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288" w:lineRule="auto"/>
        <w:jc w:val="center"/>
        <w:rPr>
          <w:rFonts w:ascii="黑体" w:hAnsi="黑体" w:eastAsia="黑体"/>
          <w:b/>
          <w:sz w:val="48"/>
          <w:szCs w:val="48"/>
        </w:rPr>
      </w:pPr>
      <w:bookmarkStart w:id="0" w:name="_Toc412712060"/>
      <w:bookmarkStart w:id="1" w:name="_Toc428800949"/>
      <w:bookmarkStart w:id="2" w:name="_Toc69461939"/>
      <w:bookmarkStart w:id="3" w:name="_Toc412711945"/>
      <w:bookmarkStart w:id="4" w:name="_Toc14261477"/>
      <w:bookmarkStart w:id="5" w:name="_Toc428800952"/>
      <w:r>
        <w:rPr>
          <w:rFonts w:hint="eastAsia" w:ascii="黑体" w:hAnsi="黑体" w:eastAsia="黑体"/>
          <w:b/>
          <w:sz w:val="48"/>
          <w:szCs w:val="48"/>
        </w:rPr>
        <w:t>绿</w:t>
      </w:r>
      <w:r>
        <w:rPr>
          <w:rFonts w:ascii="黑体" w:hAnsi="黑体" w:eastAsia="黑体"/>
          <w:b/>
          <w:sz w:val="48"/>
          <w:szCs w:val="48"/>
        </w:rPr>
        <w:t xml:space="preserve"> </w:t>
      </w:r>
      <w:r>
        <w:rPr>
          <w:rFonts w:hint="eastAsia" w:ascii="黑体" w:hAnsi="黑体" w:eastAsia="黑体"/>
          <w:b/>
          <w:sz w:val="48"/>
          <w:szCs w:val="48"/>
        </w:rPr>
        <w:t>色</w:t>
      </w:r>
      <w:r>
        <w:rPr>
          <w:rFonts w:ascii="黑体" w:hAnsi="黑体" w:eastAsia="黑体"/>
          <w:b/>
          <w:sz w:val="48"/>
          <w:szCs w:val="48"/>
        </w:rPr>
        <w:t xml:space="preserve"> </w:t>
      </w:r>
      <w:r>
        <w:rPr>
          <w:rFonts w:hint="eastAsia" w:ascii="黑体" w:hAnsi="黑体" w:eastAsia="黑体"/>
          <w:b/>
          <w:sz w:val="48"/>
          <w:szCs w:val="48"/>
        </w:rPr>
        <w:t>建</w:t>
      </w:r>
      <w:r>
        <w:rPr>
          <w:rFonts w:ascii="黑体" w:hAnsi="黑体" w:eastAsia="黑体"/>
          <w:b/>
          <w:sz w:val="48"/>
          <w:szCs w:val="48"/>
        </w:rPr>
        <w:t xml:space="preserve"> </w:t>
      </w:r>
      <w:r>
        <w:rPr>
          <w:rFonts w:hint="eastAsia" w:ascii="黑体" w:hAnsi="黑体" w:eastAsia="黑体"/>
          <w:b/>
          <w:sz w:val="48"/>
          <w:szCs w:val="48"/>
        </w:rPr>
        <w:t>筑</w:t>
      </w:r>
      <w:r>
        <w:rPr>
          <w:rFonts w:ascii="黑体" w:hAnsi="黑体" w:eastAsia="黑体"/>
          <w:b/>
          <w:sz w:val="48"/>
          <w:szCs w:val="48"/>
        </w:rPr>
        <w:t xml:space="preserve"> </w:t>
      </w:r>
      <w:r>
        <w:rPr>
          <w:rFonts w:hint="eastAsia" w:ascii="黑体" w:hAnsi="黑体" w:eastAsia="黑体"/>
          <w:b/>
          <w:sz w:val="48"/>
          <w:szCs w:val="48"/>
        </w:rPr>
        <w:t>预</w:t>
      </w:r>
      <w:r>
        <w:rPr>
          <w:rFonts w:ascii="黑体" w:hAnsi="黑体" w:eastAsia="黑体"/>
          <w:b/>
          <w:sz w:val="48"/>
          <w:szCs w:val="48"/>
        </w:rPr>
        <w:t xml:space="preserve"> </w:t>
      </w:r>
      <w:r>
        <w:rPr>
          <w:rFonts w:hint="eastAsia" w:ascii="黑体" w:hAnsi="黑体" w:eastAsia="黑体"/>
          <w:b/>
          <w:sz w:val="48"/>
          <w:szCs w:val="48"/>
        </w:rPr>
        <w:t>评</w:t>
      </w:r>
      <w:r>
        <w:rPr>
          <w:rFonts w:ascii="黑体" w:hAnsi="黑体" w:eastAsia="黑体"/>
          <w:b/>
          <w:sz w:val="48"/>
          <w:szCs w:val="48"/>
        </w:rPr>
        <w:t xml:space="preserve"> </w:t>
      </w:r>
      <w:r>
        <w:rPr>
          <w:rFonts w:hint="eastAsia" w:ascii="黑体" w:hAnsi="黑体" w:eastAsia="黑体"/>
          <w:b/>
          <w:sz w:val="48"/>
          <w:szCs w:val="48"/>
        </w:rPr>
        <w:t>价</w:t>
      </w:r>
    </w:p>
    <w:p>
      <w:pPr>
        <w:spacing w:before="156" w:beforeLines="50" w:after="156" w:afterLines="50" w:line="288" w:lineRule="auto"/>
        <w:jc w:val="center"/>
        <w:rPr>
          <w:rFonts w:ascii="黑体" w:hAnsi="黑体" w:eastAsia="黑体"/>
          <w:b/>
          <w:sz w:val="44"/>
          <w:szCs w:val="44"/>
        </w:rPr>
      </w:pPr>
      <w:r>
        <w:rPr>
          <w:rFonts w:hint="eastAsia" w:ascii="黑体" w:hAnsi="黑体" w:eastAsia="黑体"/>
          <w:b/>
          <w:sz w:val="44"/>
          <w:szCs w:val="44"/>
        </w:rPr>
        <w:t>自评估报告</w:t>
      </w:r>
    </w:p>
    <w:p>
      <w:pPr>
        <w:jc w:val="center"/>
        <w:rPr>
          <w:rFonts w:ascii="方正小标宋简体" w:eastAsia="方正小标宋简体"/>
          <w:b/>
          <w:sz w:val="44"/>
          <w:szCs w:val="44"/>
        </w:rPr>
      </w:pPr>
    </w:p>
    <w:p>
      <w:pPr>
        <w:spacing w:before="156" w:beforeLines="50" w:after="156" w:afterLines="50" w:line="288" w:lineRule="auto"/>
        <w:jc w:val="center"/>
        <w:rPr>
          <w:rFonts w:eastAsia="黑体"/>
          <w:b/>
          <w:sz w:val="36"/>
          <w:szCs w:val="36"/>
        </w:rPr>
      </w:pP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2069"/>
        <w:gridCol w:w="1652"/>
        <w:gridCol w:w="1593"/>
        <w:gridCol w:w="2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2069" w:type="dxa"/>
          </w:tcPr>
          <w:p>
            <w:pPr>
              <w:spacing w:before="156" w:beforeLines="50" w:after="156" w:afterLines="50" w:line="288" w:lineRule="auto"/>
              <w:jc w:val="right"/>
              <w:rPr>
                <w:rFonts w:hAnsi="宋体"/>
                <w:kern w:val="0"/>
                <w:sz w:val="28"/>
                <w:szCs w:val="28"/>
              </w:rPr>
            </w:pPr>
            <w:r>
              <w:rPr>
                <w:rFonts w:hint="eastAsia" w:hAnsi="宋体"/>
                <w:kern w:val="0"/>
                <w:sz w:val="28"/>
                <w:szCs w:val="28"/>
              </w:rPr>
              <w:t>申报项目名称：</w:t>
            </w:r>
          </w:p>
        </w:tc>
        <w:tc>
          <w:tcPr>
            <w:tcW w:w="5394" w:type="dxa"/>
            <w:gridSpan w:val="3"/>
          </w:tcPr>
          <w:p>
            <w:pPr>
              <w:spacing w:before="156" w:beforeLines="50" w:after="156" w:afterLines="50" w:line="288" w:lineRule="auto"/>
              <w:rPr>
                <w:rFonts w:hAnsi="宋体"/>
                <w:kern w:val="0"/>
                <w:sz w:val="28"/>
                <w:szCs w:val="28"/>
              </w:rPr>
            </w:pPr>
            <w:r>
              <w:rPr>
                <w:rFonts w:hAnsi="宋体"/>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2069" w:type="dxa"/>
          </w:tcPr>
          <w:p>
            <w:pPr>
              <w:spacing w:before="156" w:beforeLines="50" w:after="156" w:afterLines="50" w:line="288" w:lineRule="auto"/>
              <w:jc w:val="right"/>
              <w:rPr>
                <w:rFonts w:hAnsi="宋体"/>
                <w:kern w:val="0"/>
                <w:sz w:val="28"/>
                <w:szCs w:val="28"/>
              </w:rPr>
            </w:pPr>
            <w:r>
              <w:rPr>
                <w:rFonts w:hint="eastAsia" w:hAnsi="宋体"/>
                <w:kern w:val="0"/>
                <w:sz w:val="28"/>
                <w:szCs w:val="28"/>
              </w:rPr>
              <w:t>申报单位名称：</w:t>
            </w:r>
          </w:p>
        </w:tc>
        <w:tc>
          <w:tcPr>
            <w:tcW w:w="5394" w:type="dxa"/>
            <w:gridSpan w:val="3"/>
          </w:tcPr>
          <w:p>
            <w:pPr>
              <w:spacing w:before="156" w:beforeLines="50" w:after="156" w:afterLines="50" w:line="288" w:lineRule="auto"/>
              <w:rPr>
                <w:rFonts w:hAnsi="宋体"/>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2069" w:type="dxa"/>
          </w:tcPr>
          <w:p>
            <w:pPr>
              <w:spacing w:before="156" w:beforeLines="50" w:after="156" w:afterLines="50" w:line="288" w:lineRule="auto"/>
              <w:jc w:val="right"/>
              <w:rPr>
                <w:rFonts w:hAnsi="宋体"/>
                <w:kern w:val="0"/>
                <w:sz w:val="28"/>
                <w:szCs w:val="28"/>
              </w:rPr>
            </w:pPr>
            <w:r>
              <w:rPr>
                <w:rFonts w:hint="eastAsia"/>
                <w:kern w:val="0"/>
                <w:sz w:val="28"/>
                <w:szCs w:val="28"/>
              </w:rPr>
              <w:t>建</w:t>
            </w:r>
            <w:r>
              <w:rPr>
                <w:kern w:val="0"/>
                <w:sz w:val="28"/>
                <w:szCs w:val="28"/>
              </w:rPr>
              <w:t xml:space="preserve"> </w:t>
            </w:r>
            <w:r>
              <w:rPr>
                <w:rFonts w:hint="eastAsia"/>
                <w:kern w:val="0"/>
                <w:sz w:val="28"/>
                <w:szCs w:val="28"/>
              </w:rPr>
              <w:t>筑</w:t>
            </w:r>
            <w:r>
              <w:rPr>
                <w:kern w:val="0"/>
                <w:sz w:val="28"/>
                <w:szCs w:val="28"/>
              </w:rPr>
              <w:t xml:space="preserve"> </w:t>
            </w:r>
            <w:r>
              <w:rPr>
                <w:rFonts w:hint="eastAsia"/>
                <w:kern w:val="0"/>
                <w:sz w:val="28"/>
                <w:szCs w:val="28"/>
              </w:rPr>
              <w:t>类</w:t>
            </w:r>
            <w:r>
              <w:rPr>
                <w:kern w:val="0"/>
                <w:sz w:val="28"/>
                <w:szCs w:val="28"/>
              </w:rPr>
              <w:t xml:space="preserve"> </w:t>
            </w:r>
            <w:r>
              <w:rPr>
                <w:rFonts w:hint="eastAsia"/>
                <w:kern w:val="0"/>
                <w:sz w:val="28"/>
                <w:szCs w:val="28"/>
              </w:rPr>
              <w:t>型：</w:t>
            </w:r>
          </w:p>
        </w:tc>
        <w:tc>
          <w:tcPr>
            <w:tcW w:w="5394" w:type="dxa"/>
            <w:gridSpan w:val="3"/>
          </w:tcPr>
          <w:p>
            <w:pPr>
              <w:spacing w:before="156" w:beforeLines="50" w:after="156" w:afterLines="50" w:line="288" w:lineRule="auto"/>
              <w:rPr>
                <w:rFonts w:hAnsi="宋体"/>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2069" w:type="dxa"/>
          </w:tcPr>
          <w:p>
            <w:pPr>
              <w:spacing w:before="156" w:beforeLines="50" w:after="156" w:afterLines="50" w:line="288" w:lineRule="auto"/>
              <w:jc w:val="right"/>
              <w:rPr>
                <w:rFonts w:hAnsi="宋体"/>
                <w:kern w:val="0"/>
                <w:sz w:val="28"/>
                <w:szCs w:val="28"/>
              </w:rPr>
            </w:pPr>
            <w:r>
              <w:rPr>
                <w:rFonts w:hint="eastAsia" w:hAnsi="宋体"/>
                <w:kern w:val="0"/>
                <w:sz w:val="28"/>
                <w:szCs w:val="28"/>
              </w:rPr>
              <w:t>自</w:t>
            </w:r>
            <w:r>
              <w:rPr>
                <w:rFonts w:hAnsi="宋体"/>
                <w:kern w:val="0"/>
                <w:sz w:val="28"/>
                <w:szCs w:val="28"/>
              </w:rPr>
              <w:t xml:space="preserve"> </w:t>
            </w:r>
            <w:r>
              <w:rPr>
                <w:rFonts w:hint="eastAsia" w:hAnsi="宋体"/>
                <w:kern w:val="0"/>
                <w:sz w:val="28"/>
                <w:szCs w:val="28"/>
              </w:rPr>
              <w:t>评</w:t>
            </w:r>
            <w:r>
              <w:rPr>
                <w:rFonts w:hAnsi="宋体"/>
                <w:kern w:val="0"/>
                <w:sz w:val="28"/>
                <w:szCs w:val="28"/>
              </w:rPr>
              <w:t xml:space="preserve"> </w:t>
            </w:r>
            <w:r>
              <w:rPr>
                <w:rFonts w:hint="eastAsia" w:hAnsi="宋体"/>
                <w:kern w:val="0"/>
                <w:sz w:val="28"/>
                <w:szCs w:val="28"/>
              </w:rPr>
              <w:t>星</w:t>
            </w:r>
            <w:r>
              <w:rPr>
                <w:rFonts w:hAnsi="宋体"/>
                <w:kern w:val="0"/>
                <w:sz w:val="28"/>
                <w:szCs w:val="28"/>
              </w:rPr>
              <w:t xml:space="preserve"> </w:t>
            </w:r>
            <w:r>
              <w:rPr>
                <w:rFonts w:hint="eastAsia" w:hAnsi="宋体"/>
                <w:kern w:val="0"/>
                <w:sz w:val="28"/>
                <w:szCs w:val="28"/>
              </w:rPr>
              <w:t>级：</w:t>
            </w:r>
          </w:p>
        </w:tc>
        <w:tc>
          <w:tcPr>
            <w:tcW w:w="1652" w:type="dxa"/>
          </w:tcPr>
          <w:p>
            <w:pPr>
              <w:spacing w:before="156" w:beforeLines="50" w:after="156" w:afterLines="50" w:line="288" w:lineRule="auto"/>
              <w:rPr>
                <w:rFonts w:hAnsi="宋体"/>
                <w:kern w:val="0"/>
                <w:sz w:val="28"/>
                <w:szCs w:val="28"/>
              </w:rPr>
            </w:pPr>
          </w:p>
        </w:tc>
        <w:tc>
          <w:tcPr>
            <w:tcW w:w="1593" w:type="dxa"/>
          </w:tcPr>
          <w:p>
            <w:pPr>
              <w:spacing w:before="156" w:beforeLines="50" w:after="156" w:afterLines="50" w:line="288" w:lineRule="auto"/>
              <w:jc w:val="right"/>
              <w:rPr>
                <w:rFonts w:hAnsi="宋体"/>
                <w:kern w:val="0"/>
                <w:sz w:val="28"/>
                <w:szCs w:val="28"/>
              </w:rPr>
            </w:pPr>
            <w:r>
              <w:rPr>
                <w:rFonts w:hint="eastAsia"/>
                <w:kern w:val="0"/>
                <w:sz w:val="28"/>
                <w:szCs w:val="28"/>
              </w:rPr>
              <w:t>分数：</w:t>
            </w:r>
          </w:p>
        </w:tc>
        <w:tc>
          <w:tcPr>
            <w:tcW w:w="2149" w:type="dxa"/>
          </w:tcPr>
          <w:p>
            <w:pPr>
              <w:spacing w:before="156" w:beforeLines="50" w:after="156" w:afterLines="50" w:line="288" w:lineRule="auto"/>
              <w:rPr>
                <w:rFonts w:hAnsi="宋体"/>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2069" w:type="dxa"/>
          </w:tcPr>
          <w:p>
            <w:pPr>
              <w:spacing w:before="156" w:beforeLines="50" w:after="156" w:afterLines="50" w:line="288" w:lineRule="auto"/>
              <w:jc w:val="right"/>
              <w:rPr>
                <w:rFonts w:hAnsi="宋体"/>
                <w:kern w:val="0"/>
                <w:sz w:val="28"/>
                <w:szCs w:val="28"/>
              </w:rPr>
            </w:pPr>
            <w:r>
              <w:rPr>
                <w:rFonts w:hint="eastAsia"/>
                <w:kern w:val="0"/>
                <w:sz w:val="28"/>
                <w:szCs w:val="28"/>
              </w:rPr>
              <w:t>自</w:t>
            </w:r>
            <w:r>
              <w:rPr>
                <w:kern w:val="0"/>
                <w:sz w:val="28"/>
                <w:szCs w:val="28"/>
              </w:rPr>
              <w:t xml:space="preserve"> </w:t>
            </w:r>
            <w:r>
              <w:rPr>
                <w:rFonts w:hint="eastAsia"/>
                <w:kern w:val="0"/>
                <w:sz w:val="28"/>
                <w:szCs w:val="28"/>
              </w:rPr>
              <w:t>评</w:t>
            </w:r>
            <w:r>
              <w:rPr>
                <w:kern w:val="0"/>
                <w:sz w:val="28"/>
                <w:szCs w:val="28"/>
              </w:rPr>
              <w:t xml:space="preserve"> </w:t>
            </w:r>
            <w:r>
              <w:rPr>
                <w:rFonts w:hint="eastAsia"/>
                <w:kern w:val="0"/>
                <w:sz w:val="28"/>
                <w:szCs w:val="28"/>
              </w:rPr>
              <w:t>依</w:t>
            </w:r>
            <w:r>
              <w:rPr>
                <w:kern w:val="0"/>
                <w:sz w:val="28"/>
                <w:szCs w:val="28"/>
              </w:rPr>
              <w:t xml:space="preserve"> </w:t>
            </w:r>
            <w:r>
              <w:rPr>
                <w:rFonts w:hint="eastAsia"/>
                <w:kern w:val="0"/>
                <w:sz w:val="28"/>
                <w:szCs w:val="28"/>
              </w:rPr>
              <w:t>据：</w:t>
            </w:r>
          </w:p>
        </w:tc>
        <w:tc>
          <w:tcPr>
            <w:tcW w:w="5394" w:type="dxa"/>
            <w:gridSpan w:val="3"/>
          </w:tcPr>
          <w:p>
            <w:pPr>
              <w:spacing w:before="156" w:beforeLines="50" w:after="156" w:afterLines="50" w:line="288" w:lineRule="auto"/>
              <w:rPr>
                <w:rFonts w:hAnsi="宋体"/>
                <w:bCs/>
                <w:kern w:val="0"/>
                <w:sz w:val="28"/>
                <w:szCs w:val="28"/>
              </w:rPr>
            </w:pPr>
            <w:r>
              <w:rPr>
                <w:rFonts w:hint="eastAsia"/>
                <w:kern w:val="0"/>
                <w:sz w:val="28"/>
                <w:szCs w:val="28"/>
              </w:rPr>
              <w:t>《绿色建筑评价标准》</w:t>
            </w:r>
            <w:r>
              <w:rPr>
                <w:kern w:val="0"/>
                <w:sz w:val="28"/>
                <w:szCs w:val="28"/>
              </w:rPr>
              <w:t>GB/T 50378-2019</w:t>
            </w:r>
          </w:p>
        </w:tc>
      </w:tr>
    </w:tbl>
    <w:p>
      <w:pPr>
        <w:spacing w:before="156" w:beforeLines="50" w:after="156" w:afterLines="50" w:line="288" w:lineRule="auto"/>
        <w:ind w:left="899" w:leftChars="428" w:right="-50" w:rightChars="-24"/>
        <w:rPr>
          <w:kern w:val="0"/>
          <w:sz w:val="28"/>
          <w:szCs w:val="28"/>
        </w:rPr>
      </w:pPr>
    </w:p>
    <w:p>
      <w:pPr>
        <w:spacing w:before="156" w:beforeLines="50" w:after="156" w:afterLines="50" w:line="288" w:lineRule="auto"/>
        <w:ind w:left="899" w:leftChars="428" w:right="-50" w:rightChars="-24"/>
        <w:rPr>
          <w:kern w:val="0"/>
          <w:sz w:val="28"/>
          <w:szCs w:val="28"/>
        </w:rPr>
      </w:pPr>
    </w:p>
    <w:p>
      <w:pPr>
        <w:snapToGrid w:val="0"/>
        <w:spacing w:line="360" w:lineRule="auto"/>
        <w:jc w:val="center"/>
        <w:rPr>
          <w:rFonts w:ascii="黑体" w:hAnsi="黑体" w:eastAsia="黑体" w:cs="宋体"/>
          <w:b/>
          <w:bCs/>
          <w:sz w:val="30"/>
          <w:szCs w:val="30"/>
        </w:rPr>
      </w:pPr>
      <w:r>
        <w:rPr>
          <w:rFonts w:hint="eastAsia" w:ascii="黑体" w:hAnsi="黑体" w:eastAsia="黑体" w:cs="宋体"/>
          <w:b/>
          <w:bCs/>
          <w:sz w:val="30"/>
          <w:szCs w:val="30"/>
        </w:rPr>
        <w:t>江苏省住房和城乡建设厅科技发展中心</w:t>
      </w:r>
      <w:r>
        <w:rPr>
          <w:rFonts w:ascii="黑体" w:hAnsi="黑体" w:eastAsia="黑体" w:cs="宋体"/>
          <w:b/>
          <w:bCs/>
          <w:sz w:val="30"/>
          <w:szCs w:val="30"/>
        </w:rPr>
        <w:t xml:space="preserve">   </w:t>
      </w:r>
    </w:p>
    <w:p>
      <w:pPr>
        <w:snapToGrid w:val="0"/>
        <w:spacing w:line="360" w:lineRule="auto"/>
        <w:jc w:val="center"/>
        <w:rPr>
          <w:rFonts w:ascii="黑体" w:hAnsi="黑体" w:eastAsia="黑体" w:cs="宋体"/>
          <w:b/>
          <w:bCs/>
          <w:sz w:val="30"/>
          <w:szCs w:val="30"/>
        </w:rPr>
      </w:pPr>
      <w:r>
        <w:rPr>
          <w:rFonts w:ascii="黑体" w:hAnsi="黑体" w:eastAsia="黑体" w:cs="宋体"/>
          <w:b/>
          <w:bCs/>
          <w:sz w:val="30"/>
          <w:szCs w:val="30"/>
        </w:rPr>
        <w:t>2021</w:t>
      </w:r>
      <w:r>
        <w:rPr>
          <w:rFonts w:hint="eastAsia" w:ascii="黑体" w:hAnsi="黑体" w:eastAsia="黑体" w:cs="宋体"/>
          <w:b/>
          <w:bCs/>
          <w:sz w:val="30"/>
          <w:szCs w:val="30"/>
        </w:rPr>
        <w:t>年</w:t>
      </w:r>
      <w:r>
        <w:rPr>
          <w:rFonts w:hint="eastAsia" w:ascii="黑体" w:hAnsi="黑体" w:eastAsia="黑体" w:cs="宋体"/>
          <w:b/>
          <w:bCs/>
          <w:sz w:val="30"/>
          <w:szCs w:val="30"/>
          <w:lang w:val="en-US" w:eastAsia="zh-CN"/>
        </w:rPr>
        <w:t>9</w:t>
      </w:r>
      <w:r>
        <w:rPr>
          <w:rFonts w:hint="eastAsia" w:ascii="黑体" w:hAnsi="黑体" w:eastAsia="黑体" w:cs="宋体"/>
          <w:b/>
          <w:bCs/>
          <w:sz w:val="30"/>
          <w:szCs w:val="30"/>
        </w:rPr>
        <w:t>月</w:t>
      </w:r>
    </w:p>
    <w:p>
      <w:pPr>
        <w:snapToGrid w:val="0"/>
        <w:spacing w:line="360" w:lineRule="auto"/>
        <w:jc w:val="center"/>
        <w:rPr>
          <w:rFonts w:hAnsi="宋体"/>
          <w:b/>
          <w:sz w:val="36"/>
          <w:szCs w:val="36"/>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425" w:num="1"/>
          <w:docGrid w:type="lines" w:linePitch="312" w:charSpace="0"/>
        </w:sectPr>
      </w:pPr>
    </w:p>
    <w:p>
      <w:pPr>
        <w:snapToGrid w:val="0"/>
        <w:spacing w:line="360" w:lineRule="auto"/>
        <w:jc w:val="center"/>
        <w:rPr>
          <w:rFonts w:eastAsia="黑体"/>
          <w:b/>
          <w:sz w:val="30"/>
          <w:szCs w:val="30"/>
        </w:rPr>
      </w:pPr>
      <w:r>
        <w:rPr>
          <w:rFonts w:hint="eastAsia" w:hAnsi="宋体"/>
          <w:b/>
          <w:sz w:val="36"/>
          <w:szCs w:val="36"/>
        </w:rPr>
        <w:t>填写说明</w:t>
      </w:r>
    </w:p>
    <w:p>
      <w:pPr>
        <w:spacing w:line="288" w:lineRule="auto"/>
        <w:ind w:right="626" w:rightChars="298"/>
        <w:rPr>
          <w:rFonts w:ascii="宋体"/>
          <w:sz w:val="30"/>
          <w:szCs w:val="30"/>
        </w:rPr>
      </w:pPr>
      <w:r>
        <w:rPr>
          <w:rFonts w:ascii="宋体" w:hAnsi="宋体"/>
          <w:sz w:val="30"/>
          <w:szCs w:val="30"/>
        </w:rPr>
        <w:t>1</w:t>
      </w:r>
      <w:r>
        <w:rPr>
          <w:rFonts w:hint="eastAsia" w:ascii="宋体" w:hAnsi="宋体"/>
          <w:sz w:val="30"/>
          <w:szCs w:val="30"/>
        </w:rPr>
        <w:t>、本报告用于申报绿色建筑预评价，由申报单位填写；</w:t>
      </w:r>
    </w:p>
    <w:p>
      <w:pPr>
        <w:spacing w:line="288" w:lineRule="auto"/>
        <w:ind w:right="626" w:rightChars="298"/>
        <w:rPr>
          <w:rFonts w:ascii="宋体"/>
          <w:sz w:val="30"/>
          <w:szCs w:val="30"/>
        </w:rPr>
      </w:pPr>
      <w:r>
        <w:rPr>
          <w:rFonts w:ascii="宋体"/>
          <w:sz w:val="30"/>
          <w:szCs w:val="30"/>
        </w:rPr>
        <w:t>2</w:t>
      </w:r>
      <w:r>
        <w:rPr>
          <w:rFonts w:hint="eastAsia" w:ascii="宋体"/>
          <w:sz w:val="30"/>
          <w:szCs w:val="30"/>
        </w:rPr>
        <w:t>、“</w:t>
      </w:r>
      <w:r>
        <w:rPr>
          <w:rFonts w:hint="eastAsia" w:ascii="宋体" w:hAnsi="宋体"/>
          <w:sz w:val="30"/>
          <w:szCs w:val="30"/>
        </w:rPr>
        <w:t>得分自评</w:t>
      </w:r>
      <w:r>
        <w:rPr>
          <w:rFonts w:hint="eastAsia" w:ascii="宋体"/>
          <w:sz w:val="30"/>
          <w:szCs w:val="30"/>
        </w:rPr>
        <w:t>”</w:t>
      </w:r>
      <w:r>
        <w:rPr>
          <w:rFonts w:hint="eastAsia" w:ascii="宋体" w:hAnsi="宋体"/>
          <w:sz w:val="30"/>
          <w:szCs w:val="30"/>
        </w:rPr>
        <w:t>项的填写方式：在自评得分分类对应的表格中，填写符合项目情况的得分，不达标的条文，自评得分填写</w:t>
      </w:r>
      <w:r>
        <w:rPr>
          <w:rFonts w:hint="eastAsia" w:ascii="宋体"/>
          <w:sz w:val="30"/>
          <w:szCs w:val="30"/>
        </w:rPr>
        <w:t>“</w:t>
      </w:r>
      <w:r>
        <w:rPr>
          <w:rFonts w:ascii="宋体"/>
          <w:sz w:val="30"/>
          <w:szCs w:val="30"/>
        </w:rPr>
        <w:t>0</w:t>
      </w:r>
      <w:r>
        <w:rPr>
          <w:rFonts w:hint="eastAsia" w:ascii="宋体"/>
          <w:sz w:val="30"/>
          <w:szCs w:val="30"/>
        </w:rPr>
        <w:t>”</w:t>
      </w:r>
      <w:r>
        <w:rPr>
          <w:rFonts w:hint="eastAsia" w:ascii="宋体" w:hAnsi="宋体"/>
          <w:sz w:val="30"/>
          <w:szCs w:val="30"/>
        </w:rPr>
        <w:t>；并在“实际提交材料”中提供证明材料，其得分处理方式按相关规定执行；</w:t>
      </w:r>
    </w:p>
    <w:p>
      <w:pPr>
        <w:spacing w:line="288" w:lineRule="auto"/>
        <w:ind w:right="626" w:rightChars="298"/>
        <w:rPr>
          <w:rFonts w:ascii="宋体"/>
          <w:sz w:val="30"/>
          <w:szCs w:val="30"/>
        </w:rPr>
      </w:pPr>
      <w:r>
        <w:rPr>
          <w:rFonts w:ascii="宋体" w:hAnsi="宋体"/>
          <w:sz w:val="30"/>
          <w:szCs w:val="30"/>
        </w:rPr>
        <w:t>3</w:t>
      </w:r>
      <w:r>
        <w:rPr>
          <w:rFonts w:hint="eastAsia" w:ascii="宋体" w:hAnsi="宋体"/>
          <w:sz w:val="30"/>
          <w:szCs w:val="30"/>
        </w:rPr>
        <w:t>、“实际提交材料”中列表填写对应条文实际提交的材料的全称、查阅路径；</w:t>
      </w:r>
    </w:p>
    <w:p>
      <w:pPr>
        <w:spacing w:line="288" w:lineRule="auto"/>
        <w:ind w:right="626" w:rightChars="298"/>
        <w:rPr>
          <w:rFonts w:ascii="宋体"/>
          <w:sz w:val="30"/>
          <w:szCs w:val="30"/>
        </w:rPr>
      </w:pPr>
      <w:r>
        <w:rPr>
          <w:rFonts w:ascii="宋体" w:hAnsi="宋体"/>
          <w:sz w:val="30"/>
          <w:szCs w:val="30"/>
        </w:rPr>
        <w:t>4</w:t>
      </w:r>
      <w:r>
        <w:rPr>
          <w:rFonts w:hint="eastAsia" w:ascii="宋体" w:hAnsi="宋体"/>
          <w:sz w:val="30"/>
          <w:szCs w:val="30"/>
        </w:rPr>
        <w:t>、填写本报告时，可进行编辑性修改，但不应自行删除技术内容和要求。</w:t>
      </w:r>
    </w:p>
    <w:p>
      <w:pPr>
        <w:pStyle w:val="2"/>
        <w:spacing w:before="0" w:after="0" w:line="360" w:lineRule="auto"/>
        <w:rPr>
          <w:rFonts w:ascii="宋体" w:hAnsi="宋体" w:eastAsia="宋体"/>
        </w:rPr>
      </w:pPr>
      <w:r>
        <w:br w:type="page"/>
      </w:r>
      <w:r>
        <w:rPr>
          <w:rFonts w:hint="eastAsia"/>
        </w:rPr>
        <w:t>目录</w:t>
      </w:r>
      <w:bookmarkEnd w:id="0"/>
      <w:bookmarkEnd w:id="1"/>
      <w:bookmarkEnd w:id="2"/>
      <w:bookmarkEnd w:id="3"/>
      <w:bookmarkEnd w:id="4"/>
      <w:r>
        <w:fldChar w:fldCharType="begin"/>
      </w:r>
      <w:r>
        <w:instrText xml:space="preserve"> TOC \o "1-2" \h \z \u </w:instrText>
      </w:r>
      <w:r>
        <w:fldChar w:fldCharType="separate"/>
      </w:r>
    </w:p>
    <w:p>
      <w:pPr>
        <w:pStyle w:val="19"/>
        <w:rPr>
          <w:rFonts w:ascii="宋体"/>
          <w:b w:val="0"/>
          <w:bCs w:val="0"/>
          <w:caps w:val="0"/>
          <w:sz w:val="21"/>
          <w:szCs w:val="24"/>
        </w:rPr>
      </w:pPr>
      <w:r>
        <w:fldChar w:fldCharType="begin"/>
      </w:r>
      <w:r>
        <w:instrText xml:space="preserve"> HYPERLINK \l "_Toc69461939" </w:instrText>
      </w:r>
      <w:r>
        <w:fldChar w:fldCharType="separate"/>
      </w:r>
      <w:r>
        <w:rPr>
          <w:rStyle w:val="33"/>
          <w:rFonts w:hint="eastAsia" w:ascii="宋体" w:hAnsi="宋体"/>
          <w:b w:val="0"/>
          <w:bCs w:val="0"/>
          <w:caps w:val="0"/>
          <w:smallCaps/>
        </w:rPr>
        <w:t>目录</w:t>
      </w:r>
      <w:r>
        <w:rPr>
          <w:b w:val="0"/>
          <w:bCs w:val="0"/>
          <w:caps w:val="0"/>
          <w:smallCaps/>
        </w:rPr>
        <w:tab/>
      </w:r>
      <w:r>
        <w:rPr>
          <w:rFonts w:ascii="宋体" w:hAnsi="宋体"/>
          <w:b w:val="0"/>
        </w:rPr>
        <w:fldChar w:fldCharType="begin"/>
      </w:r>
      <w:r>
        <w:rPr>
          <w:rFonts w:ascii="宋体" w:hAnsi="宋体"/>
          <w:b w:val="0"/>
        </w:rPr>
        <w:instrText xml:space="preserve"> PAGEREF _Toc69461939 \h </w:instrText>
      </w:r>
      <w:r>
        <w:rPr>
          <w:rFonts w:ascii="宋体" w:hAnsi="宋体"/>
          <w:b w:val="0"/>
        </w:rPr>
        <w:fldChar w:fldCharType="separate"/>
      </w:r>
      <w:r>
        <w:rPr>
          <w:rFonts w:ascii="宋体" w:hAnsi="宋体"/>
          <w:b w:val="0"/>
        </w:rPr>
        <w:t>1</w:t>
      </w:r>
      <w:r>
        <w:rPr>
          <w:rFonts w:ascii="宋体" w:hAnsi="宋体"/>
          <w:b w:val="0"/>
        </w:rPr>
        <w:fldChar w:fldCharType="end"/>
      </w:r>
      <w:r>
        <w:rPr>
          <w:rFonts w:ascii="宋体" w:hAnsi="宋体"/>
          <w:b w:val="0"/>
        </w:rPr>
        <w:fldChar w:fldCharType="end"/>
      </w:r>
    </w:p>
    <w:p>
      <w:pPr>
        <w:pStyle w:val="19"/>
        <w:rPr>
          <w:rFonts w:ascii="宋体"/>
          <w:b w:val="0"/>
          <w:bCs w:val="0"/>
          <w:caps w:val="0"/>
          <w:sz w:val="21"/>
          <w:szCs w:val="24"/>
        </w:rPr>
      </w:pPr>
      <w:r>
        <w:fldChar w:fldCharType="begin"/>
      </w:r>
      <w:r>
        <w:instrText xml:space="preserve"> HYPERLINK \l "_Toc69461940" </w:instrText>
      </w:r>
      <w:r>
        <w:fldChar w:fldCharType="separate"/>
      </w:r>
      <w:r>
        <w:rPr>
          <w:rStyle w:val="33"/>
          <w:rFonts w:hint="eastAsia" w:ascii="宋体" w:hAnsi="宋体"/>
          <w:b w:val="0"/>
          <w:bCs w:val="0"/>
          <w:caps w:val="0"/>
          <w:smallCaps/>
        </w:rPr>
        <w:t>一、自评总述</w:t>
      </w:r>
      <w:r>
        <w:rPr>
          <w:b w:val="0"/>
          <w:bCs w:val="0"/>
          <w:caps w:val="0"/>
          <w:smallCaps/>
        </w:rPr>
        <w:tab/>
      </w:r>
      <w:r>
        <w:rPr>
          <w:rFonts w:ascii="宋体" w:hAnsi="宋体"/>
          <w:b w:val="0"/>
        </w:rPr>
        <w:fldChar w:fldCharType="begin"/>
      </w:r>
      <w:r>
        <w:rPr>
          <w:rFonts w:ascii="宋体" w:hAnsi="宋体"/>
          <w:b w:val="0"/>
        </w:rPr>
        <w:instrText xml:space="preserve"> PAGEREF _Toc69461940 \h </w:instrText>
      </w:r>
      <w:r>
        <w:rPr>
          <w:rFonts w:ascii="宋体" w:hAnsi="宋体"/>
          <w:b w:val="0"/>
        </w:rPr>
        <w:fldChar w:fldCharType="separate"/>
      </w:r>
      <w:r>
        <w:rPr>
          <w:rFonts w:ascii="宋体" w:hAnsi="宋体"/>
          <w:b w:val="0"/>
        </w:rPr>
        <w:t>3</w:t>
      </w:r>
      <w:r>
        <w:rPr>
          <w:rFonts w:ascii="宋体" w:hAnsi="宋体"/>
          <w:b w:val="0"/>
        </w:rPr>
        <w:fldChar w:fldCharType="end"/>
      </w:r>
      <w:r>
        <w:rPr>
          <w:rFonts w:ascii="宋体" w:hAnsi="宋体"/>
          <w:b w:val="0"/>
        </w:rPr>
        <w:fldChar w:fldCharType="end"/>
      </w:r>
    </w:p>
    <w:p>
      <w:pPr>
        <w:pStyle w:val="19"/>
        <w:rPr>
          <w:rFonts w:ascii="宋体"/>
          <w:b w:val="0"/>
          <w:bCs w:val="0"/>
          <w:caps w:val="0"/>
          <w:sz w:val="21"/>
          <w:szCs w:val="24"/>
        </w:rPr>
      </w:pPr>
      <w:r>
        <w:fldChar w:fldCharType="begin"/>
      </w:r>
      <w:r>
        <w:instrText xml:space="preserve"> HYPERLINK \l "_Toc69461941" </w:instrText>
      </w:r>
      <w:r>
        <w:fldChar w:fldCharType="separate"/>
      </w:r>
      <w:r>
        <w:rPr>
          <w:rStyle w:val="33"/>
          <w:rFonts w:hint="eastAsia" w:ascii="宋体" w:hAnsi="宋体"/>
          <w:b w:val="0"/>
          <w:bCs w:val="0"/>
          <w:caps w:val="0"/>
          <w:smallCaps/>
        </w:rPr>
        <w:t>二、项目效果图（需标示申报范围）</w:t>
      </w:r>
      <w:r>
        <w:rPr>
          <w:b w:val="0"/>
          <w:bCs w:val="0"/>
          <w:caps w:val="0"/>
          <w:smallCaps/>
        </w:rPr>
        <w:tab/>
      </w:r>
      <w:r>
        <w:rPr>
          <w:rFonts w:ascii="宋体" w:hAnsi="宋体"/>
          <w:b w:val="0"/>
        </w:rPr>
        <w:fldChar w:fldCharType="begin"/>
      </w:r>
      <w:r>
        <w:rPr>
          <w:rFonts w:ascii="宋体" w:hAnsi="宋体"/>
          <w:b w:val="0"/>
        </w:rPr>
        <w:instrText xml:space="preserve"> PAGEREF _Toc69461941 \h </w:instrText>
      </w:r>
      <w:r>
        <w:rPr>
          <w:rFonts w:ascii="宋体" w:hAnsi="宋体"/>
          <w:b w:val="0"/>
        </w:rPr>
        <w:fldChar w:fldCharType="separate"/>
      </w:r>
      <w:r>
        <w:rPr>
          <w:rFonts w:ascii="宋体" w:hAnsi="宋体"/>
          <w:b w:val="0"/>
        </w:rPr>
        <w:t>1</w:t>
      </w:r>
      <w:r>
        <w:rPr>
          <w:rFonts w:ascii="宋体" w:hAnsi="宋体"/>
          <w:b w:val="0"/>
        </w:rPr>
        <w:fldChar w:fldCharType="end"/>
      </w:r>
      <w:r>
        <w:rPr>
          <w:rFonts w:ascii="宋体" w:hAnsi="宋体"/>
          <w:b w:val="0"/>
        </w:rPr>
        <w:fldChar w:fldCharType="end"/>
      </w:r>
    </w:p>
    <w:p>
      <w:pPr>
        <w:pStyle w:val="19"/>
        <w:rPr>
          <w:rFonts w:ascii="宋体"/>
          <w:b w:val="0"/>
          <w:bCs w:val="0"/>
          <w:caps w:val="0"/>
          <w:sz w:val="21"/>
          <w:szCs w:val="24"/>
        </w:rPr>
      </w:pPr>
      <w:r>
        <w:fldChar w:fldCharType="begin"/>
      </w:r>
      <w:r>
        <w:instrText xml:space="preserve"> HYPERLINK \l "_Toc69461942" </w:instrText>
      </w:r>
      <w:r>
        <w:fldChar w:fldCharType="separate"/>
      </w:r>
      <w:r>
        <w:rPr>
          <w:rStyle w:val="33"/>
          <w:rFonts w:hint="eastAsia" w:ascii="宋体" w:hAnsi="宋体"/>
          <w:b w:val="0"/>
          <w:bCs w:val="0"/>
          <w:caps w:val="0"/>
          <w:smallCaps/>
        </w:rPr>
        <w:t>三、自评内容</w:t>
      </w:r>
      <w:r>
        <w:rPr>
          <w:b w:val="0"/>
          <w:bCs w:val="0"/>
          <w:caps w:val="0"/>
          <w:smallCaps/>
        </w:rPr>
        <w:tab/>
      </w:r>
      <w:r>
        <w:rPr>
          <w:rFonts w:ascii="宋体" w:hAnsi="宋体"/>
          <w:b w:val="0"/>
        </w:rPr>
        <w:fldChar w:fldCharType="begin"/>
      </w:r>
      <w:r>
        <w:rPr>
          <w:rFonts w:ascii="宋体" w:hAnsi="宋体"/>
          <w:b w:val="0"/>
        </w:rPr>
        <w:instrText xml:space="preserve"> PAGEREF _Toc69461942 \h </w:instrText>
      </w:r>
      <w:r>
        <w:rPr>
          <w:rFonts w:ascii="宋体" w:hAnsi="宋体"/>
          <w:b w:val="0"/>
        </w:rPr>
        <w:fldChar w:fldCharType="separate"/>
      </w:r>
      <w:r>
        <w:rPr>
          <w:rFonts w:ascii="宋体" w:hAnsi="宋体"/>
          <w:b w:val="0"/>
        </w:rPr>
        <w:t>2</w:t>
      </w:r>
      <w:r>
        <w:rPr>
          <w:rFonts w:ascii="宋体" w:hAnsi="宋体"/>
          <w:b w:val="0"/>
        </w:rPr>
        <w:fldChar w:fldCharType="end"/>
      </w:r>
      <w:r>
        <w:rPr>
          <w:rFonts w:ascii="宋体" w:hAnsi="宋体"/>
          <w:b w:val="0"/>
        </w:rPr>
        <w:fldChar w:fldCharType="end"/>
      </w:r>
    </w:p>
    <w:p>
      <w:pPr>
        <w:pStyle w:val="19"/>
        <w:rPr>
          <w:rFonts w:ascii="宋体"/>
          <w:b w:val="0"/>
          <w:bCs w:val="0"/>
          <w:caps w:val="0"/>
          <w:sz w:val="21"/>
          <w:szCs w:val="24"/>
        </w:rPr>
      </w:pPr>
      <w:r>
        <w:fldChar w:fldCharType="begin"/>
      </w:r>
      <w:r>
        <w:instrText xml:space="preserve"> HYPERLINK \l "_Toc69461943" </w:instrText>
      </w:r>
      <w:r>
        <w:fldChar w:fldCharType="separate"/>
      </w:r>
      <w:r>
        <w:rPr>
          <w:rStyle w:val="33"/>
          <w:rFonts w:ascii="宋体" w:hAnsi="宋体"/>
          <w:b w:val="0"/>
          <w:bCs w:val="0"/>
          <w:caps w:val="0"/>
          <w:smallCaps/>
        </w:rPr>
        <w:t xml:space="preserve">4 </w:t>
      </w:r>
      <w:r>
        <w:rPr>
          <w:rStyle w:val="33"/>
          <w:rFonts w:hint="eastAsia" w:ascii="宋体" w:hAnsi="宋体"/>
          <w:b w:val="0"/>
          <w:bCs w:val="0"/>
          <w:caps w:val="0"/>
          <w:smallCaps/>
        </w:rPr>
        <w:t>规划</w:t>
      </w:r>
      <w:r>
        <w:rPr>
          <w:b w:val="0"/>
          <w:bCs w:val="0"/>
          <w:caps w:val="0"/>
          <w:smallCaps/>
        </w:rPr>
        <w:tab/>
      </w:r>
      <w:r>
        <w:rPr>
          <w:rFonts w:ascii="宋体" w:hAnsi="宋体"/>
          <w:b w:val="0"/>
        </w:rPr>
        <w:fldChar w:fldCharType="begin"/>
      </w:r>
      <w:r>
        <w:rPr>
          <w:rFonts w:ascii="宋体" w:hAnsi="宋体"/>
          <w:b w:val="0"/>
        </w:rPr>
        <w:instrText xml:space="preserve"> PAGEREF _Toc69461943 \h </w:instrText>
      </w:r>
      <w:r>
        <w:rPr>
          <w:rFonts w:ascii="宋体" w:hAnsi="宋体"/>
          <w:b w:val="0"/>
        </w:rPr>
        <w:fldChar w:fldCharType="separate"/>
      </w:r>
      <w:r>
        <w:rPr>
          <w:rFonts w:ascii="宋体" w:hAnsi="宋体"/>
          <w:b w:val="0"/>
        </w:rPr>
        <w:t>2</w:t>
      </w:r>
      <w:r>
        <w:rPr>
          <w:rFonts w:ascii="宋体" w:hAnsi="宋体"/>
          <w:b w:val="0"/>
        </w:rPr>
        <w:fldChar w:fldCharType="end"/>
      </w:r>
      <w:r>
        <w:rPr>
          <w:rFonts w:ascii="宋体" w:hAnsi="宋体"/>
          <w:b w:val="0"/>
        </w:rPr>
        <w:fldChar w:fldCharType="end"/>
      </w:r>
    </w:p>
    <w:p>
      <w:pPr>
        <w:pStyle w:val="23"/>
        <w:tabs>
          <w:tab w:val="right" w:leader="dot" w:pos="8296"/>
        </w:tabs>
        <w:rPr>
          <w:rFonts w:ascii="宋体"/>
          <w:smallCaps w:val="0"/>
          <w:sz w:val="21"/>
          <w:szCs w:val="24"/>
        </w:rPr>
      </w:pPr>
      <w:r>
        <w:fldChar w:fldCharType="begin"/>
      </w:r>
      <w:r>
        <w:instrText xml:space="preserve"> HYPERLINK \l "_Toc69461944" </w:instrText>
      </w:r>
      <w:r>
        <w:fldChar w:fldCharType="separate"/>
      </w:r>
      <w:r>
        <w:rPr>
          <w:rStyle w:val="33"/>
          <w:rFonts w:ascii="宋体" w:hAnsi="宋体"/>
        </w:rPr>
        <w:t xml:space="preserve">4.1 </w:t>
      </w:r>
      <w:r>
        <w:rPr>
          <w:rStyle w:val="33"/>
          <w:rFonts w:hint="eastAsia" w:ascii="宋体" w:hAnsi="宋体"/>
        </w:rPr>
        <w:t>控制项</w:t>
      </w:r>
      <w:r>
        <w:tab/>
      </w:r>
      <w:r>
        <w:rPr>
          <w:rFonts w:ascii="宋体" w:hAnsi="宋体"/>
          <w:bCs/>
          <w:caps/>
          <w:smallCaps w:val="0"/>
        </w:rPr>
        <w:fldChar w:fldCharType="begin"/>
      </w:r>
      <w:r>
        <w:rPr>
          <w:rFonts w:ascii="宋体" w:hAnsi="宋体"/>
          <w:bCs/>
          <w:caps/>
          <w:smallCaps w:val="0"/>
        </w:rPr>
        <w:instrText xml:space="preserve"> PAGEREF _Toc69461944 \h </w:instrText>
      </w:r>
      <w:r>
        <w:rPr>
          <w:rFonts w:ascii="宋体" w:hAnsi="宋体"/>
          <w:bCs/>
          <w:caps/>
          <w:smallCaps w:val="0"/>
        </w:rPr>
        <w:fldChar w:fldCharType="separate"/>
      </w:r>
      <w:r>
        <w:rPr>
          <w:rFonts w:ascii="宋体" w:hAnsi="宋体"/>
          <w:bCs/>
          <w:caps/>
          <w:smallCaps w:val="0"/>
        </w:rPr>
        <w:t>3</w:t>
      </w:r>
      <w:r>
        <w:rPr>
          <w:rFonts w:ascii="宋体" w:hAnsi="宋体"/>
          <w:bCs/>
          <w:caps/>
          <w:smallCaps w:val="0"/>
        </w:rPr>
        <w:fldChar w:fldCharType="end"/>
      </w:r>
      <w:r>
        <w:rPr>
          <w:rFonts w:ascii="宋体" w:hAnsi="宋体"/>
          <w:bCs/>
          <w:caps/>
          <w:smallCaps w:val="0"/>
        </w:rPr>
        <w:fldChar w:fldCharType="end"/>
      </w:r>
    </w:p>
    <w:p>
      <w:pPr>
        <w:pStyle w:val="23"/>
        <w:tabs>
          <w:tab w:val="right" w:leader="dot" w:pos="8296"/>
        </w:tabs>
        <w:rPr>
          <w:rFonts w:ascii="宋体"/>
          <w:smallCaps w:val="0"/>
          <w:sz w:val="21"/>
          <w:szCs w:val="24"/>
        </w:rPr>
      </w:pPr>
      <w:r>
        <w:fldChar w:fldCharType="begin"/>
      </w:r>
      <w:r>
        <w:instrText xml:space="preserve"> HYPERLINK \l "_Toc69461945" </w:instrText>
      </w:r>
      <w:r>
        <w:fldChar w:fldCharType="separate"/>
      </w:r>
      <w:r>
        <w:rPr>
          <w:rStyle w:val="33"/>
          <w:rFonts w:ascii="宋体" w:hAnsi="宋体"/>
        </w:rPr>
        <w:t xml:space="preserve">4.2 </w:t>
      </w:r>
      <w:r>
        <w:rPr>
          <w:rStyle w:val="33"/>
          <w:rFonts w:hint="eastAsia" w:ascii="宋体" w:hAnsi="宋体"/>
        </w:rPr>
        <w:t>评分项</w:t>
      </w:r>
      <w:r>
        <w:tab/>
      </w:r>
      <w:r>
        <w:rPr>
          <w:rFonts w:ascii="宋体" w:hAnsi="宋体"/>
        </w:rPr>
        <w:fldChar w:fldCharType="begin"/>
      </w:r>
      <w:r>
        <w:rPr>
          <w:rFonts w:ascii="宋体" w:hAnsi="宋体"/>
        </w:rPr>
        <w:instrText xml:space="preserve"> PAGEREF _Toc69461945 \h </w:instrText>
      </w:r>
      <w:r>
        <w:rPr>
          <w:rFonts w:ascii="宋体" w:hAnsi="宋体"/>
        </w:rPr>
        <w:fldChar w:fldCharType="separate"/>
      </w:r>
      <w:r>
        <w:rPr>
          <w:rFonts w:ascii="宋体" w:hAnsi="宋体"/>
        </w:rPr>
        <w:t>14</w:t>
      </w:r>
      <w:r>
        <w:rPr>
          <w:rFonts w:ascii="宋体" w:hAnsi="宋体"/>
        </w:rPr>
        <w:fldChar w:fldCharType="end"/>
      </w:r>
      <w:r>
        <w:rPr>
          <w:rFonts w:ascii="宋体" w:hAnsi="宋体"/>
        </w:rPr>
        <w:fldChar w:fldCharType="end"/>
      </w:r>
    </w:p>
    <w:p>
      <w:pPr>
        <w:pStyle w:val="23"/>
        <w:tabs>
          <w:tab w:val="right" w:leader="dot" w:pos="8296"/>
        </w:tabs>
        <w:rPr>
          <w:rFonts w:ascii="宋体"/>
          <w:smallCaps w:val="0"/>
          <w:sz w:val="21"/>
          <w:szCs w:val="24"/>
        </w:rPr>
      </w:pPr>
      <w:r>
        <w:fldChar w:fldCharType="begin"/>
      </w:r>
      <w:r>
        <w:instrText xml:space="preserve"> HYPERLINK \l "_Toc69461946" </w:instrText>
      </w:r>
      <w:r>
        <w:fldChar w:fldCharType="separate"/>
      </w:r>
      <w:r>
        <w:rPr>
          <w:rStyle w:val="33"/>
          <w:rFonts w:ascii="宋体" w:hAnsi="宋体"/>
        </w:rPr>
        <w:t xml:space="preserve">4.3 </w:t>
      </w:r>
      <w:r>
        <w:rPr>
          <w:rStyle w:val="33"/>
          <w:rFonts w:hint="eastAsia" w:ascii="宋体" w:hAnsi="宋体"/>
        </w:rPr>
        <w:t>加分项</w:t>
      </w:r>
      <w:r>
        <w:tab/>
      </w:r>
      <w:r>
        <w:rPr>
          <w:rFonts w:ascii="宋体" w:hAnsi="宋体"/>
        </w:rPr>
        <w:fldChar w:fldCharType="begin"/>
      </w:r>
      <w:r>
        <w:rPr>
          <w:rFonts w:ascii="宋体" w:hAnsi="宋体"/>
        </w:rPr>
        <w:instrText xml:space="preserve"> PAGEREF _Toc69461946 \h </w:instrText>
      </w:r>
      <w:r>
        <w:rPr>
          <w:rFonts w:ascii="宋体" w:hAnsi="宋体"/>
        </w:rPr>
        <w:fldChar w:fldCharType="separate"/>
      </w:r>
      <w:r>
        <w:rPr>
          <w:rFonts w:ascii="宋体" w:hAnsi="宋体"/>
        </w:rPr>
        <w:t>34</w:t>
      </w:r>
      <w:r>
        <w:rPr>
          <w:rFonts w:ascii="宋体" w:hAnsi="宋体"/>
        </w:rPr>
        <w:fldChar w:fldCharType="end"/>
      </w:r>
      <w:r>
        <w:rPr>
          <w:rFonts w:ascii="宋体" w:hAnsi="宋体"/>
        </w:rPr>
        <w:fldChar w:fldCharType="end"/>
      </w:r>
    </w:p>
    <w:p>
      <w:pPr>
        <w:pStyle w:val="19"/>
        <w:rPr>
          <w:rFonts w:ascii="宋体"/>
          <w:b w:val="0"/>
          <w:bCs w:val="0"/>
          <w:caps w:val="0"/>
          <w:sz w:val="21"/>
          <w:szCs w:val="24"/>
        </w:rPr>
      </w:pPr>
      <w:r>
        <w:fldChar w:fldCharType="begin"/>
      </w:r>
      <w:r>
        <w:instrText xml:space="preserve"> HYPERLINK \l "_Toc69461947" </w:instrText>
      </w:r>
      <w:r>
        <w:fldChar w:fldCharType="separate"/>
      </w:r>
      <w:r>
        <w:rPr>
          <w:rStyle w:val="33"/>
          <w:rFonts w:ascii="宋体" w:hAnsi="宋体"/>
          <w:b w:val="0"/>
          <w:bCs w:val="0"/>
          <w:caps w:val="0"/>
          <w:smallCaps/>
        </w:rPr>
        <w:t xml:space="preserve">5 </w:t>
      </w:r>
      <w:r>
        <w:rPr>
          <w:rStyle w:val="33"/>
          <w:rFonts w:hint="eastAsia" w:ascii="宋体" w:hAnsi="宋体"/>
          <w:b w:val="0"/>
          <w:bCs w:val="0"/>
          <w:caps w:val="0"/>
          <w:smallCaps/>
        </w:rPr>
        <w:t>建筑</w:t>
      </w:r>
      <w:r>
        <w:rPr>
          <w:b w:val="0"/>
          <w:bCs w:val="0"/>
          <w:caps w:val="0"/>
          <w:smallCaps/>
        </w:rPr>
        <w:tab/>
      </w:r>
      <w:r>
        <w:rPr>
          <w:rFonts w:ascii="宋体" w:hAnsi="宋体"/>
          <w:b w:val="0"/>
        </w:rPr>
        <w:fldChar w:fldCharType="begin"/>
      </w:r>
      <w:r>
        <w:rPr>
          <w:rFonts w:ascii="宋体" w:hAnsi="宋体"/>
          <w:b w:val="0"/>
        </w:rPr>
        <w:instrText xml:space="preserve"> PAGEREF _Toc69461947 \h </w:instrText>
      </w:r>
      <w:r>
        <w:rPr>
          <w:rFonts w:ascii="宋体" w:hAnsi="宋体"/>
          <w:b w:val="0"/>
        </w:rPr>
        <w:fldChar w:fldCharType="separate"/>
      </w:r>
      <w:r>
        <w:rPr>
          <w:rFonts w:ascii="宋体" w:hAnsi="宋体"/>
          <w:b w:val="0"/>
        </w:rPr>
        <w:t>35</w:t>
      </w:r>
      <w:r>
        <w:rPr>
          <w:rFonts w:ascii="宋体" w:hAnsi="宋体"/>
          <w:b w:val="0"/>
        </w:rPr>
        <w:fldChar w:fldCharType="end"/>
      </w:r>
      <w:r>
        <w:rPr>
          <w:rFonts w:ascii="宋体" w:hAnsi="宋体"/>
          <w:b w:val="0"/>
        </w:rPr>
        <w:fldChar w:fldCharType="end"/>
      </w:r>
    </w:p>
    <w:p>
      <w:pPr>
        <w:pStyle w:val="23"/>
        <w:tabs>
          <w:tab w:val="right" w:leader="dot" w:pos="8296"/>
        </w:tabs>
        <w:rPr>
          <w:rFonts w:ascii="宋体"/>
          <w:smallCaps w:val="0"/>
          <w:sz w:val="21"/>
          <w:szCs w:val="24"/>
        </w:rPr>
      </w:pPr>
      <w:r>
        <w:fldChar w:fldCharType="begin"/>
      </w:r>
      <w:r>
        <w:instrText xml:space="preserve"> HYPERLINK \l "_Toc69461948" </w:instrText>
      </w:r>
      <w:r>
        <w:fldChar w:fldCharType="separate"/>
      </w:r>
      <w:r>
        <w:rPr>
          <w:rStyle w:val="33"/>
          <w:rFonts w:ascii="宋体" w:hAnsi="宋体"/>
        </w:rPr>
        <w:t xml:space="preserve">5.1 </w:t>
      </w:r>
      <w:r>
        <w:rPr>
          <w:rStyle w:val="33"/>
          <w:rFonts w:hint="eastAsia" w:ascii="宋体" w:hAnsi="宋体"/>
        </w:rPr>
        <w:t>控制项</w:t>
      </w:r>
      <w:r>
        <w:tab/>
      </w:r>
      <w:r>
        <w:rPr>
          <w:rFonts w:ascii="宋体" w:hAnsi="宋体"/>
        </w:rPr>
        <w:fldChar w:fldCharType="begin"/>
      </w:r>
      <w:r>
        <w:rPr>
          <w:rFonts w:ascii="宋体" w:hAnsi="宋体"/>
        </w:rPr>
        <w:instrText xml:space="preserve"> PAGEREF _Toc69461948 \h </w:instrText>
      </w:r>
      <w:r>
        <w:rPr>
          <w:rFonts w:ascii="宋体" w:hAnsi="宋体"/>
        </w:rPr>
        <w:fldChar w:fldCharType="separate"/>
      </w:r>
      <w:r>
        <w:rPr>
          <w:rFonts w:ascii="宋体" w:hAnsi="宋体"/>
        </w:rPr>
        <w:t>36</w:t>
      </w:r>
      <w:r>
        <w:rPr>
          <w:rFonts w:ascii="宋体" w:hAnsi="宋体"/>
        </w:rPr>
        <w:fldChar w:fldCharType="end"/>
      </w:r>
      <w:r>
        <w:rPr>
          <w:rFonts w:ascii="宋体" w:hAnsi="宋体"/>
        </w:rPr>
        <w:fldChar w:fldCharType="end"/>
      </w:r>
    </w:p>
    <w:p>
      <w:pPr>
        <w:pStyle w:val="23"/>
        <w:tabs>
          <w:tab w:val="right" w:leader="dot" w:pos="8296"/>
        </w:tabs>
        <w:rPr>
          <w:rFonts w:ascii="宋体"/>
          <w:smallCaps w:val="0"/>
          <w:sz w:val="21"/>
          <w:szCs w:val="24"/>
        </w:rPr>
      </w:pPr>
      <w:r>
        <w:fldChar w:fldCharType="begin"/>
      </w:r>
      <w:r>
        <w:instrText xml:space="preserve"> HYPERLINK \l "_Toc69461949" </w:instrText>
      </w:r>
      <w:r>
        <w:fldChar w:fldCharType="separate"/>
      </w:r>
      <w:r>
        <w:rPr>
          <w:rStyle w:val="33"/>
          <w:rFonts w:ascii="宋体" w:hAnsi="宋体"/>
        </w:rPr>
        <w:t xml:space="preserve">5.2 </w:t>
      </w:r>
      <w:r>
        <w:rPr>
          <w:rStyle w:val="33"/>
          <w:rFonts w:hint="eastAsia" w:ascii="宋体" w:hAnsi="宋体"/>
        </w:rPr>
        <w:t>评分项</w:t>
      </w:r>
      <w:bookmarkStart w:id="72" w:name="_GoBack"/>
      <w:bookmarkEnd w:id="72"/>
      <w:r>
        <w:tab/>
      </w:r>
      <w:r>
        <w:rPr>
          <w:rFonts w:ascii="宋体" w:hAnsi="宋体"/>
        </w:rPr>
        <w:fldChar w:fldCharType="begin"/>
      </w:r>
      <w:r>
        <w:rPr>
          <w:rFonts w:ascii="宋体" w:hAnsi="宋体"/>
        </w:rPr>
        <w:instrText xml:space="preserve"> PAGEREF _Toc69461949 \h </w:instrText>
      </w:r>
      <w:r>
        <w:rPr>
          <w:rFonts w:ascii="宋体" w:hAnsi="宋体"/>
        </w:rPr>
        <w:fldChar w:fldCharType="separate"/>
      </w:r>
      <w:r>
        <w:rPr>
          <w:rFonts w:ascii="宋体" w:hAnsi="宋体"/>
        </w:rPr>
        <w:t>43</w:t>
      </w:r>
      <w:r>
        <w:rPr>
          <w:rFonts w:ascii="宋体" w:hAnsi="宋体"/>
        </w:rPr>
        <w:fldChar w:fldCharType="end"/>
      </w:r>
      <w:r>
        <w:rPr>
          <w:rFonts w:ascii="宋体" w:hAnsi="宋体"/>
        </w:rPr>
        <w:fldChar w:fldCharType="end"/>
      </w:r>
    </w:p>
    <w:p>
      <w:pPr>
        <w:pStyle w:val="23"/>
        <w:tabs>
          <w:tab w:val="right" w:leader="dot" w:pos="8296"/>
        </w:tabs>
        <w:rPr>
          <w:rFonts w:ascii="宋体"/>
          <w:smallCaps w:val="0"/>
          <w:sz w:val="21"/>
          <w:szCs w:val="24"/>
        </w:rPr>
      </w:pPr>
      <w:r>
        <w:fldChar w:fldCharType="begin"/>
      </w:r>
      <w:r>
        <w:instrText xml:space="preserve"> HYPERLINK \l "_Toc69461950" </w:instrText>
      </w:r>
      <w:r>
        <w:fldChar w:fldCharType="separate"/>
      </w:r>
      <w:r>
        <w:rPr>
          <w:rStyle w:val="33"/>
          <w:rFonts w:ascii="宋体" w:hAnsi="宋体"/>
        </w:rPr>
        <w:t xml:space="preserve">5.3 </w:t>
      </w:r>
      <w:r>
        <w:rPr>
          <w:rStyle w:val="33"/>
          <w:rFonts w:hint="eastAsia" w:ascii="宋体" w:hAnsi="宋体"/>
        </w:rPr>
        <w:t>加分项</w:t>
      </w:r>
      <w:r>
        <w:tab/>
      </w:r>
      <w:r>
        <w:rPr>
          <w:rFonts w:ascii="宋体" w:hAnsi="宋体"/>
        </w:rPr>
        <w:fldChar w:fldCharType="begin"/>
      </w:r>
      <w:r>
        <w:rPr>
          <w:rFonts w:ascii="宋体" w:hAnsi="宋体"/>
        </w:rPr>
        <w:instrText xml:space="preserve"> PAGEREF _Toc69461950 \h </w:instrText>
      </w:r>
      <w:r>
        <w:rPr>
          <w:rFonts w:ascii="宋体" w:hAnsi="宋体"/>
        </w:rPr>
        <w:fldChar w:fldCharType="separate"/>
      </w:r>
      <w:r>
        <w:rPr>
          <w:rFonts w:ascii="宋体" w:hAnsi="宋体"/>
        </w:rPr>
        <w:t>50</w:t>
      </w:r>
      <w:r>
        <w:rPr>
          <w:rFonts w:ascii="宋体" w:hAnsi="宋体"/>
        </w:rPr>
        <w:fldChar w:fldCharType="end"/>
      </w:r>
      <w:r>
        <w:rPr>
          <w:rFonts w:ascii="宋体" w:hAnsi="宋体"/>
        </w:rPr>
        <w:fldChar w:fldCharType="end"/>
      </w:r>
    </w:p>
    <w:p>
      <w:pPr>
        <w:pStyle w:val="23"/>
        <w:tabs>
          <w:tab w:val="right" w:leader="dot" w:pos="8296"/>
        </w:tabs>
        <w:rPr>
          <w:rFonts w:ascii="宋体"/>
          <w:smallCaps w:val="0"/>
          <w:sz w:val="21"/>
          <w:szCs w:val="24"/>
        </w:rPr>
      </w:pPr>
      <w:r>
        <w:fldChar w:fldCharType="begin"/>
      </w:r>
      <w:r>
        <w:instrText xml:space="preserve"> HYPERLINK \l "_Toc69461951" </w:instrText>
      </w:r>
      <w:r>
        <w:fldChar w:fldCharType="separate"/>
      </w:r>
      <w:r>
        <w:rPr>
          <w:rStyle w:val="33"/>
          <w:rFonts w:ascii="宋体" w:hAnsi="宋体"/>
        </w:rPr>
        <w:t xml:space="preserve">5.4 </w:t>
      </w:r>
      <w:r>
        <w:rPr>
          <w:rStyle w:val="33"/>
          <w:rFonts w:hint="eastAsia" w:ascii="宋体" w:hAnsi="宋体"/>
        </w:rPr>
        <w:t>副审条文</w:t>
      </w:r>
      <w:r>
        <w:tab/>
      </w:r>
      <w:r>
        <w:rPr>
          <w:rFonts w:ascii="宋体" w:hAnsi="宋体"/>
        </w:rPr>
        <w:fldChar w:fldCharType="begin"/>
      </w:r>
      <w:r>
        <w:rPr>
          <w:rFonts w:ascii="宋体" w:hAnsi="宋体"/>
        </w:rPr>
        <w:instrText xml:space="preserve"> PAGEREF _Toc69461951 \h </w:instrText>
      </w:r>
      <w:r>
        <w:rPr>
          <w:rFonts w:ascii="宋体" w:hAnsi="宋体"/>
        </w:rPr>
        <w:fldChar w:fldCharType="separate"/>
      </w:r>
      <w:r>
        <w:rPr>
          <w:rFonts w:ascii="宋体" w:hAnsi="宋体"/>
        </w:rPr>
        <w:t>53</w:t>
      </w:r>
      <w:r>
        <w:rPr>
          <w:rFonts w:ascii="宋体" w:hAnsi="宋体"/>
        </w:rPr>
        <w:fldChar w:fldCharType="end"/>
      </w:r>
      <w:r>
        <w:rPr>
          <w:rFonts w:ascii="宋体" w:hAnsi="宋体"/>
        </w:rPr>
        <w:fldChar w:fldCharType="end"/>
      </w:r>
    </w:p>
    <w:p>
      <w:pPr>
        <w:pStyle w:val="19"/>
        <w:rPr>
          <w:rFonts w:ascii="宋体"/>
          <w:b w:val="0"/>
          <w:bCs w:val="0"/>
          <w:caps w:val="0"/>
          <w:sz w:val="21"/>
          <w:szCs w:val="24"/>
        </w:rPr>
      </w:pPr>
      <w:r>
        <w:fldChar w:fldCharType="begin"/>
      </w:r>
      <w:r>
        <w:instrText xml:space="preserve"> HYPERLINK \l "_Toc69461952" </w:instrText>
      </w:r>
      <w:r>
        <w:fldChar w:fldCharType="separate"/>
      </w:r>
      <w:r>
        <w:rPr>
          <w:rStyle w:val="33"/>
          <w:rFonts w:ascii="宋体" w:hAnsi="宋体"/>
          <w:b w:val="0"/>
          <w:bCs w:val="0"/>
          <w:caps w:val="0"/>
          <w:smallCaps/>
        </w:rPr>
        <w:t xml:space="preserve">6 </w:t>
      </w:r>
      <w:r>
        <w:rPr>
          <w:rStyle w:val="33"/>
          <w:rFonts w:hint="eastAsia" w:ascii="宋体" w:hAnsi="宋体"/>
          <w:b w:val="0"/>
          <w:bCs w:val="0"/>
          <w:caps w:val="0"/>
          <w:smallCaps/>
        </w:rPr>
        <w:t>结构</w:t>
      </w:r>
      <w:r>
        <w:rPr>
          <w:rStyle w:val="33"/>
          <w:rFonts w:ascii="宋体" w:hAnsi="宋体"/>
          <w:b w:val="0"/>
          <w:bCs w:val="0"/>
          <w:caps w:val="0"/>
          <w:smallCaps/>
        </w:rPr>
        <w:t>/</w:t>
      </w:r>
      <w:r>
        <w:rPr>
          <w:rStyle w:val="33"/>
          <w:rFonts w:hint="eastAsia" w:ascii="宋体" w:hAnsi="宋体"/>
          <w:b w:val="0"/>
          <w:bCs w:val="0"/>
          <w:caps w:val="0"/>
          <w:smallCaps/>
        </w:rPr>
        <w:t>建材</w:t>
      </w:r>
      <w:r>
        <w:rPr>
          <w:b w:val="0"/>
          <w:bCs w:val="0"/>
          <w:caps w:val="0"/>
          <w:smallCaps/>
        </w:rPr>
        <w:tab/>
      </w:r>
      <w:r>
        <w:rPr>
          <w:rFonts w:ascii="宋体" w:hAnsi="宋体"/>
          <w:b w:val="0"/>
        </w:rPr>
        <w:fldChar w:fldCharType="begin"/>
      </w:r>
      <w:r>
        <w:rPr>
          <w:rFonts w:ascii="宋体" w:hAnsi="宋体"/>
          <w:b w:val="0"/>
        </w:rPr>
        <w:instrText xml:space="preserve"> PAGEREF _Toc69461952 \h </w:instrText>
      </w:r>
      <w:r>
        <w:rPr>
          <w:rFonts w:ascii="宋体" w:hAnsi="宋体"/>
          <w:b w:val="0"/>
        </w:rPr>
        <w:fldChar w:fldCharType="separate"/>
      </w:r>
      <w:r>
        <w:rPr>
          <w:rFonts w:ascii="宋体" w:hAnsi="宋体"/>
          <w:b w:val="0"/>
        </w:rPr>
        <w:t>61</w:t>
      </w:r>
      <w:r>
        <w:rPr>
          <w:rFonts w:ascii="宋体" w:hAnsi="宋体"/>
          <w:b w:val="0"/>
        </w:rPr>
        <w:fldChar w:fldCharType="end"/>
      </w:r>
      <w:r>
        <w:rPr>
          <w:rFonts w:ascii="宋体" w:hAnsi="宋体"/>
          <w:b w:val="0"/>
        </w:rPr>
        <w:fldChar w:fldCharType="end"/>
      </w:r>
    </w:p>
    <w:p>
      <w:pPr>
        <w:pStyle w:val="23"/>
        <w:tabs>
          <w:tab w:val="right" w:leader="dot" w:pos="8296"/>
        </w:tabs>
        <w:rPr>
          <w:rFonts w:ascii="宋体"/>
          <w:smallCaps w:val="0"/>
          <w:sz w:val="21"/>
          <w:szCs w:val="24"/>
        </w:rPr>
      </w:pPr>
      <w:r>
        <w:fldChar w:fldCharType="begin"/>
      </w:r>
      <w:r>
        <w:instrText xml:space="preserve"> HYPERLINK \l "_Toc69461953" </w:instrText>
      </w:r>
      <w:r>
        <w:fldChar w:fldCharType="separate"/>
      </w:r>
      <w:r>
        <w:rPr>
          <w:rStyle w:val="33"/>
          <w:rFonts w:ascii="宋体" w:hAnsi="宋体"/>
          <w:bCs/>
          <w:kern w:val="0"/>
        </w:rPr>
        <w:t xml:space="preserve">6.1 </w:t>
      </w:r>
      <w:r>
        <w:rPr>
          <w:rStyle w:val="33"/>
          <w:rFonts w:hint="eastAsia" w:ascii="宋体" w:hAnsi="宋体"/>
          <w:bCs/>
          <w:kern w:val="0"/>
        </w:rPr>
        <w:t>控制项</w:t>
      </w:r>
      <w:r>
        <w:tab/>
      </w:r>
      <w:r>
        <w:rPr>
          <w:rFonts w:ascii="宋体" w:hAnsi="宋体"/>
        </w:rPr>
        <w:fldChar w:fldCharType="begin"/>
      </w:r>
      <w:r>
        <w:rPr>
          <w:rFonts w:ascii="宋体" w:hAnsi="宋体"/>
        </w:rPr>
        <w:instrText xml:space="preserve"> PAGEREF _Toc69461953 \h </w:instrText>
      </w:r>
      <w:r>
        <w:rPr>
          <w:rFonts w:ascii="宋体" w:hAnsi="宋体"/>
        </w:rPr>
        <w:fldChar w:fldCharType="separate"/>
      </w:r>
      <w:r>
        <w:rPr>
          <w:rFonts w:ascii="宋体" w:hAnsi="宋体"/>
        </w:rPr>
        <w:t>62</w:t>
      </w:r>
      <w:r>
        <w:rPr>
          <w:rFonts w:ascii="宋体" w:hAnsi="宋体"/>
        </w:rPr>
        <w:fldChar w:fldCharType="end"/>
      </w:r>
      <w:r>
        <w:rPr>
          <w:rFonts w:ascii="宋体" w:hAnsi="宋体"/>
        </w:rPr>
        <w:fldChar w:fldCharType="end"/>
      </w:r>
    </w:p>
    <w:p>
      <w:pPr>
        <w:pStyle w:val="23"/>
        <w:tabs>
          <w:tab w:val="right" w:leader="dot" w:pos="8296"/>
        </w:tabs>
        <w:rPr>
          <w:rFonts w:ascii="宋体"/>
          <w:smallCaps w:val="0"/>
          <w:sz w:val="21"/>
          <w:szCs w:val="24"/>
        </w:rPr>
      </w:pPr>
      <w:r>
        <w:fldChar w:fldCharType="begin"/>
      </w:r>
      <w:r>
        <w:instrText xml:space="preserve"> HYPERLINK \l "_Toc69461954" </w:instrText>
      </w:r>
      <w:r>
        <w:fldChar w:fldCharType="separate"/>
      </w:r>
      <w:r>
        <w:rPr>
          <w:rStyle w:val="33"/>
          <w:rFonts w:ascii="宋体" w:hAnsi="宋体"/>
          <w:bCs/>
          <w:kern w:val="0"/>
        </w:rPr>
        <w:t xml:space="preserve">6.2 </w:t>
      </w:r>
      <w:r>
        <w:rPr>
          <w:rStyle w:val="33"/>
          <w:rFonts w:hint="eastAsia" w:ascii="宋体" w:hAnsi="宋体"/>
          <w:bCs/>
          <w:kern w:val="0"/>
        </w:rPr>
        <w:t>评分项</w:t>
      </w:r>
      <w:r>
        <w:tab/>
      </w:r>
      <w:r>
        <w:rPr>
          <w:rFonts w:ascii="宋体" w:hAnsi="宋体"/>
        </w:rPr>
        <w:fldChar w:fldCharType="begin"/>
      </w:r>
      <w:r>
        <w:rPr>
          <w:rFonts w:ascii="宋体" w:hAnsi="宋体"/>
        </w:rPr>
        <w:instrText xml:space="preserve"> PAGEREF _Toc69461954 \h </w:instrText>
      </w:r>
      <w:r>
        <w:rPr>
          <w:rFonts w:ascii="宋体" w:hAnsi="宋体"/>
        </w:rPr>
        <w:fldChar w:fldCharType="separate"/>
      </w:r>
      <w:r>
        <w:rPr>
          <w:rFonts w:ascii="宋体" w:hAnsi="宋体"/>
        </w:rPr>
        <w:t>71</w:t>
      </w:r>
      <w:r>
        <w:rPr>
          <w:rFonts w:ascii="宋体" w:hAnsi="宋体"/>
        </w:rPr>
        <w:fldChar w:fldCharType="end"/>
      </w:r>
      <w:r>
        <w:rPr>
          <w:rFonts w:ascii="宋体" w:hAnsi="宋体"/>
        </w:rPr>
        <w:fldChar w:fldCharType="end"/>
      </w:r>
    </w:p>
    <w:p>
      <w:pPr>
        <w:pStyle w:val="23"/>
        <w:tabs>
          <w:tab w:val="right" w:leader="dot" w:pos="8296"/>
        </w:tabs>
        <w:rPr>
          <w:rFonts w:ascii="宋体"/>
          <w:smallCaps w:val="0"/>
          <w:sz w:val="21"/>
          <w:szCs w:val="24"/>
        </w:rPr>
      </w:pPr>
      <w:r>
        <w:fldChar w:fldCharType="begin"/>
      </w:r>
      <w:r>
        <w:instrText xml:space="preserve"> HYPERLINK \l "_Toc69461955" </w:instrText>
      </w:r>
      <w:r>
        <w:fldChar w:fldCharType="separate"/>
      </w:r>
      <w:r>
        <w:rPr>
          <w:rStyle w:val="33"/>
          <w:rFonts w:ascii="宋体" w:hAnsi="宋体"/>
          <w:bCs/>
          <w:kern w:val="0"/>
        </w:rPr>
        <w:t xml:space="preserve">6.3 </w:t>
      </w:r>
      <w:r>
        <w:rPr>
          <w:rStyle w:val="33"/>
          <w:rFonts w:hint="eastAsia" w:ascii="宋体" w:hAnsi="宋体"/>
          <w:bCs/>
          <w:kern w:val="0"/>
        </w:rPr>
        <w:t>加分项</w:t>
      </w:r>
      <w:r>
        <w:tab/>
      </w:r>
      <w:r>
        <w:rPr>
          <w:rFonts w:ascii="宋体" w:hAnsi="宋体"/>
        </w:rPr>
        <w:fldChar w:fldCharType="begin"/>
      </w:r>
      <w:r>
        <w:rPr>
          <w:rFonts w:ascii="宋体" w:hAnsi="宋体"/>
        </w:rPr>
        <w:instrText xml:space="preserve"> PAGEREF _Toc69461955 \h </w:instrText>
      </w:r>
      <w:r>
        <w:rPr>
          <w:rFonts w:ascii="宋体" w:hAnsi="宋体"/>
        </w:rPr>
        <w:fldChar w:fldCharType="separate"/>
      </w:r>
      <w:r>
        <w:rPr>
          <w:rFonts w:ascii="宋体" w:hAnsi="宋体"/>
        </w:rPr>
        <w:t>86</w:t>
      </w:r>
      <w:r>
        <w:rPr>
          <w:rFonts w:ascii="宋体" w:hAnsi="宋体"/>
        </w:rPr>
        <w:fldChar w:fldCharType="end"/>
      </w:r>
      <w:r>
        <w:rPr>
          <w:rFonts w:ascii="宋体" w:hAnsi="宋体"/>
        </w:rPr>
        <w:fldChar w:fldCharType="end"/>
      </w:r>
    </w:p>
    <w:p>
      <w:pPr>
        <w:pStyle w:val="23"/>
        <w:tabs>
          <w:tab w:val="right" w:leader="dot" w:pos="8296"/>
        </w:tabs>
        <w:rPr>
          <w:rFonts w:ascii="Times New Roman" w:hAnsi="Times New Roman"/>
          <w:smallCaps w:val="0"/>
          <w:sz w:val="21"/>
          <w:szCs w:val="24"/>
        </w:rPr>
      </w:pPr>
      <w:r>
        <w:fldChar w:fldCharType="begin"/>
      </w:r>
      <w:r>
        <w:instrText xml:space="preserve"> HYPERLINK \l "_Toc69461956" </w:instrText>
      </w:r>
      <w:r>
        <w:fldChar w:fldCharType="separate"/>
      </w:r>
      <w:r>
        <w:rPr>
          <w:rStyle w:val="33"/>
          <w:rFonts w:ascii="宋体" w:hAnsi="宋体"/>
          <w:bCs/>
          <w:kern w:val="0"/>
        </w:rPr>
        <w:t xml:space="preserve">6.4 </w:t>
      </w:r>
      <w:r>
        <w:rPr>
          <w:rStyle w:val="33"/>
          <w:rFonts w:hint="eastAsia" w:ascii="宋体" w:hAnsi="宋体"/>
          <w:bCs/>
          <w:kern w:val="0"/>
        </w:rPr>
        <w:t>副审条文</w:t>
      </w:r>
      <w:r>
        <w:tab/>
      </w:r>
      <w:r>
        <w:rPr>
          <w:rFonts w:ascii="宋体" w:hAnsi="宋体"/>
        </w:rPr>
        <w:fldChar w:fldCharType="begin"/>
      </w:r>
      <w:r>
        <w:rPr>
          <w:rFonts w:ascii="宋体" w:hAnsi="宋体"/>
        </w:rPr>
        <w:instrText xml:space="preserve"> PAGEREF _Toc69461956 \h </w:instrText>
      </w:r>
      <w:r>
        <w:rPr>
          <w:rFonts w:ascii="宋体" w:hAnsi="宋体"/>
        </w:rPr>
        <w:fldChar w:fldCharType="separate"/>
      </w:r>
      <w:r>
        <w:rPr>
          <w:rFonts w:ascii="宋体" w:hAnsi="宋体"/>
        </w:rPr>
        <w:t>89</w:t>
      </w:r>
      <w:r>
        <w:rPr>
          <w:rFonts w:ascii="宋体" w:hAnsi="宋体"/>
        </w:rPr>
        <w:fldChar w:fldCharType="end"/>
      </w:r>
      <w:r>
        <w:rPr>
          <w:rFonts w:ascii="宋体" w:hAnsi="宋体"/>
        </w:rPr>
        <w:fldChar w:fldCharType="end"/>
      </w:r>
    </w:p>
    <w:p>
      <w:pPr>
        <w:pStyle w:val="19"/>
        <w:rPr>
          <w:rFonts w:ascii="Times New Roman" w:hAnsi="Times New Roman"/>
          <w:b w:val="0"/>
          <w:bCs w:val="0"/>
          <w:caps w:val="0"/>
          <w:sz w:val="21"/>
          <w:szCs w:val="24"/>
        </w:rPr>
      </w:pPr>
      <w:r>
        <w:fldChar w:fldCharType="begin"/>
      </w:r>
      <w:r>
        <w:instrText xml:space="preserve"> HYPERLINK \l "_Toc69461957" </w:instrText>
      </w:r>
      <w:r>
        <w:fldChar w:fldCharType="separate"/>
      </w:r>
      <w:r>
        <w:rPr>
          <w:rStyle w:val="33"/>
          <w:rFonts w:ascii="宋体" w:hAnsi="宋体"/>
          <w:b w:val="0"/>
          <w:bCs w:val="0"/>
          <w:caps w:val="0"/>
          <w:smallCaps/>
        </w:rPr>
        <w:t xml:space="preserve">7 </w:t>
      </w:r>
      <w:r>
        <w:rPr>
          <w:rStyle w:val="33"/>
          <w:rFonts w:hint="eastAsia" w:ascii="宋体" w:hAnsi="宋体"/>
          <w:b w:val="0"/>
          <w:bCs w:val="0"/>
          <w:caps w:val="0"/>
          <w:smallCaps/>
        </w:rPr>
        <w:t>给排水</w:t>
      </w:r>
      <w:r>
        <w:rPr>
          <w:b w:val="0"/>
          <w:bCs w:val="0"/>
          <w:caps w:val="0"/>
          <w:smallCaps/>
        </w:rPr>
        <w:tab/>
      </w:r>
      <w:r>
        <w:rPr>
          <w:rFonts w:ascii="宋体" w:hAnsi="宋体"/>
          <w:b w:val="0"/>
          <w:bCs w:val="0"/>
          <w:caps w:val="0"/>
          <w:smallCaps/>
        </w:rPr>
        <w:fldChar w:fldCharType="begin"/>
      </w:r>
      <w:r>
        <w:rPr>
          <w:rFonts w:ascii="宋体" w:hAnsi="宋体"/>
          <w:b w:val="0"/>
          <w:bCs w:val="0"/>
          <w:caps w:val="0"/>
          <w:smallCaps/>
        </w:rPr>
        <w:instrText xml:space="preserve"> PAGEREF _Toc69461957 \h </w:instrText>
      </w:r>
      <w:r>
        <w:rPr>
          <w:rFonts w:ascii="宋体" w:hAnsi="宋体"/>
          <w:b w:val="0"/>
          <w:bCs w:val="0"/>
          <w:caps w:val="0"/>
          <w:smallCaps/>
        </w:rPr>
        <w:fldChar w:fldCharType="separate"/>
      </w:r>
      <w:r>
        <w:rPr>
          <w:rFonts w:ascii="宋体" w:hAnsi="宋体"/>
          <w:b w:val="0"/>
          <w:bCs w:val="0"/>
          <w:caps w:val="0"/>
          <w:smallCaps/>
        </w:rPr>
        <w:t>90</w:t>
      </w:r>
      <w:r>
        <w:rPr>
          <w:rFonts w:ascii="宋体" w:hAnsi="宋体"/>
          <w:b w:val="0"/>
          <w:bCs w:val="0"/>
          <w:caps w:val="0"/>
          <w:smallCaps/>
        </w:rPr>
        <w:fldChar w:fldCharType="end"/>
      </w:r>
      <w:r>
        <w:rPr>
          <w:rFonts w:ascii="宋体" w:hAnsi="宋体"/>
          <w:b w:val="0"/>
          <w:bCs w:val="0"/>
          <w:caps w:val="0"/>
          <w:smallCaps/>
        </w:rPr>
        <w:fldChar w:fldCharType="end"/>
      </w:r>
    </w:p>
    <w:p>
      <w:pPr>
        <w:pStyle w:val="23"/>
        <w:tabs>
          <w:tab w:val="right" w:leader="dot" w:pos="8296"/>
        </w:tabs>
        <w:rPr>
          <w:rFonts w:ascii="Times New Roman" w:hAnsi="Times New Roman"/>
          <w:smallCaps w:val="0"/>
          <w:sz w:val="21"/>
          <w:szCs w:val="24"/>
        </w:rPr>
      </w:pPr>
      <w:r>
        <w:fldChar w:fldCharType="begin"/>
      </w:r>
      <w:r>
        <w:instrText xml:space="preserve"> HYPERLINK \l "_Toc69461958" </w:instrText>
      </w:r>
      <w:r>
        <w:fldChar w:fldCharType="separate"/>
      </w:r>
      <w:r>
        <w:rPr>
          <w:rStyle w:val="33"/>
          <w:rFonts w:ascii="宋体" w:hAnsi="宋体"/>
          <w:bCs/>
          <w:kern w:val="0"/>
        </w:rPr>
        <w:t xml:space="preserve">7.1 </w:t>
      </w:r>
      <w:r>
        <w:rPr>
          <w:rStyle w:val="33"/>
          <w:rFonts w:hint="eastAsia" w:ascii="宋体" w:hAnsi="宋体"/>
          <w:bCs/>
          <w:kern w:val="0"/>
        </w:rPr>
        <w:t>控制项</w:t>
      </w:r>
      <w:r>
        <w:tab/>
      </w:r>
      <w:r>
        <w:rPr>
          <w:rFonts w:ascii="宋体" w:hAnsi="宋体"/>
          <w:bCs/>
          <w:caps/>
          <w:smallCaps w:val="0"/>
        </w:rPr>
        <w:fldChar w:fldCharType="begin"/>
      </w:r>
      <w:r>
        <w:rPr>
          <w:rFonts w:ascii="宋体" w:hAnsi="宋体"/>
          <w:bCs/>
          <w:caps/>
          <w:smallCaps w:val="0"/>
        </w:rPr>
        <w:instrText xml:space="preserve"> PAGEREF _Toc69461958 \h </w:instrText>
      </w:r>
      <w:r>
        <w:rPr>
          <w:rFonts w:ascii="宋体" w:hAnsi="宋体"/>
          <w:bCs/>
          <w:caps/>
          <w:smallCaps w:val="0"/>
        </w:rPr>
        <w:fldChar w:fldCharType="separate"/>
      </w:r>
      <w:r>
        <w:rPr>
          <w:rFonts w:ascii="宋体" w:hAnsi="宋体"/>
          <w:bCs/>
          <w:caps/>
          <w:smallCaps w:val="0"/>
        </w:rPr>
        <w:t>91</w:t>
      </w:r>
      <w:r>
        <w:rPr>
          <w:rFonts w:ascii="宋体" w:hAnsi="宋体"/>
          <w:bCs/>
          <w:caps/>
          <w:smallCaps w:val="0"/>
        </w:rPr>
        <w:fldChar w:fldCharType="end"/>
      </w:r>
      <w:r>
        <w:rPr>
          <w:rFonts w:ascii="宋体" w:hAnsi="宋体"/>
          <w:bCs/>
          <w:caps/>
          <w:smallCaps w:val="0"/>
        </w:rPr>
        <w:fldChar w:fldCharType="end"/>
      </w:r>
    </w:p>
    <w:p>
      <w:pPr>
        <w:pStyle w:val="23"/>
        <w:tabs>
          <w:tab w:val="right" w:leader="dot" w:pos="8296"/>
        </w:tabs>
        <w:rPr>
          <w:rFonts w:ascii="Times New Roman" w:hAnsi="Times New Roman"/>
          <w:smallCaps w:val="0"/>
          <w:sz w:val="21"/>
          <w:szCs w:val="24"/>
        </w:rPr>
      </w:pPr>
      <w:r>
        <w:fldChar w:fldCharType="begin"/>
      </w:r>
      <w:r>
        <w:instrText xml:space="preserve"> HYPERLINK \l "_Toc69461959" </w:instrText>
      </w:r>
      <w:r>
        <w:fldChar w:fldCharType="separate"/>
      </w:r>
      <w:r>
        <w:rPr>
          <w:rStyle w:val="33"/>
          <w:rFonts w:ascii="宋体" w:hAnsi="宋体"/>
          <w:bCs/>
          <w:kern w:val="0"/>
        </w:rPr>
        <w:t xml:space="preserve">7.2 </w:t>
      </w:r>
      <w:r>
        <w:rPr>
          <w:rStyle w:val="33"/>
          <w:rFonts w:hint="eastAsia" w:ascii="宋体" w:hAnsi="宋体"/>
          <w:bCs/>
          <w:kern w:val="0"/>
        </w:rPr>
        <w:t>评分项</w:t>
      </w:r>
      <w:r>
        <w:tab/>
      </w:r>
      <w:r>
        <w:rPr>
          <w:rFonts w:ascii="宋体" w:hAnsi="宋体"/>
        </w:rPr>
        <w:fldChar w:fldCharType="begin"/>
      </w:r>
      <w:r>
        <w:rPr>
          <w:rFonts w:ascii="宋体" w:hAnsi="宋体"/>
        </w:rPr>
        <w:instrText xml:space="preserve"> PAGEREF _Toc69461959 \h </w:instrText>
      </w:r>
      <w:r>
        <w:rPr>
          <w:rFonts w:ascii="宋体" w:hAnsi="宋体"/>
        </w:rPr>
        <w:fldChar w:fldCharType="separate"/>
      </w:r>
      <w:r>
        <w:rPr>
          <w:rFonts w:ascii="宋体" w:hAnsi="宋体"/>
        </w:rPr>
        <w:t>98</w:t>
      </w:r>
      <w:r>
        <w:rPr>
          <w:rFonts w:ascii="宋体" w:hAnsi="宋体"/>
        </w:rPr>
        <w:fldChar w:fldCharType="end"/>
      </w:r>
      <w:r>
        <w:rPr>
          <w:rFonts w:ascii="宋体" w:hAnsi="宋体"/>
        </w:rPr>
        <w:fldChar w:fldCharType="end"/>
      </w:r>
    </w:p>
    <w:p>
      <w:pPr>
        <w:pStyle w:val="19"/>
        <w:rPr>
          <w:rFonts w:ascii="Times New Roman" w:hAnsi="Times New Roman"/>
          <w:b w:val="0"/>
          <w:bCs w:val="0"/>
          <w:caps w:val="0"/>
          <w:sz w:val="21"/>
          <w:szCs w:val="24"/>
        </w:rPr>
      </w:pPr>
      <w:r>
        <w:fldChar w:fldCharType="begin"/>
      </w:r>
      <w:r>
        <w:instrText xml:space="preserve"> HYPERLINK \l "_Toc69461960" </w:instrText>
      </w:r>
      <w:r>
        <w:fldChar w:fldCharType="separate"/>
      </w:r>
      <w:r>
        <w:rPr>
          <w:rStyle w:val="33"/>
          <w:rFonts w:ascii="宋体" w:hAnsi="宋体"/>
          <w:b w:val="0"/>
          <w:bCs w:val="0"/>
          <w:caps w:val="0"/>
          <w:smallCaps/>
        </w:rPr>
        <w:t xml:space="preserve">8 </w:t>
      </w:r>
      <w:r>
        <w:rPr>
          <w:rStyle w:val="33"/>
          <w:rFonts w:hint="eastAsia" w:ascii="宋体" w:hAnsi="宋体"/>
          <w:b w:val="0"/>
          <w:bCs w:val="0"/>
          <w:caps w:val="0"/>
          <w:smallCaps/>
        </w:rPr>
        <w:t>暖通</w:t>
      </w:r>
      <w:r>
        <w:rPr>
          <w:b w:val="0"/>
          <w:bCs w:val="0"/>
          <w:caps w:val="0"/>
          <w:smallCaps/>
        </w:rPr>
        <w:tab/>
      </w:r>
      <w:r>
        <w:rPr>
          <w:rFonts w:ascii="宋体" w:hAnsi="宋体"/>
          <w:b w:val="0"/>
        </w:rPr>
        <w:fldChar w:fldCharType="begin"/>
      </w:r>
      <w:r>
        <w:rPr>
          <w:rFonts w:ascii="宋体" w:hAnsi="宋体"/>
          <w:b w:val="0"/>
        </w:rPr>
        <w:instrText xml:space="preserve"> PAGEREF _Toc69461960 \h </w:instrText>
      </w:r>
      <w:r>
        <w:rPr>
          <w:rFonts w:ascii="宋体" w:hAnsi="宋体"/>
          <w:b w:val="0"/>
        </w:rPr>
        <w:fldChar w:fldCharType="separate"/>
      </w:r>
      <w:r>
        <w:rPr>
          <w:rFonts w:ascii="宋体" w:hAnsi="宋体"/>
          <w:b w:val="0"/>
        </w:rPr>
        <w:t>114</w:t>
      </w:r>
      <w:r>
        <w:rPr>
          <w:rFonts w:ascii="宋体" w:hAnsi="宋体"/>
          <w:b w:val="0"/>
        </w:rPr>
        <w:fldChar w:fldCharType="end"/>
      </w:r>
      <w:r>
        <w:rPr>
          <w:rFonts w:ascii="宋体" w:hAnsi="宋体"/>
          <w:b w:val="0"/>
        </w:rPr>
        <w:fldChar w:fldCharType="end"/>
      </w:r>
    </w:p>
    <w:p>
      <w:pPr>
        <w:pStyle w:val="23"/>
        <w:tabs>
          <w:tab w:val="right" w:leader="dot" w:pos="8296"/>
        </w:tabs>
        <w:rPr>
          <w:rFonts w:ascii="Times New Roman" w:hAnsi="Times New Roman"/>
          <w:smallCaps w:val="0"/>
          <w:sz w:val="21"/>
          <w:szCs w:val="24"/>
        </w:rPr>
      </w:pPr>
      <w:r>
        <w:fldChar w:fldCharType="begin"/>
      </w:r>
      <w:r>
        <w:instrText xml:space="preserve"> HYPERLINK \l "_Toc69461961" </w:instrText>
      </w:r>
      <w:r>
        <w:fldChar w:fldCharType="separate"/>
      </w:r>
      <w:r>
        <w:rPr>
          <w:rStyle w:val="33"/>
          <w:rFonts w:ascii="宋体" w:hAnsi="宋体"/>
          <w:bCs/>
          <w:kern w:val="0"/>
        </w:rPr>
        <w:t xml:space="preserve">8.1 </w:t>
      </w:r>
      <w:r>
        <w:rPr>
          <w:rStyle w:val="33"/>
          <w:rFonts w:hint="eastAsia" w:ascii="宋体" w:hAnsi="宋体"/>
          <w:bCs/>
          <w:kern w:val="0"/>
        </w:rPr>
        <w:t>控制项</w:t>
      </w:r>
      <w:r>
        <w:tab/>
      </w:r>
      <w:r>
        <w:rPr>
          <w:rFonts w:ascii="宋体" w:hAnsi="宋体"/>
          <w:bCs/>
          <w:caps/>
          <w:smallCaps w:val="0"/>
        </w:rPr>
        <w:fldChar w:fldCharType="begin"/>
      </w:r>
      <w:r>
        <w:rPr>
          <w:rFonts w:ascii="宋体" w:hAnsi="宋体"/>
          <w:bCs/>
          <w:caps/>
          <w:smallCaps w:val="0"/>
        </w:rPr>
        <w:instrText xml:space="preserve"> PAGEREF _Toc69461961 \h </w:instrText>
      </w:r>
      <w:r>
        <w:rPr>
          <w:rFonts w:ascii="宋体" w:hAnsi="宋体"/>
          <w:bCs/>
          <w:caps/>
          <w:smallCaps w:val="0"/>
        </w:rPr>
        <w:fldChar w:fldCharType="separate"/>
      </w:r>
      <w:r>
        <w:rPr>
          <w:rFonts w:ascii="宋体" w:hAnsi="宋体"/>
          <w:bCs/>
          <w:caps/>
          <w:smallCaps w:val="0"/>
        </w:rPr>
        <w:t>115</w:t>
      </w:r>
      <w:r>
        <w:rPr>
          <w:rFonts w:ascii="宋体" w:hAnsi="宋体"/>
          <w:bCs/>
          <w:caps/>
          <w:smallCaps w:val="0"/>
        </w:rPr>
        <w:fldChar w:fldCharType="end"/>
      </w:r>
      <w:r>
        <w:rPr>
          <w:rFonts w:ascii="宋体" w:hAnsi="宋体"/>
          <w:bCs/>
          <w:caps/>
          <w:smallCaps w:val="0"/>
        </w:rPr>
        <w:fldChar w:fldCharType="end"/>
      </w:r>
    </w:p>
    <w:p>
      <w:pPr>
        <w:pStyle w:val="23"/>
        <w:tabs>
          <w:tab w:val="right" w:leader="dot" w:pos="8296"/>
        </w:tabs>
        <w:rPr>
          <w:rFonts w:ascii="Times New Roman" w:hAnsi="Times New Roman"/>
          <w:smallCaps w:val="0"/>
          <w:sz w:val="21"/>
          <w:szCs w:val="24"/>
        </w:rPr>
      </w:pPr>
      <w:r>
        <w:fldChar w:fldCharType="begin"/>
      </w:r>
      <w:r>
        <w:instrText xml:space="preserve"> HYPERLINK \l "_Toc69461962" </w:instrText>
      </w:r>
      <w:r>
        <w:fldChar w:fldCharType="separate"/>
      </w:r>
      <w:r>
        <w:rPr>
          <w:rStyle w:val="33"/>
          <w:rFonts w:ascii="宋体" w:hAnsi="宋体"/>
          <w:bCs/>
          <w:kern w:val="0"/>
        </w:rPr>
        <w:t xml:space="preserve">8.2 </w:t>
      </w:r>
      <w:r>
        <w:rPr>
          <w:rStyle w:val="33"/>
          <w:rFonts w:hint="eastAsia" w:ascii="宋体" w:hAnsi="宋体"/>
          <w:bCs/>
          <w:kern w:val="0"/>
        </w:rPr>
        <w:t>评分项</w:t>
      </w:r>
      <w:r>
        <w:tab/>
      </w:r>
      <w:r>
        <w:rPr>
          <w:rFonts w:ascii="宋体" w:hAnsi="宋体"/>
          <w:bCs/>
          <w:caps/>
          <w:smallCaps w:val="0"/>
        </w:rPr>
        <w:fldChar w:fldCharType="begin"/>
      </w:r>
      <w:r>
        <w:rPr>
          <w:rFonts w:ascii="宋体" w:hAnsi="宋体"/>
          <w:bCs/>
          <w:caps/>
          <w:smallCaps w:val="0"/>
        </w:rPr>
        <w:instrText xml:space="preserve"> PAGEREF _Toc69461962 \h </w:instrText>
      </w:r>
      <w:r>
        <w:rPr>
          <w:rFonts w:ascii="宋体" w:hAnsi="宋体"/>
          <w:bCs/>
          <w:caps/>
          <w:smallCaps w:val="0"/>
        </w:rPr>
        <w:fldChar w:fldCharType="separate"/>
      </w:r>
      <w:r>
        <w:rPr>
          <w:rFonts w:ascii="宋体" w:hAnsi="宋体"/>
          <w:bCs/>
          <w:caps/>
          <w:smallCaps w:val="0"/>
        </w:rPr>
        <w:t>119</w:t>
      </w:r>
      <w:r>
        <w:rPr>
          <w:rFonts w:ascii="宋体" w:hAnsi="宋体"/>
          <w:bCs/>
          <w:caps/>
          <w:smallCaps w:val="0"/>
        </w:rPr>
        <w:fldChar w:fldCharType="end"/>
      </w:r>
      <w:r>
        <w:rPr>
          <w:rFonts w:ascii="宋体" w:hAnsi="宋体"/>
          <w:bCs/>
          <w:caps/>
          <w:smallCaps w:val="0"/>
        </w:rPr>
        <w:fldChar w:fldCharType="end"/>
      </w:r>
    </w:p>
    <w:p>
      <w:pPr>
        <w:pStyle w:val="23"/>
        <w:tabs>
          <w:tab w:val="right" w:leader="dot" w:pos="8296"/>
        </w:tabs>
        <w:rPr>
          <w:rFonts w:ascii="Times New Roman" w:hAnsi="Times New Roman"/>
          <w:smallCaps w:val="0"/>
          <w:sz w:val="21"/>
          <w:szCs w:val="24"/>
        </w:rPr>
      </w:pPr>
      <w:r>
        <w:fldChar w:fldCharType="begin"/>
      </w:r>
      <w:r>
        <w:instrText xml:space="preserve"> HYPERLINK \l "_Toc69461963" </w:instrText>
      </w:r>
      <w:r>
        <w:fldChar w:fldCharType="separate"/>
      </w:r>
      <w:r>
        <w:rPr>
          <w:rStyle w:val="33"/>
          <w:rFonts w:ascii="宋体" w:hAnsi="宋体"/>
          <w:bCs/>
          <w:kern w:val="0"/>
        </w:rPr>
        <w:t xml:space="preserve">8.3 </w:t>
      </w:r>
      <w:r>
        <w:rPr>
          <w:rStyle w:val="33"/>
          <w:rFonts w:hint="eastAsia" w:ascii="宋体" w:hAnsi="宋体"/>
          <w:bCs/>
          <w:kern w:val="0"/>
        </w:rPr>
        <w:t>加分项</w:t>
      </w:r>
      <w:r>
        <w:tab/>
      </w:r>
      <w:r>
        <w:rPr>
          <w:rFonts w:ascii="宋体" w:hAnsi="宋体"/>
          <w:bCs/>
          <w:caps/>
          <w:smallCaps w:val="0"/>
        </w:rPr>
        <w:fldChar w:fldCharType="begin"/>
      </w:r>
      <w:r>
        <w:rPr>
          <w:rFonts w:ascii="宋体" w:hAnsi="宋体"/>
          <w:bCs/>
          <w:caps/>
          <w:smallCaps w:val="0"/>
        </w:rPr>
        <w:instrText xml:space="preserve"> PAGEREF _Toc69461963 \h </w:instrText>
      </w:r>
      <w:r>
        <w:rPr>
          <w:rFonts w:ascii="宋体" w:hAnsi="宋体"/>
          <w:bCs/>
          <w:caps/>
          <w:smallCaps w:val="0"/>
        </w:rPr>
        <w:fldChar w:fldCharType="separate"/>
      </w:r>
      <w:r>
        <w:rPr>
          <w:rFonts w:ascii="宋体" w:hAnsi="宋体"/>
          <w:bCs/>
          <w:caps/>
          <w:smallCaps w:val="0"/>
        </w:rPr>
        <w:t>136</w:t>
      </w:r>
      <w:r>
        <w:rPr>
          <w:rFonts w:ascii="宋体" w:hAnsi="宋体"/>
          <w:bCs/>
          <w:caps/>
          <w:smallCaps w:val="0"/>
        </w:rPr>
        <w:fldChar w:fldCharType="end"/>
      </w:r>
      <w:r>
        <w:rPr>
          <w:rFonts w:ascii="宋体" w:hAnsi="宋体"/>
          <w:bCs/>
          <w:caps/>
          <w:smallCaps w:val="0"/>
        </w:rPr>
        <w:fldChar w:fldCharType="end"/>
      </w:r>
    </w:p>
    <w:p>
      <w:pPr>
        <w:pStyle w:val="23"/>
        <w:tabs>
          <w:tab w:val="right" w:leader="dot" w:pos="8296"/>
        </w:tabs>
        <w:rPr>
          <w:rFonts w:ascii="Times New Roman" w:hAnsi="Times New Roman"/>
          <w:smallCaps w:val="0"/>
          <w:sz w:val="21"/>
          <w:szCs w:val="24"/>
        </w:rPr>
      </w:pPr>
      <w:r>
        <w:fldChar w:fldCharType="begin"/>
      </w:r>
      <w:r>
        <w:instrText xml:space="preserve"> HYPERLINK \l "_Toc69461964" </w:instrText>
      </w:r>
      <w:r>
        <w:fldChar w:fldCharType="separate"/>
      </w:r>
      <w:r>
        <w:rPr>
          <w:rStyle w:val="33"/>
          <w:rFonts w:ascii="宋体" w:hAnsi="宋体"/>
          <w:bCs/>
          <w:kern w:val="0"/>
        </w:rPr>
        <w:t xml:space="preserve">8.4 </w:t>
      </w:r>
      <w:r>
        <w:rPr>
          <w:rStyle w:val="33"/>
          <w:rFonts w:hint="eastAsia" w:ascii="宋体" w:hAnsi="宋体"/>
          <w:bCs/>
          <w:kern w:val="0"/>
        </w:rPr>
        <w:t>副审条文</w:t>
      </w:r>
      <w:r>
        <w:tab/>
      </w:r>
      <w:r>
        <w:rPr>
          <w:rFonts w:ascii="宋体" w:hAnsi="宋体"/>
          <w:bCs/>
          <w:caps/>
          <w:smallCaps w:val="0"/>
        </w:rPr>
        <w:fldChar w:fldCharType="begin"/>
      </w:r>
      <w:r>
        <w:rPr>
          <w:rFonts w:ascii="宋体" w:hAnsi="宋体"/>
          <w:bCs/>
          <w:caps/>
          <w:smallCaps w:val="0"/>
        </w:rPr>
        <w:instrText xml:space="preserve"> PAGEREF _Toc69461964 \h </w:instrText>
      </w:r>
      <w:r>
        <w:rPr>
          <w:rFonts w:ascii="宋体" w:hAnsi="宋体"/>
          <w:bCs/>
          <w:caps/>
          <w:smallCaps w:val="0"/>
        </w:rPr>
        <w:fldChar w:fldCharType="separate"/>
      </w:r>
      <w:r>
        <w:rPr>
          <w:rFonts w:ascii="宋体" w:hAnsi="宋体"/>
          <w:bCs/>
          <w:caps/>
          <w:smallCaps w:val="0"/>
        </w:rPr>
        <w:t>138</w:t>
      </w:r>
      <w:r>
        <w:rPr>
          <w:rFonts w:ascii="宋体" w:hAnsi="宋体"/>
          <w:bCs/>
          <w:caps/>
          <w:smallCaps w:val="0"/>
        </w:rPr>
        <w:fldChar w:fldCharType="end"/>
      </w:r>
      <w:r>
        <w:rPr>
          <w:rFonts w:ascii="宋体" w:hAnsi="宋体"/>
          <w:bCs/>
          <w:caps/>
          <w:smallCaps w:val="0"/>
        </w:rPr>
        <w:fldChar w:fldCharType="end"/>
      </w:r>
    </w:p>
    <w:p>
      <w:pPr>
        <w:pStyle w:val="19"/>
        <w:rPr>
          <w:rFonts w:ascii="Times New Roman" w:hAnsi="Times New Roman"/>
          <w:b w:val="0"/>
          <w:bCs w:val="0"/>
          <w:caps w:val="0"/>
          <w:sz w:val="21"/>
          <w:szCs w:val="24"/>
        </w:rPr>
      </w:pPr>
      <w:r>
        <w:fldChar w:fldCharType="begin"/>
      </w:r>
      <w:r>
        <w:instrText xml:space="preserve"> HYPERLINK \l "_Toc69461965" </w:instrText>
      </w:r>
      <w:r>
        <w:fldChar w:fldCharType="separate"/>
      </w:r>
      <w:r>
        <w:rPr>
          <w:rStyle w:val="33"/>
          <w:rFonts w:ascii="宋体" w:hAnsi="宋体"/>
          <w:b w:val="0"/>
          <w:bCs w:val="0"/>
          <w:caps w:val="0"/>
          <w:smallCaps/>
        </w:rPr>
        <w:t xml:space="preserve">9 </w:t>
      </w:r>
      <w:r>
        <w:rPr>
          <w:rStyle w:val="33"/>
          <w:rFonts w:hint="eastAsia" w:ascii="宋体" w:hAnsi="宋体"/>
          <w:b w:val="0"/>
          <w:bCs w:val="0"/>
          <w:caps w:val="0"/>
          <w:smallCaps/>
        </w:rPr>
        <w:t>建筑物理</w:t>
      </w:r>
      <w:r>
        <w:rPr>
          <w:b w:val="0"/>
          <w:bCs w:val="0"/>
          <w:caps w:val="0"/>
          <w:smallCaps/>
        </w:rPr>
        <w:tab/>
      </w:r>
      <w:r>
        <w:rPr>
          <w:rFonts w:ascii="宋体" w:hAnsi="宋体"/>
          <w:b w:val="0"/>
        </w:rPr>
        <w:fldChar w:fldCharType="begin"/>
      </w:r>
      <w:r>
        <w:rPr>
          <w:rFonts w:ascii="宋体" w:hAnsi="宋体"/>
          <w:b w:val="0"/>
        </w:rPr>
        <w:instrText xml:space="preserve"> PAGEREF _Toc69461965 \h </w:instrText>
      </w:r>
      <w:r>
        <w:rPr>
          <w:rFonts w:ascii="宋体" w:hAnsi="宋体"/>
          <w:b w:val="0"/>
        </w:rPr>
        <w:fldChar w:fldCharType="separate"/>
      </w:r>
      <w:r>
        <w:rPr>
          <w:rFonts w:ascii="宋体" w:hAnsi="宋体"/>
          <w:b w:val="0"/>
        </w:rPr>
        <w:t>140</w:t>
      </w:r>
      <w:r>
        <w:rPr>
          <w:rFonts w:ascii="宋体" w:hAnsi="宋体"/>
          <w:b w:val="0"/>
        </w:rPr>
        <w:fldChar w:fldCharType="end"/>
      </w:r>
      <w:r>
        <w:rPr>
          <w:rFonts w:ascii="宋体" w:hAnsi="宋体"/>
          <w:b w:val="0"/>
        </w:rPr>
        <w:fldChar w:fldCharType="end"/>
      </w:r>
    </w:p>
    <w:p>
      <w:pPr>
        <w:pStyle w:val="23"/>
        <w:tabs>
          <w:tab w:val="right" w:leader="dot" w:pos="8296"/>
        </w:tabs>
        <w:rPr>
          <w:rFonts w:ascii="Times New Roman" w:hAnsi="Times New Roman"/>
          <w:smallCaps w:val="0"/>
          <w:sz w:val="21"/>
          <w:szCs w:val="24"/>
        </w:rPr>
      </w:pPr>
      <w:r>
        <w:fldChar w:fldCharType="begin"/>
      </w:r>
      <w:r>
        <w:instrText xml:space="preserve"> HYPERLINK \l "_Toc69461966" </w:instrText>
      </w:r>
      <w:r>
        <w:fldChar w:fldCharType="separate"/>
      </w:r>
      <w:r>
        <w:rPr>
          <w:rStyle w:val="33"/>
          <w:rFonts w:ascii="宋体" w:hAnsi="宋体"/>
          <w:bCs/>
          <w:kern w:val="0"/>
        </w:rPr>
        <w:t xml:space="preserve">9.1 </w:t>
      </w:r>
      <w:r>
        <w:rPr>
          <w:rStyle w:val="33"/>
          <w:rFonts w:hint="eastAsia" w:ascii="宋体" w:hAnsi="宋体"/>
          <w:bCs/>
          <w:kern w:val="0"/>
        </w:rPr>
        <w:t>控制项</w:t>
      </w:r>
      <w:r>
        <w:tab/>
      </w:r>
      <w:r>
        <w:rPr>
          <w:rFonts w:ascii="宋体" w:hAnsi="宋体"/>
          <w:bCs/>
          <w:caps/>
          <w:smallCaps w:val="0"/>
        </w:rPr>
        <w:fldChar w:fldCharType="begin"/>
      </w:r>
      <w:r>
        <w:rPr>
          <w:rFonts w:ascii="宋体" w:hAnsi="宋体"/>
          <w:bCs/>
          <w:caps/>
          <w:smallCaps w:val="0"/>
        </w:rPr>
        <w:instrText xml:space="preserve"> PAGEREF _Toc69461966 \h </w:instrText>
      </w:r>
      <w:r>
        <w:rPr>
          <w:rFonts w:ascii="宋体" w:hAnsi="宋体"/>
          <w:bCs/>
          <w:caps/>
          <w:smallCaps w:val="0"/>
        </w:rPr>
        <w:fldChar w:fldCharType="separate"/>
      </w:r>
      <w:r>
        <w:rPr>
          <w:rFonts w:ascii="宋体" w:hAnsi="宋体"/>
          <w:bCs/>
          <w:caps/>
          <w:smallCaps w:val="0"/>
        </w:rPr>
        <w:t>142</w:t>
      </w:r>
      <w:r>
        <w:rPr>
          <w:rFonts w:ascii="宋体" w:hAnsi="宋体"/>
          <w:bCs/>
          <w:caps/>
          <w:smallCaps w:val="0"/>
        </w:rPr>
        <w:fldChar w:fldCharType="end"/>
      </w:r>
      <w:r>
        <w:rPr>
          <w:rFonts w:ascii="宋体" w:hAnsi="宋体"/>
          <w:bCs/>
          <w:caps/>
          <w:smallCaps w:val="0"/>
        </w:rPr>
        <w:fldChar w:fldCharType="end"/>
      </w:r>
    </w:p>
    <w:p>
      <w:pPr>
        <w:pStyle w:val="23"/>
        <w:tabs>
          <w:tab w:val="right" w:leader="dot" w:pos="8296"/>
        </w:tabs>
        <w:rPr>
          <w:rFonts w:ascii="Times New Roman" w:hAnsi="Times New Roman"/>
          <w:smallCaps w:val="0"/>
          <w:sz w:val="21"/>
          <w:szCs w:val="24"/>
        </w:rPr>
      </w:pPr>
      <w:r>
        <w:fldChar w:fldCharType="begin"/>
      </w:r>
      <w:r>
        <w:instrText xml:space="preserve"> HYPERLINK \l "_Toc69461967" </w:instrText>
      </w:r>
      <w:r>
        <w:fldChar w:fldCharType="separate"/>
      </w:r>
      <w:r>
        <w:rPr>
          <w:rStyle w:val="33"/>
          <w:rFonts w:ascii="宋体" w:hAnsi="宋体"/>
          <w:bCs/>
          <w:kern w:val="0"/>
        </w:rPr>
        <w:t xml:space="preserve">9.2 </w:t>
      </w:r>
      <w:r>
        <w:rPr>
          <w:rStyle w:val="33"/>
          <w:rFonts w:hint="eastAsia" w:ascii="宋体" w:hAnsi="宋体"/>
          <w:bCs/>
          <w:kern w:val="0"/>
        </w:rPr>
        <w:t>评分项</w:t>
      </w:r>
      <w:r>
        <w:tab/>
      </w:r>
      <w:r>
        <w:rPr>
          <w:rFonts w:ascii="宋体" w:hAnsi="宋体"/>
          <w:bCs/>
          <w:caps/>
          <w:smallCaps w:val="0"/>
        </w:rPr>
        <w:fldChar w:fldCharType="begin"/>
      </w:r>
      <w:r>
        <w:rPr>
          <w:rFonts w:ascii="宋体" w:hAnsi="宋体"/>
          <w:bCs/>
          <w:caps/>
          <w:smallCaps w:val="0"/>
        </w:rPr>
        <w:instrText xml:space="preserve"> PAGEREF _Toc69461967 \h </w:instrText>
      </w:r>
      <w:r>
        <w:rPr>
          <w:rFonts w:ascii="宋体" w:hAnsi="宋体"/>
          <w:bCs/>
          <w:caps/>
          <w:smallCaps w:val="0"/>
        </w:rPr>
        <w:fldChar w:fldCharType="separate"/>
      </w:r>
      <w:r>
        <w:rPr>
          <w:rFonts w:ascii="宋体" w:hAnsi="宋体"/>
          <w:bCs/>
          <w:caps/>
          <w:smallCaps w:val="0"/>
        </w:rPr>
        <w:t>154</w:t>
      </w:r>
      <w:r>
        <w:rPr>
          <w:rFonts w:ascii="宋体" w:hAnsi="宋体"/>
          <w:bCs/>
          <w:caps/>
          <w:smallCaps w:val="0"/>
        </w:rPr>
        <w:fldChar w:fldCharType="end"/>
      </w:r>
      <w:r>
        <w:rPr>
          <w:rFonts w:ascii="宋体" w:hAnsi="宋体"/>
          <w:bCs/>
          <w:caps/>
          <w:smallCaps w:val="0"/>
        </w:rPr>
        <w:fldChar w:fldCharType="end"/>
      </w:r>
    </w:p>
    <w:p>
      <w:pPr>
        <w:pStyle w:val="23"/>
        <w:tabs>
          <w:tab w:val="right" w:leader="dot" w:pos="8296"/>
        </w:tabs>
        <w:rPr>
          <w:rFonts w:ascii="Times New Roman" w:hAnsi="Times New Roman"/>
          <w:smallCaps w:val="0"/>
          <w:sz w:val="21"/>
          <w:szCs w:val="24"/>
        </w:rPr>
      </w:pPr>
      <w:r>
        <w:fldChar w:fldCharType="begin"/>
      </w:r>
      <w:r>
        <w:instrText xml:space="preserve"> HYPERLINK \l "_Toc69461968" </w:instrText>
      </w:r>
      <w:r>
        <w:fldChar w:fldCharType="separate"/>
      </w:r>
      <w:r>
        <w:rPr>
          <w:rStyle w:val="33"/>
          <w:rFonts w:ascii="宋体" w:hAnsi="宋体"/>
          <w:bCs/>
          <w:kern w:val="0"/>
        </w:rPr>
        <w:t xml:space="preserve">8.3 </w:t>
      </w:r>
      <w:r>
        <w:rPr>
          <w:rStyle w:val="33"/>
          <w:rFonts w:hint="eastAsia" w:ascii="宋体" w:hAnsi="宋体"/>
          <w:bCs/>
          <w:kern w:val="0"/>
        </w:rPr>
        <w:t>加分项</w:t>
      </w:r>
      <w:r>
        <w:tab/>
      </w:r>
      <w:r>
        <w:rPr>
          <w:rFonts w:ascii="宋体" w:hAnsi="宋体"/>
          <w:bCs/>
          <w:caps/>
          <w:smallCaps w:val="0"/>
        </w:rPr>
        <w:fldChar w:fldCharType="begin"/>
      </w:r>
      <w:r>
        <w:rPr>
          <w:rFonts w:ascii="宋体" w:hAnsi="宋体"/>
          <w:bCs/>
          <w:caps/>
          <w:smallCaps w:val="0"/>
        </w:rPr>
        <w:instrText xml:space="preserve"> PAGEREF _Toc69461968 \h </w:instrText>
      </w:r>
      <w:r>
        <w:rPr>
          <w:rFonts w:ascii="宋体" w:hAnsi="宋体"/>
          <w:bCs/>
          <w:caps/>
          <w:smallCaps w:val="0"/>
        </w:rPr>
        <w:fldChar w:fldCharType="separate"/>
      </w:r>
      <w:r>
        <w:rPr>
          <w:rFonts w:ascii="宋体" w:hAnsi="宋体"/>
          <w:bCs/>
          <w:caps/>
          <w:smallCaps w:val="0"/>
        </w:rPr>
        <w:t>173</w:t>
      </w:r>
      <w:r>
        <w:rPr>
          <w:rFonts w:ascii="宋体" w:hAnsi="宋体"/>
          <w:bCs/>
          <w:caps/>
          <w:smallCaps w:val="0"/>
        </w:rPr>
        <w:fldChar w:fldCharType="end"/>
      </w:r>
      <w:r>
        <w:rPr>
          <w:rFonts w:ascii="宋体" w:hAnsi="宋体"/>
          <w:bCs/>
          <w:caps/>
          <w:smallCaps w:val="0"/>
        </w:rPr>
        <w:fldChar w:fldCharType="end"/>
      </w:r>
    </w:p>
    <w:p>
      <w:pPr>
        <w:pStyle w:val="19"/>
        <w:rPr>
          <w:rFonts w:ascii="Times New Roman" w:hAnsi="Times New Roman"/>
          <w:b w:val="0"/>
          <w:bCs w:val="0"/>
          <w:caps w:val="0"/>
          <w:sz w:val="21"/>
          <w:szCs w:val="24"/>
        </w:rPr>
      </w:pPr>
      <w:r>
        <w:fldChar w:fldCharType="begin"/>
      </w:r>
      <w:r>
        <w:instrText xml:space="preserve"> HYPERLINK \l "_Toc69461969" </w:instrText>
      </w:r>
      <w:r>
        <w:fldChar w:fldCharType="separate"/>
      </w:r>
      <w:r>
        <w:rPr>
          <w:rStyle w:val="33"/>
          <w:rFonts w:ascii="宋体" w:hAnsi="宋体"/>
          <w:b w:val="0"/>
          <w:bCs w:val="0"/>
          <w:caps w:val="0"/>
          <w:smallCaps/>
        </w:rPr>
        <w:t xml:space="preserve">10 </w:t>
      </w:r>
      <w:r>
        <w:rPr>
          <w:rStyle w:val="33"/>
          <w:rFonts w:hint="eastAsia" w:ascii="宋体" w:hAnsi="宋体"/>
          <w:b w:val="0"/>
          <w:bCs w:val="0"/>
          <w:caps w:val="0"/>
          <w:smallCaps/>
        </w:rPr>
        <w:t>电气</w:t>
      </w:r>
      <w:r>
        <w:rPr>
          <w:b w:val="0"/>
          <w:bCs w:val="0"/>
          <w:caps w:val="0"/>
          <w:smallCaps/>
        </w:rPr>
        <w:tab/>
      </w:r>
      <w:r>
        <w:rPr>
          <w:rFonts w:ascii="宋体" w:hAnsi="宋体"/>
          <w:b w:val="0"/>
        </w:rPr>
        <w:fldChar w:fldCharType="begin"/>
      </w:r>
      <w:r>
        <w:rPr>
          <w:rFonts w:ascii="宋体" w:hAnsi="宋体"/>
          <w:b w:val="0"/>
        </w:rPr>
        <w:instrText xml:space="preserve"> PAGEREF _Toc69461969 \h </w:instrText>
      </w:r>
      <w:r>
        <w:rPr>
          <w:rFonts w:ascii="宋体" w:hAnsi="宋体"/>
          <w:b w:val="0"/>
        </w:rPr>
        <w:fldChar w:fldCharType="separate"/>
      </w:r>
      <w:r>
        <w:rPr>
          <w:rFonts w:ascii="宋体" w:hAnsi="宋体"/>
          <w:b w:val="0"/>
        </w:rPr>
        <w:t>174</w:t>
      </w:r>
      <w:r>
        <w:rPr>
          <w:rFonts w:ascii="宋体" w:hAnsi="宋体"/>
          <w:b w:val="0"/>
        </w:rPr>
        <w:fldChar w:fldCharType="end"/>
      </w:r>
      <w:r>
        <w:rPr>
          <w:rFonts w:ascii="宋体" w:hAnsi="宋体"/>
          <w:b w:val="0"/>
        </w:rPr>
        <w:fldChar w:fldCharType="end"/>
      </w:r>
    </w:p>
    <w:p>
      <w:pPr>
        <w:pStyle w:val="23"/>
        <w:tabs>
          <w:tab w:val="right" w:leader="dot" w:pos="8296"/>
        </w:tabs>
        <w:rPr>
          <w:rFonts w:ascii="Times New Roman" w:hAnsi="Times New Roman"/>
          <w:smallCaps w:val="0"/>
          <w:sz w:val="21"/>
          <w:szCs w:val="24"/>
        </w:rPr>
      </w:pPr>
      <w:r>
        <w:fldChar w:fldCharType="begin"/>
      </w:r>
      <w:r>
        <w:instrText xml:space="preserve"> HYPERLINK \l "_Toc69461970" </w:instrText>
      </w:r>
      <w:r>
        <w:fldChar w:fldCharType="separate"/>
      </w:r>
      <w:r>
        <w:rPr>
          <w:rStyle w:val="33"/>
          <w:rFonts w:ascii="宋体" w:hAnsi="宋体"/>
          <w:bCs/>
          <w:kern w:val="0"/>
        </w:rPr>
        <w:t xml:space="preserve">10.1 </w:t>
      </w:r>
      <w:r>
        <w:rPr>
          <w:rStyle w:val="33"/>
          <w:rFonts w:hint="eastAsia" w:ascii="宋体" w:hAnsi="宋体"/>
          <w:bCs/>
          <w:kern w:val="0"/>
        </w:rPr>
        <w:t>控制项</w:t>
      </w:r>
      <w:r>
        <w:tab/>
      </w:r>
      <w:r>
        <w:rPr>
          <w:rFonts w:ascii="宋体" w:hAnsi="宋体"/>
          <w:bCs/>
          <w:caps/>
          <w:smallCaps w:val="0"/>
        </w:rPr>
        <w:fldChar w:fldCharType="begin"/>
      </w:r>
      <w:r>
        <w:rPr>
          <w:rFonts w:ascii="宋体" w:hAnsi="宋体"/>
          <w:bCs/>
          <w:caps/>
          <w:smallCaps w:val="0"/>
        </w:rPr>
        <w:instrText xml:space="preserve"> PAGEREF _Toc69461970 \h </w:instrText>
      </w:r>
      <w:r>
        <w:rPr>
          <w:rFonts w:ascii="宋体" w:hAnsi="宋体"/>
          <w:bCs/>
          <w:caps/>
          <w:smallCaps w:val="0"/>
        </w:rPr>
        <w:fldChar w:fldCharType="separate"/>
      </w:r>
      <w:r>
        <w:rPr>
          <w:rFonts w:ascii="宋体" w:hAnsi="宋体"/>
          <w:bCs/>
          <w:caps/>
          <w:smallCaps w:val="0"/>
        </w:rPr>
        <w:t>175</w:t>
      </w:r>
      <w:r>
        <w:rPr>
          <w:rFonts w:ascii="宋体" w:hAnsi="宋体"/>
          <w:bCs/>
          <w:caps/>
          <w:smallCaps w:val="0"/>
        </w:rPr>
        <w:fldChar w:fldCharType="end"/>
      </w:r>
      <w:r>
        <w:rPr>
          <w:rFonts w:ascii="宋体" w:hAnsi="宋体"/>
          <w:bCs/>
          <w:caps/>
          <w:smallCaps w:val="0"/>
        </w:rPr>
        <w:fldChar w:fldCharType="end"/>
      </w:r>
    </w:p>
    <w:p>
      <w:pPr>
        <w:pStyle w:val="23"/>
        <w:tabs>
          <w:tab w:val="right" w:leader="dot" w:pos="8296"/>
        </w:tabs>
        <w:rPr>
          <w:rFonts w:ascii="Times New Roman" w:hAnsi="Times New Roman"/>
          <w:smallCaps w:val="0"/>
          <w:sz w:val="21"/>
          <w:szCs w:val="24"/>
        </w:rPr>
      </w:pPr>
      <w:r>
        <w:fldChar w:fldCharType="begin"/>
      </w:r>
      <w:r>
        <w:instrText xml:space="preserve"> HYPERLINK \l "_Toc69461971" </w:instrText>
      </w:r>
      <w:r>
        <w:fldChar w:fldCharType="separate"/>
      </w:r>
      <w:r>
        <w:rPr>
          <w:rStyle w:val="33"/>
          <w:rFonts w:ascii="宋体" w:hAnsi="宋体"/>
          <w:bCs/>
          <w:kern w:val="0"/>
        </w:rPr>
        <w:t xml:space="preserve">10.2 </w:t>
      </w:r>
      <w:r>
        <w:rPr>
          <w:rStyle w:val="33"/>
          <w:rFonts w:hint="eastAsia" w:ascii="宋体" w:hAnsi="宋体"/>
          <w:bCs/>
          <w:kern w:val="0"/>
        </w:rPr>
        <w:t>评分项</w:t>
      </w:r>
      <w:r>
        <w:tab/>
      </w:r>
      <w:r>
        <w:rPr>
          <w:rFonts w:ascii="宋体" w:hAnsi="宋体"/>
          <w:bCs/>
          <w:caps/>
          <w:smallCaps w:val="0"/>
        </w:rPr>
        <w:fldChar w:fldCharType="begin"/>
      </w:r>
      <w:r>
        <w:rPr>
          <w:rFonts w:ascii="宋体" w:hAnsi="宋体"/>
          <w:bCs/>
          <w:caps/>
          <w:smallCaps w:val="0"/>
        </w:rPr>
        <w:instrText xml:space="preserve"> PAGEREF _Toc69461971 \h </w:instrText>
      </w:r>
      <w:r>
        <w:rPr>
          <w:rFonts w:ascii="宋体" w:hAnsi="宋体"/>
          <w:bCs/>
          <w:caps/>
          <w:smallCaps w:val="0"/>
        </w:rPr>
        <w:fldChar w:fldCharType="separate"/>
      </w:r>
      <w:r>
        <w:rPr>
          <w:rFonts w:ascii="宋体" w:hAnsi="宋体"/>
          <w:bCs/>
          <w:caps/>
          <w:smallCaps w:val="0"/>
        </w:rPr>
        <w:t>188</w:t>
      </w:r>
      <w:r>
        <w:rPr>
          <w:rFonts w:ascii="宋体" w:hAnsi="宋体"/>
          <w:bCs/>
          <w:caps/>
          <w:smallCaps w:val="0"/>
        </w:rPr>
        <w:fldChar w:fldCharType="end"/>
      </w:r>
      <w:r>
        <w:rPr>
          <w:rFonts w:ascii="宋体" w:hAnsi="宋体"/>
          <w:bCs/>
          <w:caps/>
          <w:smallCaps w:val="0"/>
        </w:rPr>
        <w:fldChar w:fldCharType="end"/>
      </w:r>
    </w:p>
    <w:p>
      <w:pPr>
        <w:pStyle w:val="23"/>
        <w:tabs>
          <w:tab w:val="right" w:leader="dot" w:pos="8296"/>
        </w:tabs>
        <w:rPr>
          <w:rFonts w:ascii="Times New Roman" w:hAnsi="Times New Roman"/>
          <w:smallCaps w:val="0"/>
          <w:sz w:val="21"/>
          <w:szCs w:val="24"/>
        </w:rPr>
      </w:pPr>
      <w:r>
        <w:fldChar w:fldCharType="begin"/>
      </w:r>
      <w:r>
        <w:instrText xml:space="preserve"> HYPERLINK \l "_Toc69461972" </w:instrText>
      </w:r>
      <w:r>
        <w:fldChar w:fldCharType="separate"/>
      </w:r>
      <w:r>
        <w:rPr>
          <w:rStyle w:val="33"/>
          <w:rFonts w:ascii="宋体" w:hAnsi="宋体"/>
          <w:bCs/>
          <w:kern w:val="0"/>
        </w:rPr>
        <w:t xml:space="preserve">10.3 </w:t>
      </w:r>
      <w:r>
        <w:rPr>
          <w:rStyle w:val="33"/>
          <w:rFonts w:hint="eastAsia" w:ascii="宋体" w:hAnsi="宋体"/>
          <w:bCs/>
          <w:kern w:val="0"/>
        </w:rPr>
        <w:t>副审条文</w:t>
      </w:r>
      <w:r>
        <w:tab/>
      </w:r>
      <w:r>
        <w:rPr>
          <w:rFonts w:ascii="宋体" w:hAnsi="宋体"/>
          <w:bCs/>
          <w:caps/>
          <w:smallCaps w:val="0"/>
        </w:rPr>
        <w:fldChar w:fldCharType="begin"/>
      </w:r>
      <w:r>
        <w:rPr>
          <w:rFonts w:ascii="宋体" w:hAnsi="宋体"/>
          <w:bCs/>
          <w:caps/>
          <w:smallCaps w:val="0"/>
        </w:rPr>
        <w:instrText xml:space="preserve"> PAGEREF _Toc69461972 \h </w:instrText>
      </w:r>
      <w:r>
        <w:rPr>
          <w:rFonts w:ascii="宋体" w:hAnsi="宋体"/>
          <w:bCs/>
          <w:caps/>
          <w:smallCaps w:val="0"/>
        </w:rPr>
        <w:fldChar w:fldCharType="separate"/>
      </w:r>
      <w:r>
        <w:rPr>
          <w:rFonts w:ascii="宋体" w:hAnsi="宋体"/>
          <w:bCs/>
          <w:caps/>
          <w:smallCaps w:val="0"/>
        </w:rPr>
        <w:t>197</w:t>
      </w:r>
      <w:r>
        <w:rPr>
          <w:rFonts w:ascii="宋体" w:hAnsi="宋体"/>
          <w:bCs/>
          <w:caps/>
          <w:smallCaps w:val="0"/>
        </w:rPr>
        <w:fldChar w:fldCharType="end"/>
      </w:r>
      <w:r>
        <w:rPr>
          <w:rFonts w:ascii="宋体" w:hAnsi="宋体"/>
          <w:bCs/>
          <w:caps/>
          <w:smallCaps w:val="0"/>
        </w:rPr>
        <w:fldChar w:fldCharType="end"/>
      </w:r>
    </w:p>
    <w:p>
      <w:pPr>
        <w:pStyle w:val="2"/>
        <w:spacing w:line="288" w:lineRule="auto"/>
        <w:rPr>
          <w:sz w:val="28"/>
          <w:szCs w:val="32"/>
        </w:rPr>
      </w:pPr>
      <w:r>
        <w:fldChar w:fldCharType="end"/>
      </w:r>
      <w:r>
        <w:br w:type="page"/>
      </w:r>
      <w:bookmarkStart w:id="6" w:name="_Toc428800950"/>
      <w:bookmarkStart w:id="7" w:name="_Toc69461940"/>
      <w:bookmarkStart w:id="8" w:name="_Toc201482773"/>
      <w:r>
        <w:rPr>
          <w:rFonts w:hint="eastAsia"/>
          <w:sz w:val="28"/>
          <w:szCs w:val="32"/>
        </w:rPr>
        <w:t>一、自评总述</w:t>
      </w:r>
      <w:bookmarkEnd w:id="6"/>
      <w:bookmarkEnd w:id="7"/>
      <w:bookmarkEnd w:id="8"/>
    </w:p>
    <w:p>
      <w:pPr>
        <w:spacing w:line="360" w:lineRule="auto"/>
        <w:ind w:firstLine="472" w:firstLineChars="225"/>
        <w:rPr>
          <w:rFonts w:hAnsi="宋体"/>
        </w:rPr>
      </w:pPr>
      <w:r>
        <w:rPr>
          <w:rFonts w:hint="eastAsia" w:hAnsi="宋体"/>
        </w:rPr>
        <w:t>项目控制项全部达标，满足</w:t>
      </w:r>
      <w:r>
        <w:rPr>
          <w:rFonts w:hAnsi="宋体"/>
        </w:rPr>
        <w:t>3.2.8</w:t>
      </w:r>
      <w:r>
        <w:rPr>
          <w:rFonts w:hint="eastAsia" w:hAnsi="宋体"/>
        </w:rPr>
        <w:t>条中绿色建筑技术要求，同时总得分达到</w:t>
      </w:r>
      <w:r>
        <w:rPr>
          <w:rFonts w:hAnsi="宋体"/>
        </w:rPr>
        <w:t>60</w:t>
      </w:r>
      <w:r>
        <w:rPr>
          <w:rFonts w:hint="eastAsia" w:hAnsi="宋体"/>
        </w:rPr>
        <w:t>分、</w:t>
      </w:r>
      <w:r>
        <w:rPr>
          <w:rFonts w:hAnsi="宋体"/>
        </w:rPr>
        <w:t>70</w:t>
      </w:r>
      <w:r>
        <w:rPr>
          <w:rFonts w:hint="eastAsia" w:hAnsi="宋体"/>
        </w:rPr>
        <w:t>分、</w:t>
      </w:r>
      <w:r>
        <w:rPr>
          <w:rFonts w:hAnsi="宋体"/>
        </w:rPr>
        <w:t>85</w:t>
      </w:r>
      <w:r>
        <w:rPr>
          <w:rFonts w:hint="eastAsia" w:hAnsi="宋体"/>
        </w:rPr>
        <w:t>分时，绿色建筑等级分别为一星级、二星级、三星级。经自评估，本项目的控制项全部达标，绿色建筑技术要求满足</w:t>
      </w:r>
      <w:r>
        <w:rPr>
          <w:rFonts w:hint="eastAsia" w:hAnsi="宋体"/>
          <w:u w:val="single"/>
        </w:rPr>
        <w:t>　　　</w:t>
      </w:r>
      <w:r>
        <w:rPr>
          <w:rFonts w:hint="eastAsia" w:hAnsi="宋体"/>
        </w:rPr>
        <w:t>星级要求且每类指标评分项得分不小于其评分项的满分值的</w:t>
      </w:r>
      <w:r>
        <w:rPr>
          <w:rFonts w:hAnsi="宋体"/>
        </w:rPr>
        <w:t>30%</w:t>
      </w:r>
      <w:r>
        <w:rPr>
          <w:rFonts w:hint="eastAsia" w:hAnsi="宋体"/>
        </w:rPr>
        <w:t>（见表</w:t>
      </w:r>
      <w:r>
        <w:rPr>
          <w:rFonts w:hAnsi="宋体"/>
        </w:rPr>
        <w:t>1</w:t>
      </w:r>
      <w:r>
        <w:rPr>
          <w:rFonts w:hint="eastAsia" w:hAnsi="宋体"/>
        </w:rPr>
        <w:t>），评分项与加分项的加权总得分达到</w:t>
      </w:r>
      <w:r>
        <w:rPr>
          <w:rFonts w:hint="eastAsia" w:hAnsi="宋体"/>
          <w:b/>
          <w:u w:val="single"/>
        </w:rPr>
        <w:t>　</w:t>
      </w:r>
      <w:r>
        <w:rPr>
          <w:rFonts w:hint="eastAsia" w:hAnsi="宋体"/>
          <w:b/>
          <w:u w:val="single"/>
          <w:lang w:val="en-US" w:eastAsia="zh-CN"/>
        </w:rPr>
        <w:t xml:space="preserve">  </w:t>
      </w:r>
      <w:r>
        <w:rPr>
          <w:rFonts w:hAnsi="宋体"/>
          <w:b/>
          <w:u w:val="single"/>
        </w:rPr>
        <w:t xml:space="preserve"> </w:t>
      </w:r>
      <w:r>
        <w:rPr>
          <w:rFonts w:hint="eastAsia" w:hAnsi="宋体"/>
        </w:rPr>
        <w:t>星级的标准。各章节得分情况见表</w:t>
      </w:r>
      <w:r>
        <w:t>2</w:t>
      </w:r>
      <w:r>
        <w:rPr>
          <w:rFonts w:hint="eastAsia" w:hAnsi="宋体"/>
        </w:rPr>
        <w:t>：</w:t>
      </w:r>
    </w:p>
    <w:p>
      <w:pPr>
        <w:jc w:val="center"/>
        <w:rPr>
          <w:rFonts w:hint="eastAsia" w:ascii="黑体" w:hAnsi="黑体" w:eastAsia="黑体"/>
          <w:b/>
          <w:bCs/>
        </w:rPr>
      </w:pPr>
      <w:r>
        <w:rPr>
          <w:rFonts w:hint="eastAsia" w:ascii="黑体" w:hAnsi="黑体" w:eastAsia="黑体"/>
          <w:b/>
          <w:bCs/>
        </w:rPr>
        <w:t>表1</w:t>
      </w:r>
      <w:r>
        <w:rPr>
          <w:rFonts w:ascii="黑体" w:hAnsi="黑体" w:eastAsia="黑体"/>
          <w:b/>
          <w:bCs/>
        </w:rPr>
        <w:t xml:space="preserve"> </w:t>
      </w:r>
      <w:r>
        <w:rPr>
          <w:rFonts w:hint="eastAsia" w:ascii="黑体" w:hAnsi="黑体" w:eastAsia="黑体"/>
          <w:b/>
          <w:bCs/>
        </w:rPr>
        <w:t>G</w:t>
      </w:r>
      <w:r>
        <w:rPr>
          <w:rFonts w:ascii="黑体" w:hAnsi="黑体" w:eastAsia="黑体"/>
          <w:b/>
          <w:bCs/>
        </w:rPr>
        <w:t>B/T 50378</w:t>
      </w:r>
      <w:r>
        <w:rPr>
          <w:rFonts w:hint="eastAsia" w:ascii="黑体" w:hAnsi="黑体" w:eastAsia="黑体"/>
          <w:b/>
          <w:bCs/>
        </w:rPr>
        <w:t>表3</w:t>
      </w:r>
      <w:r>
        <w:rPr>
          <w:rFonts w:ascii="黑体" w:hAnsi="黑体" w:eastAsia="黑体"/>
          <w:b/>
          <w:bCs/>
        </w:rPr>
        <w:t>.2.8</w:t>
      </w:r>
    </w:p>
    <w:tbl>
      <w:tblPr>
        <w:tblStyle w:val="2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2"/>
        <w:gridCol w:w="1560"/>
        <w:gridCol w:w="118"/>
        <w:gridCol w:w="1495"/>
        <w:gridCol w:w="1629"/>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228" w:type="pct"/>
            <w:shd w:val="clear" w:color="auto" w:fill="D9D9D9"/>
            <w:vAlign w:val="center"/>
          </w:tcPr>
          <w:p>
            <w:pPr>
              <w:pStyle w:val="52"/>
              <w:spacing w:line="240" w:lineRule="auto"/>
              <w:outlineLvl w:val="9"/>
              <w:rPr>
                <w:b/>
                <w:sz w:val="20"/>
                <w:szCs w:val="21"/>
              </w:rPr>
            </w:pPr>
          </w:p>
        </w:tc>
        <w:tc>
          <w:tcPr>
            <w:tcW w:w="984" w:type="pct"/>
            <w:gridSpan w:val="2"/>
            <w:shd w:val="clear" w:color="auto" w:fill="D9D9D9"/>
            <w:vAlign w:val="center"/>
          </w:tcPr>
          <w:p>
            <w:pPr>
              <w:pStyle w:val="52"/>
              <w:spacing w:line="240" w:lineRule="auto"/>
              <w:jc w:val="center"/>
              <w:outlineLvl w:val="9"/>
              <w:rPr>
                <w:b/>
                <w:sz w:val="20"/>
                <w:szCs w:val="21"/>
              </w:rPr>
            </w:pPr>
            <w:r>
              <w:rPr>
                <w:rFonts w:hint="eastAsia"/>
                <w:b/>
                <w:sz w:val="20"/>
                <w:szCs w:val="21"/>
              </w:rPr>
              <w:t>一星级</w:t>
            </w:r>
          </w:p>
        </w:tc>
        <w:tc>
          <w:tcPr>
            <w:tcW w:w="877" w:type="pct"/>
            <w:shd w:val="clear" w:color="auto" w:fill="D9D9D9"/>
            <w:vAlign w:val="center"/>
          </w:tcPr>
          <w:p>
            <w:pPr>
              <w:pStyle w:val="52"/>
              <w:spacing w:line="240" w:lineRule="auto"/>
              <w:jc w:val="center"/>
              <w:outlineLvl w:val="9"/>
              <w:rPr>
                <w:b/>
                <w:sz w:val="20"/>
                <w:szCs w:val="21"/>
              </w:rPr>
            </w:pPr>
            <w:r>
              <w:rPr>
                <w:rFonts w:hint="eastAsia"/>
                <w:b/>
                <w:sz w:val="20"/>
                <w:szCs w:val="21"/>
              </w:rPr>
              <w:t>二星级</w:t>
            </w:r>
          </w:p>
        </w:tc>
        <w:tc>
          <w:tcPr>
            <w:tcW w:w="956" w:type="pct"/>
            <w:shd w:val="clear" w:color="auto" w:fill="D9D9D9"/>
            <w:vAlign w:val="center"/>
          </w:tcPr>
          <w:p>
            <w:pPr>
              <w:pStyle w:val="52"/>
              <w:spacing w:line="240" w:lineRule="auto"/>
              <w:jc w:val="center"/>
              <w:outlineLvl w:val="9"/>
              <w:rPr>
                <w:b/>
                <w:sz w:val="20"/>
                <w:szCs w:val="21"/>
              </w:rPr>
            </w:pPr>
            <w:r>
              <w:rPr>
                <w:rFonts w:hint="eastAsia"/>
                <w:b/>
                <w:sz w:val="20"/>
                <w:szCs w:val="21"/>
              </w:rPr>
              <w:t>三星级</w:t>
            </w:r>
          </w:p>
        </w:tc>
        <w:tc>
          <w:tcPr>
            <w:tcW w:w="955" w:type="pct"/>
            <w:shd w:val="clear" w:color="auto" w:fill="D9D9D9"/>
            <w:vAlign w:val="center"/>
          </w:tcPr>
          <w:p>
            <w:pPr>
              <w:pStyle w:val="52"/>
              <w:spacing w:line="240" w:lineRule="auto"/>
              <w:jc w:val="center"/>
              <w:outlineLvl w:val="9"/>
              <w:rPr>
                <w:b/>
                <w:sz w:val="20"/>
                <w:szCs w:val="21"/>
              </w:rPr>
            </w:pPr>
            <w:r>
              <w:rPr>
                <w:rFonts w:hint="eastAsia"/>
                <w:b/>
                <w:sz w:val="20"/>
                <w:szCs w:val="21"/>
              </w:rPr>
              <w:t>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228" w:type="pct"/>
            <w:shd w:val="clear" w:color="auto" w:fill="D9D9D9"/>
            <w:vAlign w:val="center"/>
          </w:tcPr>
          <w:p>
            <w:pPr>
              <w:pStyle w:val="52"/>
              <w:spacing w:line="240" w:lineRule="auto"/>
              <w:outlineLvl w:val="9"/>
              <w:rPr>
                <w:sz w:val="20"/>
                <w:szCs w:val="21"/>
              </w:rPr>
            </w:pPr>
            <w:r>
              <w:rPr>
                <w:rFonts w:hint="eastAsia"/>
                <w:sz w:val="20"/>
                <w:szCs w:val="21"/>
              </w:rPr>
              <w:t>采用全装修</w:t>
            </w:r>
          </w:p>
        </w:tc>
        <w:tc>
          <w:tcPr>
            <w:tcW w:w="2817" w:type="pct"/>
            <w:gridSpan w:val="4"/>
            <w:vAlign w:val="center"/>
          </w:tcPr>
          <w:p>
            <w:pPr>
              <w:pStyle w:val="52"/>
              <w:spacing w:line="240" w:lineRule="auto"/>
              <w:outlineLvl w:val="9"/>
              <w:rPr>
                <w:sz w:val="20"/>
                <w:szCs w:val="21"/>
              </w:rPr>
            </w:pPr>
            <w:r>
              <w:rPr>
                <w:rFonts w:hint="eastAsia"/>
                <w:sz w:val="20"/>
                <w:szCs w:val="21"/>
              </w:rPr>
              <w:t>一星级、二星级、三星级</w:t>
            </w:r>
            <w:r>
              <w:rPr>
                <w:sz w:val="20"/>
                <w:szCs w:val="21"/>
              </w:rPr>
              <w:t>3</w:t>
            </w:r>
            <w:r>
              <w:rPr>
                <w:rFonts w:hint="eastAsia"/>
                <w:sz w:val="20"/>
                <w:szCs w:val="21"/>
              </w:rPr>
              <w:t>个等级的绿色建筑均应进行全装修</w:t>
            </w:r>
          </w:p>
        </w:tc>
        <w:tc>
          <w:tcPr>
            <w:tcW w:w="955" w:type="pct"/>
          </w:tcPr>
          <w:p>
            <w:pPr>
              <w:pStyle w:val="52"/>
              <w:spacing w:line="240" w:lineRule="auto"/>
              <w:jc w:val="left"/>
              <w:outlineLvl w:val="9"/>
              <w:rPr>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pct"/>
            <w:shd w:val="clear" w:color="auto" w:fill="D9D9D9"/>
            <w:vAlign w:val="center"/>
          </w:tcPr>
          <w:p>
            <w:pPr>
              <w:pStyle w:val="52"/>
              <w:spacing w:line="240" w:lineRule="auto"/>
              <w:outlineLvl w:val="9"/>
              <w:rPr>
                <w:sz w:val="20"/>
                <w:szCs w:val="21"/>
              </w:rPr>
            </w:pPr>
            <w:bookmarkStart w:id="9" w:name="_Hlk533759004"/>
            <w:r>
              <w:rPr>
                <w:rFonts w:hint="eastAsia"/>
                <w:sz w:val="20"/>
                <w:szCs w:val="21"/>
              </w:rPr>
              <w:t>围护结构热工性能的提高比例，或建筑供暖空调负荷降低比例</w:t>
            </w:r>
          </w:p>
        </w:tc>
        <w:tc>
          <w:tcPr>
            <w:tcW w:w="915" w:type="pct"/>
            <w:vAlign w:val="center"/>
          </w:tcPr>
          <w:p>
            <w:pPr>
              <w:pStyle w:val="52"/>
              <w:spacing w:line="240" w:lineRule="auto"/>
              <w:outlineLvl w:val="9"/>
              <w:rPr>
                <w:sz w:val="20"/>
                <w:szCs w:val="21"/>
              </w:rPr>
            </w:pPr>
            <w:r>
              <w:rPr>
                <w:rFonts w:hint="eastAsia"/>
                <w:sz w:val="20"/>
                <w:szCs w:val="21"/>
              </w:rPr>
              <w:t>围护结构提高</w:t>
            </w:r>
            <w:r>
              <w:rPr>
                <w:sz w:val="20"/>
                <w:szCs w:val="21"/>
              </w:rPr>
              <w:t>5%</w:t>
            </w:r>
            <w:r>
              <w:rPr>
                <w:rFonts w:hint="eastAsia"/>
                <w:sz w:val="20"/>
                <w:szCs w:val="21"/>
              </w:rPr>
              <w:t>，或负荷降低</w:t>
            </w:r>
            <w:r>
              <w:rPr>
                <w:sz w:val="20"/>
                <w:szCs w:val="21"/>
              </w:rPr>
              <w:t>5%</w:t>
            </w:r>
          </w:p>
        </w:tc>
        <w:tc>
          <w:tcPr>
            <w:tcW w:w="946" w:type="pct"/>
            <w:gridSpan w:val="2"/>
            <w:vAlign w:val="center"/>
          </w:tcPr>
          <w:p>
            <w:pPr>
              <w:pStyle w:val="52"/>
              <w:spacing w:line="240" w:lineRule="auto"/>
              <w:outlineLvl w:val="9"/>
              <w:rPr>
                <w:sz w:val="20"/>
                <w:szCs w:val="21"/>
              </w:rPr>
            </w:pPr>
            <w:r>
              <w:rPr>
                <w:rFonts w:hint="eastAsia"/>
                <w:sz w:val="20"/>
                <w:szCs w:val="21"/>
              </w:rPr>
              <w:t>围护结构提高</w:t>
            </w:r>
            <w:r>
              <w:rPr>
                <w:sz w:val="20"/>
                <w:szCs w:val="21"/>
              </w:rPr>
              <w:t>10%</w:t>
            </w:r>
            <w:r>
              <w:rPr>
                <w:rFonts w:hint="eastAsia"/>
                <w:sz w:val="20"/>
                <w:szCs w:val="21"/>
              </w:rPr>
              <w:t>，或负荷降低</w:t>
            </w:r>
            <w:r>
              <w:rPr>
                <w:sz w:val="20"/>
                <w:szCs w:val="21"/>
              </w:rPr>
              <w:t>10%</w:t>
            </w:r>
          </w:p>
        </w:tc>
        <w:tc>
          <w:tcPr>
            <w:tcW w:w="956" w:type="pct"/>
            <w:vAlign w:val="center"/>
          </w:tcPr>
          <w:p>
            <w:pPr>
              <w:pStyle w:val="52"/>
              <w:spacing w:line="240" w:lineRule="auto"/>
              <w:outlineLvl w:val="9"/>
              <w:rPr>
                <w:sz w:val="20"/>
                <w:szCs w:val="21"/>
              </w:rPr>
            </w:pPr>
            <w:r>
              <w:rPr>
                <w:rFonts w:hint="eastAsia"/>
                <w:sz w:val="20"/>
                <w:szCs w:val="21"/>
              </w:rPr>
              <w:t>围护结构提高</w:t>
            </w:r>
            <w:r>
              <w:rPr>
                <w:sz w:val="20"/>
                <w:szCs w:val="21"/>
              </w:rPr>
              <w:t>20%</w:t>
            </w:r>
            <w:r>
              <w:rPr>
                <w:rFonts w:hint="eastAsia"/>
                <w:sz w:val="20"/>
                <w:szCs w:val="21"/>
              </w:rPr>
              <w:t>，或负荷降低</w:t>
            </w:r>
            <w:r>
              <w:rPr>
                <w:sz w:val="20"/>
                <w:szCs w:val="21"/>
              </w:rPr>
              <w:t>15%</w:t>
            </w:r>
          </w:p>
        </w:tc>
        <w:tc>
          <w:tcPr>
            <w:tcW w:w="955" w:type="pct"/>
          </w:tcPr>
          <w:p>
            <w:pPr>
              <w:pStyle w:val="52"/>
              <w:spacing w:line="240" w:lineRule="auto"/>
              <w:jc w:val="left"/>
              <w:outlineLvl w:val="9"/>
              <w:rPr>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pct"/>
            <w:shd w:val="clear" w:color="auto" w:fill="D9D9D9"/>
            <w:vAlign w:val="center"/>
          </w:tcPr>
          <w:p>
            <w:pPr>
              <w:pStyle w:val="52"/>
              <w:spacing w:line="240" w:lineRule="auto"/>
              <w:outlineLvl w:val="9"/>
              <w:rPr>
                <w:sz w:val="20"/>
                <w:szCs w:val="21"/>
              </w:rPr>
            </w:pPr>
            <w:r>
              <w:rPr>
                <w:rFonts w:hint="eastAsia"/>
                <w:sz w:val="20"/>
                <w:szCs w:val="21"/>
              </w:rPr>
              <w:t>严寒和寒冷地区住宅建筑外窗传热系数降低比例</w:t>
            </w:r>
          </w:p>
        </w:tc>
        <w:tc>
          <w:tcPr>
            <w:tcW w:w="915" w:type="pct"/>
            <w:vAlign w:val="center"/>
          </w:tcPr>
          <w:p>
            <w:pPr>
              <w:pStyle w:val="52"/>
              <w:spacing w:line="240" w:lineRule="auto"/>
              <w:jc w:val="center"/>
              <w:outlineLvl w:val="9"/>
              <w:rPr>
                <w:sz w:val="20"/>
                <w:szCs w:val="21"/>
              </w:rPr>
            </w:pPr>
            <w:r>
              <w:rPr>
                <w:sz w:val="20"/>
                <w:szCs w:val="21"/>
              </w:rPr>
              <w:t>5%</w:t>
            </w:r>
          </w:p>
        </w:tc>
        <w:tc>
          <w:tcPr>
            <w:tcW w:w="946" w:type="pct"/>
            <w:gridSpan w:val="2"/>
            <w:vAlign w:val="center"/>
          </w:tcPr>
          <w:p>
            <w:pPr>
              <w:pStyle w:val="52"/>
              <w:spacing w:line="240" w:lineRule="auto"/>
              <w:jc w:val="center"/>
              <w:outlineLvl w:val="9"/>
              <w:rPr>
                <w:sz w:val="20"/>
                <w:szCs w:val="21"/>
              </w:rPr>
            </w:pPr>
            <w:r>
              <w:rPr>
                <w:sz w:val="20"/>
                <w:szCs w:val="21"/>
              </w:rPr>
              <w:t>10%</w:t>
            </w:r>
          </w:p>
        </w:tc>
        <w:tc>
          <w:tcPr>
            <w:tcW w:w="956" w:type="pct"/>
            <w:vAlign w:val="center"/>
          </w:tcPr>
          <w:p>
            <w:pPr>
              <w:pStyle w:val="52"/>
              <w:spacing w:line="240" w:lineRule="auto"/>
              <w:jc w:val="center"/>
              <w:outlineLvl w:val="9"/>
              <w:rPr>
                <w:sz w:val="20"/>
                <w:szCs w:val="21"/>
              </w:rPr>
            </w:pPr>
            <w:r>
              <w:rPr>
                <w:sz w:val="20"/>
                <w:szCs w:val="21"/>
              </w:rPr>
              <w:t>20%</w:t>
            </w:r>
          </w:p>
        </w:tc>
        <w:tc>
          <w:tcPr>
            <w:tcW w:w="955" w:type="pct"/>
          </w:tcPr>
          <w:p>
            <w:pPr>
              <w:pStyle w:val="52"/>
              <w:spacing w:line="240" w:lineRule="auto"/>
              <w:jc w:val="left"/>
              <w:outlineLvl w:val="9"/>
              <w:rPr>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1228" w:type="pct"/>
            <w:shd w:val="clear" w:color="auto" w:fill="D9D9D9"/>
            <w:vAlign w:val="center"/>
          </w:tcPr>
          <w:p>
            <w:pPr>
              <w:pStyle w:val="52"/>
              <w:spacing w:line="240" w:lineRule="auto"/>
              <w:outlineLvl w:val="9"/>
              <w:rPr>
                <w:sz w:val="20"/>
                <w:szCs w:val="21"/>
              </w:rPr>
            </w:pPr>
            <w:bookmarkStart w:id="10" w:name="_Hlk534622371"/>
            <w:r>
              <w:rPr>
                <w:rFonts w:hint="eastAsia"/>
                <w:sz w:val="20"/>
                <w:szCs w:val="21"/>
              </w:rPr>
              <w:t>节水器具用水效率等级</w:t>
            </w:r>
          </w:p>
        </w:tc>
        <w:tc>
          <w:tcPr>
            <w:tcW w:w="915" w:type="pct"/>
            <w:vAlign w:val="center"/>
          </w:tcPr>
          <w:p>
            <w:pPr>
              <w:pStyle w:val="52"/>
              <w:spacing w:line="240" w:lineRule="auto"/>
              <w:jc w:val="center"/>
              <w:outlineLvl w:val="9"/>
              <w:rPr>
                <w:sz w:val="20"/>
                <w:szCs w:val="21"/>
              </w:rPr>
            </w:pPr>
            <w:r>
              <w:rPr>
                <w:sz w:val="20"/>
                <w:szCs w:val="21"/>
              </w:rPr>
              <w:t>3</w:t>
            </w:r>
            <w:r>
              <w:rPr>
                <w:rFonts w:hint="eastAsia"/>
                <w:sz w:val="20"/>
                <w:szCs w:val="21"/>
              </w:rPr>
              <w:t>级</w:t>
            </w:r>
          </w:p>
        </w:tc>
        <w:tc>
          <w:tcPr>
            <w:tcW w:w="1902" w:type="pct"/>
            <w:gridSpan w:val="3"/>
            <w:vAlign w:val="center"/>
          </w:tcPr>
          <w:p>
            <w:pPr>
              <w:pStyle w:val="52"/>
              <w:spacing w:line="240" w:lineRule="auto"/>
              <w:jc w:val="center"/>
              <w:outlineLvl w:val="9"/>
              <w:rPr>
                <w:sz w:val="20"/>
                <w:szCs w:val="21"/>
              </w:rPr>
            </w:pPr>
            <w:r>
              <w:rPr>
                <w:sz w:val="20"/>
                <w:szCs w:val="21"/>
              </w:rPr>
              <w:t>2</w:t>
            </w:r>
            <w:r>
              <w:rPr>
                <w:rFonts w:hint="eastAsia"/>
                <w:sz w:val="20"/>
                <w:szCs w:val="21"/>
              </w:rPr>
              <w:t>级</w:t>
            </w:r>
          </w:p>
        </w:tc>
        <w:tc>
          <w:tcPr>
            <w:tcW w:w="955" w:type="pct"/>
          </w:tcPr>
          <w:p>
            <w:pPr>
              <w:pStyle w:val="52"/>
              <w:spacing w:line="240" w:lineRule="auto"/>
              <w:jc w:val="left"/>
              <w:outlineLvl w:val="9"/>
              <w:rPr>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pct"/>
            <w:shd w:val="clear" w:color="auto" w:fill="D9D9D9"/>
            <w:vAlign w:val="center"/>
          </w:tcPr>
          <w:p>
            <w:pPr>
              <w:pStyle w:val="52"/>
              <w:spacing w:line="240" w:lineRule="auto"/>
              <w:outlineLvl w:val="9"/>
              <w:rPr>
                <w:sz w:val="20"/>
                <w:szCs w:val="21"/>
              </w:rPr>
            </w:pPr>
            <w:r>
              <w:rPr>
                <w:rFonts w:hint="eastAsia"/>
                <w:sz w:val="20"/>
                <w:szCs w:val="21"/>
              </w:rPr>
              <w:t>住宅建筑隔声性能</w:t>
            </w:r>
          </w:p>
        </w:tc>
        <w:tc>
          <w:tcPr>
            <w:tcW w:w="915" w:type="pct"/>
            <w:vAlign w:val="center"/>
          </w:tcPr>
          <w:p>
            <w:pPr>
              <w:pStyle w:val="52"/>
              <w:spacing w:line="240" w:lineRule="auto"/>
              <w:jc w:val="center"/>
              <w:outlineLvl w:val="9"/>
              <w:rPr>
                <w:sz w:val="20"/>
                <w:szCs w:val="21"/>
              </w:rPr>
            </w:pPr>
            <w:r>
              <w:rPr>
                <w:sz w:val="20"/>
                <w:szCs w:val="21"/>
              </w:rPr>
              <w:t>/</w:t>
            </w:r>
          </w:p>
        </w:tc>
        <w:tc>
          <w:tcPr>
            <w:tcW w:w="946" w:type="pct"/>
            <w:gridSpan w:val="2"/>
            <w:vAlign w:val="center"/>
          </w:tcPr>
          <w:p>
            <w:pPr>
              <w:pStyle w:val="52"/>
              <w:spacing w:line="240" w:lineRule="auto"/>
              <w:outlineLvl w:val="9"/>
              <w:rPr>
                <w:sz w:val="20"/>
                <w:szCs w:val="21"/>
              </w:rPr>
            </w:pPr>
            <w:r>
              <w:rPr>
                <w:rFonts w:hint="eastAsia"/>
                <w:sz w:val="20"/>
                <w:szCs w:val="21"/>
              </w:rPr>
              <w:t>室外与卧室之间、分户墙（楼板）两侧卧室之间的空气声隔声性能以及卧室楼板的撞击声隔声性能达到低限标准限值和高要求标准限值的平均值</w:t>
            </w:r>
          </w:p>
        </w:tc>
        <w:tc>
          <w:tcPr>
            <w:tcW w:w="956" w:type="pct"/>
            <w:vAlign w:val="center"/>
          </w:tcPr>
          <w:p>
            <w:pPr>
              <w:pStyle w:val="52"/>
              <w:spacing w:line="240" w:lineRule="auto"/>
              <w:outlineLvl w:val="9"/>
              <w:rPr>
                <w:sz w:val="20"/>
                <w:szCs w:val="21"/>
              </w:rPr>
            </w:pPr>
            <w:r>
              <w:rPr>
                <w:rFonts w:hint="eastAsia"/>
                <w:sz w:val="20"/>
                <w:szCs w:val="21"/>
              </w:rPr>
              <w:t>室外与卧室之间、分户墙（楼板）两侧卧室之间的空气声隔声性能以及卧室楼板的撞击声隔声性能达到高要求标准限值</w:t>
            </w:r>
          </w:p>
        </w:tc>
        <w:tc>
          <w:tcPr>
            <w:tcW w:w="955" w:type="pct"/>
          </w:tcPr>
          <w:p>
            <w:pPr>
              <w:pStyle w:val="52"/>
              <w:spacing w:line="240" w:lineRule="auto"/>
              <w:jc w:val="left"/>
              <w:outlineLvl w:val="9"/>
              <w:rPr>
                <w:sz w:val="20"/>
                <w:szCs w:val="21"/>
              </w:rPr>
            </w:pPr>
          </w:p>
        </w:tc>
      </w:tr>
      <w:bookmarkEnd w:id="1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pct"/>
            <w:shd w:val="clear" w:color="auto" w:fill="D9D9D9"/>
            <w:vAlign w:val="center"/>
          </w:tcPr>
          <w:p>
            <w:pPr>
              <w:pStyle w:val="52"/>
              <w:spacing w:line="240" w:lineRule="auto"/>
              <w:outlineLvl w:val="9"/>
              <w:rPr>
                <w:sz w:val="20"/>
                <w:szCs w:val="21"/>
              </w:rPr>
            </w:pPr>
            <w:r>
              <w:rPr>
                <w:rFonts w:hint="eastAsia"/>
                <w:sz w:val="20"/>
                <w:szCs w:val="21"/>
              </w:rPr>
              <w:t>室内主要空气污染物浓度降低比例</w:t>
            </w:r>
          </w:p>
        </w:tc>
        <w:tc>
          <w:tcPr>
            <w:tcW w:w="915" w:type="pct"/>
            <w:vAlign w:val="center"/>
          </w:tcPr>
          <w:p>
            <w:pPr>
              <w:pStyle w:val="52"/>
              <w:spacing w:line="240" w:lineRule="auto"/>
              <w:jc w:val="center"/>
              <w:outlineLvl w:val="9"/>
              <w:rPr>
                <w:sz w:val="20"/>
                <w:szCs w:val="21"/>
              </w:rPr>
            </w:pPr>
            <w:r>
              <w:rPr>
                <w:sz w:val="20"/>
                <w:szCs w:val="21"/>
              </w:rPr>
              <w:t>10%</w:t>
            </w:r>
          </w:p>
        </w:tc>
        <w:tc>
          <w:tcPr>
            <w:tcW w:w="1902" w:type="pct"/>
            <w:gridSpan w:val="3"/>
            <w:vAlign w:val="center"/>
          </w:tcPr>
          <w:p>
            <w:pPr>
              <w:pStyle w:val="52"/>
              <w:spacing w:line="240" w:lineRule="auto"/>
              <w:jc w:val="center"/>
              <w:outlineLvl w:val="9"/>
              <w:rPr>
                <w:sz w:val="20"/>
                <w:szCs w:val="21"/>
              </w:rPr>
            </w:pPr>
            <w:r>
              <w:rPr>
                <w:sz w:val="20"/>
                <w:szCs w:val="21"/>
              </w:rPr>
              <w:t>20%</w:t>
            </w:r>
          </w:p>
        </w:tc>
        <w:tc>
          <w:tcPr>
            <w:tcW w:w="955" w:type="pct"/>
          </w:tcPr>
          <w:p>
            <w:pPr>
              <w:pStyle w:val="52"/>
              <w:spacing w:line="240" w:lineRule="auto"/>
              <w:jc w:val="left"/>
              <w:outlineLvl w:val="9"/>
              <w:rPr>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228" w:type="pct"/>
            <w:shd w:val="clear" w:color="auto" w:fill="D9D9D9"/>
            <w:vAlign w:val="center"/>
          </w:tcPr>
          <w:p>
            <w:pPr>
              <w:pStyle w:val="52"/>
              <w:spacing w:line="240" w:lineRule="auto"/>
              <w:outlineLvl w:val="9"/>
              <w:rPr>
                <w:sz w:val="20"/>
                <w:szCs w:val="21"/>
              </w:rPr>
            </w:pPr>
            <w:r>
              <w:rPr>
                <w:rFonts w:hint="eastAsia"/>
                <w:sz w:val="20"/>
                <w:szCs w:val="21"/>
              </w:rPr>
              <w:t>外窗气密性能</w:t>
            </w:r>
          </w:p>
        </w:tc>
        <w:tc>
          <w:tcPr>
            <w:tcW w:w="2817" w:type="pct"/>
            <w:gridSpan w:val="4"/>
            <w:vAlign w:val="center"/>
          </w:tcPr>
          <w:p>
            <w:pPr>
              <w:pStyle w:val="52"/>
              <w:spacing w:line="240" w:lineRule="auto"/>
              <w:outlineLvl w:val="9"/>
              <w:rPr>
                <w:sz w:val="20"/>
                <w:szCs w:val="21"/>
              </w:rPr>
            </w:pPr>
            <w:r>
              <w:rPr>
                <w:rFonts w:hint="eastAsia"/>
                <w:sz w:val="20"/>
                <w:szCs w:val="21"/>
              </w:rPr>
              <w:t>符合国家现行相关节能设计标准的规定，且外窗洞口与外窗本体的结合部位应严密</w:t>
            </w:r>
          </w:p>
        </w:tc>
        <w:tc>
          <w:tcPr>
            <w:tcW w:w="955" w:type="pct"/>
          </w:tcPr>
          <w:p>
            <w:pPr>
              <w:pStyle w:val="52"/>
              <w:spacing w:line="240" w:lineRule="auto"/>
              <w:jc w:val="left"/>
              <w:outlineLvl w:val="9"/>
              <w:rPr>
                <w:sz w:val="20"/>
                <w:szCs w:val="21"/>
              </w:rPr>
            </w:pPr>
          </w:p>
        </w:tc>
      </w:tr>
      <w:bookmarkEnd w:id="9"/>
    </w:tbl>
    <w:p>
      <w:pPr>
        <w:rPr>
          <w:rFonts w:hAnsi="宋体"/>
        </w:rPr>
      </w:pPr>
      <w:r>
        <w:rPr>
          <w:rFonts w:hint="eastAsia" w:hAnsi="宋体"/>
        </w:rPr>
        <w:t>注：</w:t>
      </w:r>
      <w:r>
        <w:rPr>
          <w:rFonts w:hAnsi="宋体"/>
        </w:rPr>
        <w:t xml:space="preserve">1 </w:t>
      </w:r>
      <w:r>
        <w:rPr>
          <w:rFonts w:hint="eastAsia" w:hAnsi="宋体"/>
        </w:rPr>
        <w:t>围护结构热工性能的提高基准、严寒和寒冷地区住宅建筑外窗传热系数降低基准均为国家现行相关建筑节能设计标准的要求。</w:t>
      </w:r>
    </w:p>
    <w:p>
      <w:pPr>
        <w:ind w:firstLine="420" w:firstLineChars="200"/>
        <w:rPr>
          <w:rFonts w:hAnsi="宋体"/>
        </w:rPr>
      </w:pPr>
      <w:r>
        <w:rPr>
          <w:rFonts w:hAnsi="宋体"/>
        </w:rPr>
        <w:t xml:space="preserve">2 </w:t>
      </w:r>
      <w:r>
        <w:rPr>
          <w:rFonts w:hint="eastAsia" w:hAnsi="宋体"/>
        </w:rPr>
        <w:t>住宅建筑隔声性能对应的标准为现行国家标准《民用建筑隔声设计规范》</w:t>
      </w:r>
      <w:r>
        <w:rPr>
          <w:rFonts w:hAnsi="宋体"/>
        </w:rPr>
        <w:t>GB 50118</w:t>
      </w:r>
      <w:r>
        <w:rPr>
          <w:rFonts w:hint="eastAsia" w:hAnsi="宋体"/>
        </w:rPr>
        <w:t>。</w:t>
      </w:r>
    </w:p>
    <w:p>
      <w:pPr>
        <w:ind w:firstLine="420" w:firstLineChars="200"/>
        <w:rPr>
          <w:rFonts w:hAnsi="宋体"/>
        </w:rPr>
      </w:pPr>
      <w:r>
        <w:rPr>
          <w:rFonts w:hAnsi="宋体"/>
        </w:rPr>
        <w:t xml:space="preserve">3 </w:t>
      </w:r>
      <w:r>
        <w:rPr>
          <w:rFonts w:hint="eastAsia" w:hAnsi="宋体"/>
        </w:rPr>
        <w:t>室内主要空气污染物包括氨、甲醛、苯、总挥发性有机物、氡、可吸入颗粒物等，其浓度降低基准为现行国家标准《室内空气质量标准》</w:t>
      </w:r>
      <w:r>
        <w:rPr>
          <w:rFonts w:hAnsi="宋体"/>
        </w:rPr>
        <w:t>GB/T 18883</w:t>
      </w:r>
      <w:r>
        <w:rPr>
          <w:rFonts w:hint="eastAsia" w:hAnsi="宋体"/>
        </w:rPr>
        <w:t>的有关要求。</w:t>
      </w:r>
    </w:p>
    <w:p>
      <w:pPr>
        <w:spacing w:line="360" w:lineRule="auto"/>
        <w:ind w:firstLine="472" w:firstLineChars="225"/>
        <w:rPr>
          <w:ins w:id="0" w:author="User" w:date="2021-04-23T16:52:00Z"/>
        </w:rPr>
        <w:sectPr>
          <w:pgSz w:w="11906" w:h="16838"/>
          <w:pgMar w:top="1440" w:right="1800" w:bottom="1440" w:left="1800" w:header="851" w:footer="992" w:gutter="0"/>
          <w:pgNumType w:start="1"/>
          <w:cols w:space="425" w:num="1"/>
          <w:docGrid w:type="lines" w:linePitch="312" w:charSpace="0"/>
        </w:sectPr>
      </w:pPr>
    </w:p>
    <w:p>
      <w:pPr>
        <w:pStyle w:val="7"/>
        <w:keepNext/>
        <w:spacing w:line="360" w:lineRule="auto"/>
        <w:jc w:val="center"/>
        <w:rPr>
          <w:rFonts w:ascii="Times New Roman" w:hAnsi="Times New Roman"/>
          <w:sz w:val="21"/>
          <w:szCs w:val="18"/>
        </w:rPr>
      </w:pPr>
      <w:r>
        <w:rPr>
          <w:rFonts w:hint="eastAsia" w:ascii="Times New Roman"/>
          <w:sz w:val="21"/>
          <w:szCs w:val="18"/>
        </w:rPr>
        <w:t>表</w:t>
      </w:r>
      <w:r>
        <w:rPr>
          <w:rFonts w:ascii="Times New Roman" w:hAnsi="Times New Roman"/>
          <w:sz w:val="21"/>
          <w:szCs w:val="18"/>
        </w:rPr>
        <w:t>2</w:t>
      </w:r>
      <w:r>
        <w:rPr>
          <w:rFonts w:hint="eastAsia" w:ascii="Times New Roman"/>
          <w:sz w:val="21"/>
          <w:szCs w:val="18"/>
        </w:rPr>
        <w:t>项目自评得分情况</w:t>
      </w:r>
    </w:p>
    <w:tbl>
      <w:tblPr>
        <w:tblStyle w:val="2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0"/>
        <w:gridCol w:w="1027"/>
        <w:gridCol w:w="1028"/>
        <w:gridCol w:w="1028"/>
        <w:gridCol w:w="1028"/>
        <w:gridCol w:w="1023"/>
        <w:gridCol w:w="1035"/>
        <w:gridCol w:w="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16" w:type="pct"/>
            <w:shd w:val="clear" w:color="auto" w:fill="auto"/>
            <w:vAlign w:val="center"/>
          </w:tcPr>
          <w:p>
            <w:pPr>
              <w:widowControl/>
              <w:spacing w:line="288" w:lineRule="auto"/>
              <w:jc w:val="left"/>
              <w:rPr>
                <w:rFonts w:cs="宋体"/>
                <w:kern w:val="0"/>
                <w:sz w:val="18"/>
                <w:szCs w:val="18"/>
              </w:rPr>
            </w:pPr>
          </w:p>
        </w:tc>
        <w:tc>
          <w:tcPr>
            <w:tcW w:w="603" w:type="pct"/>
            <w:shd w:val="clear" w:color="auto" w:fill="auto"/>
            <w:vAlign w:val="center"/>
          </w:tcPr>
          <w:p>
            <w:pPr>
              <w:widowControl/>
              <w:spacing w:line="288" w:lineRule="auto"/>
              <w:jc w:val="center"/>
              <w:rPr>
                <w:rFonts w:hAnsi="宋体" w:cs="宋体"/>
                <w:b/>
                <w:kern w:val="0"/>
                <w:sz w:val="20"/>
                <w:szCs w:val="18"/>
              </w:rPr>
            </w:pPr>
            <w:r>
              <w:rPr>
                <w:rFonts w:hint="eastAsia" w:hAnsi="宋体" w:cs="宋体"/>
                <w:b/>
                <w:kern w:val="0"/>
                <w:sz w:val="20"/>
                <w:szCs w:val="18"/>
              </w:rPr>
              <w:t>控制项基础分值</w:t>
            </w:r>
            <w:r>
              <w:rPr>
                <w:rFonts w:hAnsi="宋体" w:cs="宋体"/>
                <w:b/>
                <w:kern w:val="0"/>
                <w:sz w:val="20"/>
                <w:szCs w:val="18"/>
              </w:rPr>
              <w:t>Q</w:t>
            </w:r>
            <w:r>
              <w:rPr>
                <w:rFonts w:hAnsi="宋体" w:cs="宋体"/>
                <w:b/>
                <w:kern w:val="0"/>
                <w:sz w:val="20"/>
                <w:szCs w:val="18"/>
                <w:vertAlign w:val="subscript"/>
              </w:rPr>
              <w:t>0</w:t>
            </w:r>
          </w:p>
        </w:tc>
        <w:tc>
          <w:tcPr>
            <w:tcW w:w="603" w:type="pct"/>
            <w:shd w:val="clear" w:color="auto" w:fill="auto"/>
            <w:vAlign w:val="center"/>
          </w:tcPr>
          <w:p>
            <w:pPr>
              <w:widowControl/>
              <w:spacing w:line="288" w:lineRule="auto"/>
              <w:jc w:val="center"/>
              <w:rPr>
                <w:rFonts w:cs="宋体"/>
                <w:b/>
                <w:kern w:val="0"/>
                <w:sz w:val="20"/>
                <w:szCs w:val="18"/>
              </w:rPr>
            </w:pPr>
            <w:r>
              <w:rPr>
                <w:rFonts w:hint="eastAsia" w:hAnsi="宋体" w:cs="宋体"/>
                <w:b/>
                <w:kern w:val="0"/>
                <w:sz w:val="20"/>
                <w:szCs w:val="18"/>
              </w:rPr>
              <w:t>安全耐久</w:t>
            </w:r>
            <w:r>
              <w:rPr>
                <w:rFonts w:hAnsi="宋体" w:cs="宋体"/>
                <w:b/>
                <w:kern w:val="0"/>
                <w:sz w:val="20"/>
                <w:szCs w:val="18"/>
              </w:rPr>
              <w:br w:type="textWrapping"/>
            </w:r>
            <w:r>
              <w:rPr>
                <w:rFonts w:hAnsi="宋体" w:cs="宋体"/>
                <w:b/>
                <w:kern w:val="0"/>
                <w:sz w:val="20"/>
                <w:szCs w:val="18"/>
              </w:rPr>
              <w:t>Q</w:t>
            </w:r>
            <w:r>
              <w:rPr>
                <w:rFonts w:hAnsi="宋体" w:cs="宋体"/>
                <w:b/>
                <w:kern w:val="0"/>
                <w:sz w:val="20"/>
                <w:szCs w:val="18"/>
                <w:vertAlign w:val="subscript"/>
              </w:rPr>
              <w:t>1</w:t>
            </w:r>
          </w:p>
        </w:tc>
        <w:tc>
          <w:tcPr>
            <w:tcW w:w="603" w:type="pct"/>
            <w:shd w:val="clear" w:color="auto" w:fill="auto"/>
            <w:vAlign w:val="center"/>
          </w:tcPr>
          <w:p>
            <w:pPr>
              <w:widowControl/>
              <w:spacing w:line="288" w:lineRule="auto"/>
              <w:jc w:val="center"/>
              <w:rPr>
                <w:rFonts w:cs="宋体"/>
                <w:b/>
                <w:kern w:val="0"/>
                <w:sz w:val="20"/>
                <w:szCs w:val="18"/>
              </w:rPr>
            </w:pPr>
            <w:r>
              <w:rPr>
                <w:rFonts w:hint="eastAsia" w:hAnsi="宋体" w:cs="宋体"/>
                <w:b/>
                <w:kern w:val="0"/>
                <w:sz w:val="20"/>
                <w:szCs w:val="18"/>
              </w:rPr>
              <w:t>健康舒适</w:t>
            </w:r>
            <w:r>
              <w:rPr>
                <w:rFonts w:hAnsi="宋体" w:cs="宋体"/>
                <w:b/>
                <w:kern w:val="0"/>
                <w:sz w:val="20"/>
                <w:szCs w:val="18"/>
              </w:rPr>
              <w:br w:type="textWrapping"/>
            </w:r>
            <w:r>
              <w:rPr>
                <w:rFonts w:hAnsi="宋体" w:cs="宋体"/>
                <w:b/>
                <w:kern w:val="0"/>
                <w:sz w:val="20"/>
                <w:szCs w:val="18"/>
              </w:rPr>
              <w:t>Q</w:t>
            </w:r>
            <w:r>
              <w:rPr>
                <w:rFonts w:hAnsi="宋体" w:cs="宋体"/>
                <w:b/>
                <w:kern w:val="0"/>
                <w:sz w:val="20"/>
                <w:szCs w:val="18"/>
                <w:vertAlign w:val="subscript"/>
              </w:rPr>
              <w:t>2</w:t>
            </w:r>
          </w:p>
        </w:tc>
        <w:tc>
          <w:tcPr>
            <w:tcW w:w="603" w:type="pct"/>
            <w:shd w:val="clear" w:color="auto" w:fill="auto"/>
            <w:vAlign w:val="center"/>
          </w:tcPr>
          <w:p>
            <w:pPr>
              <w:widowControl/>
              <w:spacing w:line="288" w:lineRule="auto"/>
              <w:jc w:val="center"/>
              <w:rPr>
                <w:rFonts w:cs="宋体"/>
                <w:b/>
                <w:kern w:val="0"/>
                <w:sz w:val="20"/>
                <w:szCs w:val="18"/>
              </w:rPr>
            </w:pPr>
            <w:r>
              <w:rPr>
                <w:rFonts w:hint="eastAsia" w:hAnsi="宋体" w:cs="宋体"/>
                <w:b/>
                <w:kern w:val="0"/>
                <w:sz w:val="20"/>
                <w:szCs w:val="18"/>
              </w:rPr>
              <w:t>生活便利</w:t>
            </w:r>
            <w:r>
              <w:rPr>
                <w:rFonts w:hAnsi="宋体" w:cs="宋体"/>
                <w:b/>
                <w:kern w:val="0"/>
                <w:sz w:val="20"/>
                <w:szCs w:val="18"/>
              </w:rPr>
              <w:br w:type="textWrapping"/>
            </w:r>
            <w:r>
              <w:rPr>
                <w:rFonts w:hAnsi="宋体" w:cs="宋体"/>
                <w:b/>
                <w:kern w:val="0"/>
                <w:sz w:val="20"/>
                <w:szCs w:val="18"/>
              </w:rPr>
              <w:t>Q</w:t>
            </w:r>
            <w:r>
              <w:rPr>
                <w:rFonts w:hAnsi="宋体" w:cs="宋体"/>
                <w:b/>
                <w:kern w:val="0"/>
                <w:sz w:val="20"/>
                <w:szCs w:val="18"/>
                <w:vertAlign w:val="subscript"/>
              </w:rPr>
              <w:t>3</w:t>
            </w:r>
          </w:p>
        </w:tc>
        <w:tc>
          <w:tcPr>
            <w:tcW w:w="600" w:type="pct"/>
            <w:shd w:val="clear" w:color="auto" w:fill="auto"/>
            <w:vAlign w:val="center"/>
          </w:tcPr>
          <w:p>
            <w:pPr>
              <w:widowControl/>
              <w:spacing w:line="288" w:lineRule="auto"/>
              <w:jc w:val="center"/>
              <w:rPr>
                <w:rFonts w:cs="宋体"/>
                <w:b/>
                <w:kern w:val="0"/>
                <w:sz w:val="20"/>
                <w:szCs w:val="18"/>
              </w:rPr>
            </w:pPr>
            <w:r>
              <w:rPr>
                <w:rFonts w:hint="eastAsia" w:hAnsi="宋体" w:cs="宋体"/>
                <w:b/>
                <w:kern w:val="0"/>
                <w:sz w:val="20"/>
                <w:szCs w:val="18"/>
              </w:rPr>
              <w:t>资源节约</w:t>
            </w:r>
            <w:r>
              <w:rPr>
                <w:rFonts w:hAnsi="宋体" w:cs="宋体"/>
                <w:b/>
                <w:kern w:val="0"/>
                <w:sz w:val="20"/>
                <w:szCs w:val="18"/>
              </w:rPr>
              <w:br w:type="textWrapping"/>
            </w:r>
            <w:r>
              <w:rPr>
                <w:rFonts w:hAnsi="宋体" w:cs="宋体"/>
                <w:b/>
                <w:kern w:val="0"/>
                <w:sz w:val="20"/>
                <w:szCs w:val="18"/>
              </w:rPr>
              <w:t>Q</w:t>
            </w:r>
            <w:r>
              <w:rPr>
                <w:rFonts w:hAnsi="宋体" w:cs="宋体"/>
                <w:b/>
                <w:kern w:val="0"/>
                <w:sz w:val="20"/>
                <w:szCs w:val="18"/>
                <w:vertAlign w:val="subscript"/>
              </w:rPr>
              <w:t>4</w:t>
            </w:r>
          </w:p>
        </w:tc>
        <w:tc>
          <w:tcPr>
            <w:tcW w:w="607" w:type="pct"/>
            <w:shd w:val="clear" w:color="auto" w:fill="auto"/>
            <w:vAlign w:val="center"/>
          </w:tcPr>
          <w:p>
            <w:pPr>
              <w:widowControl/>
              <w:spacing w:line="288" w:lineRule="auto"/>
              <w:jc w:val="center"/>
              <w:rPr>
                <w:rFonts w:cs="宋体"/>
                <w:b/>
                <w:kern w:val="0"/>
                <w:sz w:val="20"/>
                <w:szCs w:val="18"/>
              </w:rPr>
            </w:pPr>
            <w:r>
              <w:rPr>
                <w:rFonts w:hint="eastAsia" w:hAnsi="宋体" w:cs="宋体"/>
                <w:b/>
                <w:kern w:val="0"/>
                <w:sz w:val="20"/>
                <w:szCs w:val="18"/>
              </w:rPr>
              <w:t>环境宜居</w:t>
            </w:r>
            <w:r>
              <w:rPr>
                <w:rFonts w:hAnsi="宋体" w:cs="宋体"/>
                <w:b/>
                <w:kern w:val="0"/>
                <w:sz w:val="20"/>
                <w:szCs w:val="18"/>
              </w:rPr>
              <w:br w:type="textWrapping"/>
            </w:r>
            <w:r>
              <w:rPr>
                <w:rFonts w:hAnsi="宋体" w:cs="宋体"/>
                <w:b/>
                <w:kern w:val="0"/>
                <w:sz w:val="20"/>
                <w:szCs w:val="18"/>
              </w:rPr>
              <w:t>Q</w:t>
            </w:r>
            <w:r>
              <w:rPr>
                <w:rFonts w:hAnsi="宋体" w:cs="宋体"/>
                <w:b/>
                <w:kern w:val="0"/>
                <w:sz w:val="20"/>
                <w:szCs w:val="18"/>
                <w:vertAlign w:val="subscript"/>
              </w:rPr>
              <w:t>5</w:t>
            </w:r>
          </w:p>
        </w:tc>
        <w:tc>
          <w:tcPr>
            <w:tcW w:w="565" w:type="pct"/>
            <w:shd w:val="clear" w:color="auto" w:fill="auto"/>
            <w:vAlign w:val="center"/>
          </w:tcPr>
          <w:p>
            <w:pPr>
              <w:widowControl/>
              <w:spacing w:line="288" w:lineRule="auto"/>
              <w:jc w:val="center"/>
              <w:rPr>
                <w:rFonts w:cs="宋体"/>
                <w:b/>
                <w:kern w:val="0"/>
                <w:sz w:val="20"/>
                <w:szCs w:val="18"/>
              </w:rPr>
            </w:pPr>
            <w:r>
              <w:rPr>
                <w:rFonts w:hint="eastAsia" w:hAnsi="宋体" w:cs="宋体"/>
                <w:b/>
                <w:kern w:val="0"/>
                <w:sz w:val="20"/>
                <w:szCs w:val="18"/>
              </w:rPr>
              <w:t>加分项</w:t>
            </w:r>
            <w:r>
              <w:rPr>
                <w:rFonts w:hAnsi="宋体" w:cs="宋体"/>
                <w:b/>
                <w:kern w:val="0"/>
                <w:sz w:val="20"/>
                <w:szCs w:val="18"/>
              </w:rPr>
              <w:br w:type="textWrapping"/>
            </w:r>
            <w:r>
              <w:rPr>
                <w:rFonts w:hAnsi="宋体" w:cs="宋体"/>
                <w:b/>
                <w:kern w:val="0"/>
                <w:sz w:val="20"/>
                <w:szCs w:val="18"/>
              </w:rPr>
              <w:t>Q</w:t>
            </w:r>
            <w:r>
              <w:rPr>
                <w:rFonts w:hAnsi="宋体" w:cs="宋体"/>
                <w:b/>
                <w:kern w:val="0"/>
                <w:sz w:val="20"/>
                <w:szCs w:val="18"/>
                <w:vertAlign w:val="sub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16" w:type="pct"/>
            <w:tcBorders>
              <w:bottom w:val="single" w:color="auto" w:sz="4" w:space="0"/>
            </w:tcBorders>
            <w:shd w:val="clear" w:color="auto" w:fill="auto"/>
            <w:noWrap/>
            <w:vAlign w:val="bottom"/>
          </w:tcPr>
          <w:p>
            <w:pPr>
              <w:widowControl/>
              <w:spacing w:line="288" w:lineRule="auto"/>
              <w:jc w:val="center"/>
              <w:rPr>
                <w:rFonts w:hAnsi="宋体" w:cs="宋体"/>
                <w:b/>
                <w:bCs/>
                <w:kern w:val="0"/>
                <w:sz w:val="18"/>
                <w:szCs w:val="18"/>
              </w:rPr>
            </w:pPr>
            <w:r>
              <w:rPr>
                <w:rFonts w:hint="eastAsia" w:hAnsi="宋体" w:cs="宋体"/>
                <w:b/>
                <w:bCs/>
                <w:kern w:val="0"/>
                <w:sz w:val="18"/>
                <w:szCs w:val="18"/>
              </w:rPr>
              <w:t>预评价分值</w:t>
            </w:r>
          </w:p>
        </w:tc>
        <w:tc>
          <w:tcPr>
            <w:tcW w:w="603" w:type="pct"/>
            <w:tcBorders>
              <w:bottom w:val="single" w:color="auto" w:sz="4" w:space="0"/>
            </w:tcBorders>
            <w:shd w:val="clear" w:color="auto" w:fill="auto"/>
            <w:vAlign w:val="center"/>
          </w:tcPr>
          <w:p>
            <w:pPr>
              <w:jc w:val="center"/>
            </w:pPr>
            <w:r>
              <w:t>400</w:t>
            </w:r>
          </w:p>
        </w:tc>
        <w:tc>
          <w:tcPr>
            <w:tcW w:w="603" w:type="pct"/>
            <w:tcBorders>
              <w:bottom w:val="single" w:color="auto" w:sz="4" w:space="0"/>
            </w:tcBorders>
            <w:shd w:val="clear" w:color="auto" w:fill="auto"/>
            <w:vAlign w:val="center"/>
          </w:tcPr>
          <w:p>
            <w:pPr>
              <w:jc w:val="center"/>
            </w:pPr>
            <w:r>
              <w:t>100</w:t>
            </w:r>
          </w:p>
        </w:tc>
        <w:tc>
          <w:tcPr>
            <w:tcW w:w="603" w:type="pct"/>
            <w:tcBorders>
              <w:bottom w:val="single" w:color="auto" w:sz="4" w:space="0"/>
            </w:tcBorders>
            <w:shd w:val="clear" w:color="auto" w:fill="auto"/>
            <w:vAlign w:val="center"/>
          </w:tcPr>
          <w:p>
            <w:pPr>
              <w:jc w:val="center"/>
            </w:pPr>
            <w:r>
              <w:t>100</w:t>
            </w:r>
          </w:p>
        </w:tc>
        <w:tc>
          <w:tcPr>
            <w:tcW w:w="603" w:type="pct"/>
            <w:tcBorders>
              <w:bottom w:val="single" w:color="auto" w:sz="4" w:space="0"/>
            </w:tcBorders>
            <w:shd w:val="clear" w:color="auto" w:fill="auto"/>
            <w:vAlign w:val="center"/>
          </w:tcPr>
          <w:p>
            <w:pPr>
              <w:jc w:val="center"/>
            </w:pPr>
            <w:r>
              <w:t>70</w:t>
            </w:r>
          </w:p>
        </w:tc>
        <w:tc>
          <w:tcPr>
            <w:tcW w:w="600" w:type="pct"/>
            <w:tcBorders>
              <w:bottom w:val="single" w:color="auto" w:sz="4" w:space="0"/>
            </w:tcBorders>
            <w:shd w:val="clear" w:color="auto" w:fill="auto"/>
            <w:vAlign w:val="center"/>
          </w:tcPr>
          <w:p>
            <w:pPr>
              <w:jc w:val="center"/>
            </w:pPr>
            <w:r>
              <w:t>200</w:t>
            </w:r>
          </w:p>
        </w:tc>
        <w:tc>
          <w:tcPr>
            <w:tcW w:w="607" w:type="pct"/>
            <w:tcBorders>
              <w:bottom w:val="single" w:color="auto" w:sz="4" w:space="0"/>
            </w:tcBorders>
            <w:shd w:val="clear" w:color="auto" w:fill="auto"/>
            <w:vAlign w:val="center"/>
          </w:tcPr>
          <w:p>
            <w:pPr>
              <w:jc w:val="center"/>
            </w:pPr>
            <w:r>
              <w:t>100</w:t>
            </w:r>
          </w:p>
        </w:tc>
        <w:tc>
          <w:tcPr>
            <w:tcW w:w="565" w:type="pct"/>
            <w:tcBorders>
              <w:bottom w:val="single" w:color="auto" w:sz="4" w:space="0"/>
            </w:tcBorders>
            <w:shd w:val="clear" w:color="auto" w:fill="auto"/>
            <w:vAlign w:val="center"/>
          </w:tcPr>
          <w:p>
            <w:pPr>
              <w:jc w:val="center"/>
            </w:pPr>
            <w: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816"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line="288" w:lineRule="auto"/>
              <w:jc w:val="center"/>
              <w:rPr>
                <w:rFonts w:cs="宋体"/>
                <w:b/>
                <w:bCs/>
                <w:kern w:val="0"/>
                <w:sz w:val="18"/>
                <w:szCs w:val="18"/>
              </w:rPr>
            </w:pPr>
            <w:r>
              <w:rPr>
                <w:rFonts w:hint="eastAsia" w:hAnsi="宋体" w:cs="宋体"/>
                <w:b/>
                <w:bCs/>
                <w:kern w:val="0"/>
                <w:sz w:val="18"/>
                <w:szCs w:val="18"/>
              </w:rPr>
              <w:t>自评得分</w:t>
            </w:r>
          </w:p>
        </w:tc>
        <w:tc>
          <w:tcPr>
            <w:tcW w:w="60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pPr>
          </w:p>
        </w:tc>
        <w:tc>
          <w:tcPr>
            <w:tcW w:w="603" w:type="pct"/>
            <w:tcBorders>
              <w:top w:val="single" w:color="auto" w:sz="4" w:space="0"/>
              <w:left w:val="single" w:color="auto" w:sz="4" w:space="0"/>
              <w:bottom w:val="single" w:color="auto" w:sz="4" w:space="0"/>
              <w:right w:val="single" w:color="auto" w:sz="4" w:space="0"/>
            </w:tcBorders>
            <w:shd w:val="clear" w:color="auto" w:fill="auto"/>
          </w:tcPr>
          <w:p>
            <w:pPr>
              <w:jc w:val="center"/>
            </w:pPr>
          </w:p>
        </w:tc>
        <w:tc>
          <w:tcPr>
            <w:tcW w:w="603" w:type="pct"/>
            <w:tcBorders>
              <w:top w:val="single" w:color="auto" w:sz="4" w:space="0"/>
              <w:left w:val="single" w:color="auto" w:sz="4" w:space="0"/>
              <w:bottom w:val="single" w:color="auto" w:sz="4" w:space="0"/>
              <w:right w:val="single" w:color="auto" w:sz="4" w:space="0"/>
            </w:tcBorders>
            <w:shd w:val="clear" w:color="auto" w:fill="auto"/>
          </w:tcPr>
          <w:p>
            <w:pPr>
              <w:jc w:val="center"/>
            </w:pPr>
          </w:p>
        </w:tc>
        <w:tc>
          <w:tcPr>
            <w:tcW w:w="603" w:type="pct"/>
            <w:tcBorders>
              <w:top w:val="single" w:color="auto" w:sz="4" w:space="0"/>
              <w:left w:val="single" w:color="auto" w:sz="4" w:space="0"/>
              <w:bottom w:val="single" w:color="auto" w:sz="4" w:space="0"/>
              <w:right w:val="single" w:color="auto" w:sz="4" w:space="0"/>
            </w:tcBorders>
            <w:shd w:val="clear" w:color="auto" w:fill="auto"/>
          </w:tcPr>
          <w:p>
            <w:pPr>
              <w:jc w:val="center"/>
            </w:pPr>
          </w:p>
        </w:tc>
        <w:tc>
          <w:tcPr>
            <w:tcW w:w="600" w:type="pct"/>
            <w:tcBorders>
              <w:top w:val="single" w:color="auto" w:sz="4" w:space="0"/>
              <w:left w:val="single" w:color="auto" w:sz="4" w:space="0"/>
              <w:bottom w:val="single" w:color="auto" w:sz="4" w:space="0"/>
              <w:right w:val="single" w:color="auto" w:sz="4" w:space="0"/>
            </w:tcBorders>
            <w:shd w:val="clear" w:color="auto" w:fill="auto"/>
          </w:tcPr>
          <w:p>
            <w:pPr>
              <w:jc w:val="center"/>
            </w:pPr>
          </w:p>
        </w:tc>
        <w:tc>
          <w:tcPr>
            <w:tcW w:w="607" w:type="pct"/>
            <w:tcBorders>
              <w:top w:val="single" w:color="auto" w:sz="4" w:space="0"/>
              <w:left w:val="single" w:color="auto" w:sz="4" w:space="0"/>
              <w:bottom w:val="single" w:color="auto" w:sz="4" w:space="0"/>
              <w:right w:val="single" w:color="auto" w:sz="4" w:space="0"/>
            </w:tcBorders>
            <w:shd w:val="clear" w:color="auto" w:fill="auto"/>
          </w:tcPr>
          <w:p>
            <w:pPr>
              <w:jc w:val="center"/>
            </w:pPr>
          </w:p>
        </w:tc>
        <w:tc>
          <w:tcPr>
            <w:tcW w:w="565" w:type="pct"/>
            <w:tcBorders>
              <w:top w:val="single" w:color="auto" w:sz="4" w:space="0"/>
              <w:left w:val="single" w:color="auto" w:sz="4" w:space="0"/>
              <w:bottom w:val="single" w:color="auto" w:sz="4" w:space="0"/>
              <w:right w:val="single" w:color="auto" w:sz="4" w:space="0"/>
            </w:tcBorders>
            <w:shd w:val="clear" w:color="auto" w:fill="auto"/>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16" w:type="pct"/>
            <w:tcBorders>
              <w:top w:val="single" w:color="auto" w:sz="4" w:space="0"/>
            </w:tcBorders>
            <w:shd w:val="clear" w:color="auto" w:fill="auto"/>
            <w:noWrap/>
            <w:vAlign w:val="bottom"/>
          </w:tcPr>
          <w:p>
            <w:pPr>
              <w:widowControl/>
              <w:spacing w:line="288" w:lineRule="auto"/>
              <w:jc w:val="center"/>
              <w:rPr>
                <w:rFonts w:hAnsi="宋体" w:cs="宋体"/>
                <w:b/>
                <w:bCs/>
                <w:kern w:val="0"/>
                <w:sz w:val="18"/>
                <w:szCs w:val="18"/>
              </w:rPr>
            </w:pPr>
            <w:r>
              <w:rPr>
                <w:rFonts w:hint="eastAsia" w:hAnsi="宋体" w:cs="宋体"/>
                <w:b/>
                <w:bCs/>
                <w:kern w:val="0"/>
                <w:sz w:val="18"/>
                <w:szCs w:val="18"/>
              </w:rPr>
              <w:t>总得分</w:t>
            </w:r>
            <w:r>
              <w:rPr>
                <w:rFonts w:hAnsi="宋体" w:cs="宋体"/>
                <w:b/>
                <w:bCs/>
                <w:kern w:val="0"/>
                <w:sz w:val="18"/>
                <w:szCs w:val="18"/>
              </w:rPr>
              <w:t>Q</w:t>
            </w:r>
          </w:p>
        </w:tc>
        <w:tc>
          <w:tcPr>
            <w:tcW w:w="4184" w:type="pct"/>
            <w:gridSpan w:val="7"/>
            <w:tcBorders>
              <w:top w:val="single" w:color="auto" w:sz="4" w:space="0"/>
            </w:tcBorders>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16" w:type="pct"/>
            <w:shd w:val="clear" w:color="auto" w:fill="auto"/>
            <w:noWrap/>
            <w:vAlign w:val="bottom"/>
          </w:tcPr>
          <w:p>
            <w:pPr>
              <w:widowControl/>
              <w:spacing w:line="288" w:lineRule="auto"/>
              <w:jc w:val="center"/>
              <w:rPr>
                <w:rFonts w:hAnsi="宋体" w:cs="宋体"/>
                <w:b/>
                <w:bCs/>
                <w:kern w:val="0"/>
                <w:sz w:val="18"/>
                <w:szCs w:val="18"/>
              </w:rPr>
            </w:pPr>
            <w:r>
              <w:rPr>
                <w:rFonts w:hint="eastAsia" w:hAnsi="宋体" w:cs="宋体"/>
                <w:b/>
                <w:bCs/>
                <w:kern w:val="0"/>
                <w:sz w:val="18"/>
                <w:szCs w:val="18"/>
              </w:rPr>
              <w:t>自评星级</w:t>
            </w:r>
          </w:p>
        </w:tc>
        <w:tc>
          <w:tcPr>
            <w:tcW w:w="4184" w:type="pct"/>
            <w:gridSpan w:val="7"/>
            <w:shd w:val="clear" w:color="auto" w:fill="auto"/>
            <w:vAlign w:val="center"/>
          </w:tcPr>
          <w:p>
            <w:pPr>
              <w:jc w:val="center"/>
            </w:pPr>
          </w:p>
        </w:tc>
      </w:tr>
    </w:tbl>
    <w:p>
      <w:pPr>
        <w:spacing w:line="360" w:lineRule="auto"/>
        <w:ind w:firstLine="472" w:firstLineChars="225"/>
        <w:rPr>
          <w:rFonts w:hAnsi="宋体"/>
        </w:rPr>
      </w:pPr>
      <w:r>
        <w:rPr>
          <w:rFonts w:hint="eastAsia" w:hAnsi="宋体"/>
        </w:rPr>
        <w:t>注：总得分</w:t>
      </w:r>
      <w:r>
        <w:rPr>
          <w:rFonts w:hAnsi="宋体"/>
        </w:rPr>
        <w:t>Q=</w:t>
      </w:r>
      <w:r>
        <w:rPr>
          <w:rFonts w:hint="eastAsia" w:hAnsi="宋体"/>
        </w:rPr>
        <w:t>（</w:t>
      </w:r>
      <w:r>
        <w:rPr>
          <w:rFonts w:hAnsi="宋体"/>
        </w:rPr>
        <w:t>Q0+Q1+Q2+Q3+Q4+Q5+QA</w:t>
      </w:r>
      <w:r>
        <w:rPr>
          <w:rFonts w:hint="eastAsia" w:hAnsi="宋体"/>
        </w:rPr>
        <w:t>）</w:t>
      </w:r>
      <w:r>
        <w:rPr>
          <w:rFonts w:hAnsi="宋体"/>
        </w:rPr>
        <w:t>/10</w:t>
      </w:r>
    </w:p>
    <w:p>
      <w:pPr>
        <w:spacing w:line="360" w:lineRule="auto"/>
        <w:ind w:firstLine="472" w:firstLineChars="225"/>
        <w:rPr>
          <w:rFonts w:hAnsi="宋体"/>
        </w:rPr>
      </w:pPr>
    </w:p>
    <w:p>
      <w:pPr>
        <w:pStyle w:val="7"/>
        <w:keepNext/>
        <w:spacing w:line="360" w:lineRule="auto"/>
        <w:jc w:val="center"/>
        <w:rPr>
          <w:rFonts w:ascii="Times New Roman"/>
          <w:sz w:val="21"/>
          <w:szCs w:val="18"/>
        </w:rPr>
      </w:pPr>
      <w:r>
        <w:rPr>
          <w:rFonts w:hint="eastAsia" w:ascii="Times New Roman"/>
          <w:sz w:val="21"/>
          <w:szCs w:val="18"/>
        </w:rPr>
        <w:t>表</w:t>
      </w:r>
      <w:r>
        <w:rPr>
          <w:rFonts w:ascii="Times New Roman"/>
          <w:sz w:val="21"/>
          <w:szCs w:val="18"/>
        </w:rPr>
        <w:t>3</w:t>
      </w:r>
      <w:r>
        <w:rPr>
          <w:rFonts w:hint="eastAsia" w:ascii="Times New Roman"/>
          <w:sz w:val="21"/>
          <w:szCs w:val="18"/>
        </w:rPr>
        <w:t>分专业自评得分情况</w:t>
      </w:r>
    </w:p>
    <w:tbl>
      <w:tblPr>
        <w:tblStyle w:val="28"/>
        <w:tblW w:w="480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4"/>
        <w:gridCol w:w="749"/>
        <w:gridCol w:w="699"/>
        <w:gridCol w:w="696"/>
        <w:gridCol w:w="840"/>
        <w:gridCol w:w="686"/>
        <w:gridCol w:w="696"/>
        <w:gridCol w:w="690"/>
        <w:gridCol w:w="693"/>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857" w:type="pct"/>
          </w:tcPr>
          <w:p>
            <w:pPr>
              <w:widowControl/>
              <w:spacing w:line="288" w:lineRule="auto"/>
              <w:jc w:val="left"/>
              <w:rPr>
                <w:rFonts w:cs="宋体"/>
                <w:kern w:val="0"/>
                <w:sz w:val="18"/>
                <w:szCs w:val="18"/>
              </w:rPr>
            </w:pPr>
          </w:p>
        </w:tc>
        <w:tc>
          <w:tcPr>
            <w:tcW w:w="457" w:type="pct"/>
            <w:vAlign w:val="center"/>
          </w:tcPr>
          <w:p>
            <w:pPr>
              <w:widowControl/>
              <w:spacing w:line="288" w:lineRule="auto"/>
              <w:jc w:val="center"/>
              <w:rPr>
                <w:rFonts w:cs="宋体"/>
                <w:b/>
                <w:kern w:val="0"/>
                <w:sz w:val="18"/>
                <w:szCs w:val="18"/>
              </w:rPr>
            </w:pPr>
            <w:r>
              <w:rPr>
                <w:rFonts w:hint="eastAsia" w:hAnsi="宋体" w:cs="宋体"/>
                <w:b/>
                <w:kern w:val="0"/>
                <w:sz w:val="18"/>
                <w:szCs w:val="18"/>
              </w:rPr>
              <w:t>规划</w:t>
            </w:r>
          </w:p>
        </w:tc>
        <w:tc>
          <w:tcPr>
            <w:tcW w:w="427" w:type="pct"/>
            <w:vAlign w:val="center"/>
          </w:tcPr>
          <w:p>
            <w:pPr>
              <w:widowControl/>
              <w:spacing w:line="288" w:lineRule="auto"/>
              <w:jc w:val="center"/>
              <w:rPr>
                <w:rFonts w:cs="宋体"/>
                <w:b/>
                <w:kern w:val="0"/>
                <w:sz w:val="18"/>
                <w:szCs w:val="18"/>
              </w:rPr>
            </w:pPr>
            <w:r>
              <w:rPr>
                <w:rFonts w:hint="eastAsia" w:hAnsi="宋体" w:cs="宋体"/>
                <w:b/>
                <w:kern w:val="0"/>
                <w:sz w:val="18"/>
                <w:szCs w:val="18"/>
              </w:rPr>
              <w:t>建筑</w:t>
            </w:r>
          </w:p>
        </w:tc>
        <w:tc>
          <w:tcPr>
            <w:tcW w:w="425" w:type="pct"/>
            <w:vAlign w:val="center"/>
          </w:tcPr>
          <w:p>
            <w:pPr>
              <w:widowControl/>
              <w:spacing w:line="288" w:lineRule="auto"/>
              <w:jc w:val="center"/>
              <w:rPr>
                <w:rFonts w:cs="宋体"/>
                <w:b/>
                <w:kern w:val="0"/>
                <w:sz w:val="18"/>
                <w:szCs w:val="18"/>
              </w:rPr>
            </w:pPr>
            <w:r>
              <w:rPr>
                <w:rFonts w:hint="eastAsia" w:hAnsi="宋体" w:cs="宋体"/>
                <w:b/>
                <w:kern w:val="0"/>
                <w:sz w:val="18"/>
                <w:szCs w:val="18"/>
              </w:rPr>
              <w:t>结构</w:t>
            </w:r>
            <w:r>
              <w:rPr>
                <w:rFonts w:hAnsi="宋体" w:cs="宋体"/>
                <w:b/>
                <w:kern w:val="0"/>
                <w:sz w:val="18"/>
                <w:szCs w:val="18"/>
              </w:rPr>
              <w:t>/</w:t>
            </w:r>
            <w:r>
              <w:rPr>
                <w:rFonts w:hint="eastAsia" w:hAnsi="宋体" w:cs="宋体"/>
                <w:b/>
                <w:kern w:val="0"/>
                <w:sz w:val="18"/>
                <w:szCs w:val="18"/>
              </w:rPr>
              <w:t>建材</w:t>
            </w:r>
          </w:p>
        </w:tc>
        <w:tc>
          <w:tcPr>
            <w:tcW w:w="513" w:type="pct"/>
            <w:vAlign w:val="center"/>
          </w:tcPr>
          <w:p>
            <w:pPr>
              <w:widowControl/>
              <w:spacing w:line="288" w:lineRule="auto"/>
              <w:jc w:val="center"/>
              <w:rPr>
                <w:rFonts w:cs="宋体"/>
                <w:b/>
                <w:kern w:val="0"/>
                <w:sz w:val="18"/>
                <w:szCs w:val="18"/>
              </w:rPr>
            </w:pPr>
            <w:r>
              <w:rPr>
                <w:rFonts w:hint="eastAsia" w:hAnsi="宋体" w:cs="宋体"/>
                <w:b/>
                <w:kern w:val="0"/>
                <w:sz w:val="18"/>
                <w:szCs w:val="18"/>
              </w:rPr>
              <w:t>给排水</w:t>
            </w:r>
          </w:p>
        </w:tc>
        <w:tc>
          <w:tcPr>
            <w:tcW w:w="419" w:type="pct"/>
            <w:vAlign w:val="center"/>
          </w:tcPr>
          <w:p>
            <w:pPr>
              <w:widowControl/>
              <w:spacing w:line="288" w:lineRule="auto"/>
              <w:jc w:val="center"/>
              <w:rPr>
                <w:rFonts w:cs="宋体"/>
                <w:b/>
                <w:kern w:val="0"/>
                <w:sz w:val="18"/>
                <w:szCs w:val="18"/>
              </w:rPr>
            </w:pPr>
            <w:r>
              <w:rPr>
                <w:rFonts w:hint="eastAsia" w:hAnsi="宋体" w:cs="宋体"/>
                <w:b/>
                <w:kern w:val="0"/>
                <w:sz w:val="18"/>
                <w:szCs w:val="18"/>
              </w:rPr>
              <w:t>暖通</w:t>
            </w:r>
          </w:p>
        </w:tc>
        <w:tc>
          <w:tcPr>
            <w:tcW w:w="425" w:type="pct"/>
            <w:vAlign w:val="center"/>
          </w:tcPr>
          <w:p>
            <w:pPr>
              <w:widowControl/>
              <w:spacing w:line="288" w:lineRule="auto"/>
              <w:jc w:val="center"/>
              <w:rPr>
                <w:rFonts w:cs="宋体"/>
                <w:b/>
                <w:kern w:val="0"/>
                <w:sz w:val="18"/>
                <w:szCs w:val="18"/>
              </w:rPr>
            </w:pPr>
            <w:r>
              <w:rPr>
                <w:rFonts w:hint="eastAsia" w:hAnsi="宋体" w:cs="宋体"/>
                <w:b/>
                <w:kern w:val="0"/>
                <w:sz w:val="18"/>
                <w:szCs w:val="18"/>
              </w:rPr>
              <w:t>建筑物理</w:t>
            </w:r>
          </w:p>
        </w:tc>
        <w:tc>
          <w:tcPr>
            <w:tcW w:w="421" w:type="pct"/>
            <w:vAlign w:val="center"/>
          </w:tcPr>
          <w:p>
            <w:pPr>
              <w:widowControl/>
              <w:spacing w:line="288" w:lineRule="auto"/>
              <w:jc w:val="center"/>
              <w:rPr>
                <w:rFonts w:hAnsi="宋体" w:cs="宋体"/>
                <w:b/>
                <w:kern w:val="0"/>
                <w:sz w:val="18"/>
                <w:szCs w:val="18"/>
              </w:rPr>
            </w:pPr>
            <w:r>
              <w:rPr>
                <w:rFonts w:hint="eastAsia" w:hAnsi="宋体" w:cs="宋体"/>
                <w:b/>
                <w:kern w:val="0"/>
                <w:sz w:val="18"/>
                <w:szCs w:val="18"/>
              </w:rPr>
              <w:t>电气</w:t>
            </w:r>
          </w:p>
        </w:tc>
        <w:tc>
          <w:tcPr>
            <w:tcW w:w="423" w:type="pct"/>
            <w:vAlign w:val="center"/>
          </w:tcPr>
          <w:p>
            <w:pPr>
              <w:widowControl/>
              <w:spacing w:line="288" w:lineRule="auto"/>
              <w:jc w:val="center"/>
              <w:rPr>
                <w:rFonts w:hAnsi="宋体" w:cs="宋体"/>
                <w:b/>
                <w:kern w:val="0"/>
                <w:sz w:val="18"/>
                <w:szCs w:val="18"/>
              </w:rPr>
            </w:pPr>
            <w:r>
              <w:rPr>
                <w:rFonts w:hint="eastAsia" w:hAnsi="宋体" w:cs="宋体"/>
                <w:b/>
                <w:kern w:val="0"/>
                <w:sz w:val="18"/>
                <w:szCs w:val="18"/>
              </w:rPr>
              <w:t>合计</w:t>
            </w:r>
          </w:p>
        </w:tc>
        <w:tc>
          <w:tcPr>
            <w:tcW w:w="633" w:type="pct"/>
            <w:vAlign w:val="center"/>
          </w:tcPr>
          <w:p>
            <w:pPr>
              <w:widowControl/>
              <w:spacing w:line="288" w:lineRule="auto"/>
              <w:jc w:val="center"/>
              <w:rPr>
                <w:rFonts w:hAnsi="宋体" w:cs="宋体"/>
                <w:b/>
                <w:kern w:val="0"/>
                <w:sz w:val="18"/>
                <w:szCs w:val="18"/>
              </w:rPr>
            </w:pPr>
            <w:r>
              <w:rPr>
                <w:rFonts w:hint="eastAsia"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57" w:type="pct"/>
            <w:noWrap/>
            <w:vAlign w:val="center"/>
          </w:tcPr>
          <w:p>
            <w:pPr>
              <w:widowControl/>
              <w:spacing w:line="288" w:lineRule="auto"/>
              <w:jc w:val="center"/>
              <w:rPr>
                <w:rFonts w:hAnsi="宋体" w:cs="宋体"/>
                <w:b/>
                <w:bCs/>
                <w:kern w:val="0"/>
                <w:sz w:val="18"/>
                <w:szCs w:val="18"/>
              </w:rPr>
            </w:pPr>
            <w:r>
              <w:rPr>
                <w:rFonts w:hint="eastAsia" w:hAnsi="宋体" w:cs="宋体"/>
                <w:b/>
                <w:bCs/>
                <w:kern w:val="0"/>
                <w:sz w:val="18"/>
                <w:szCs w:val="18"/>
              </w:rPr>
              <w:t>控制项</w:t>
            </w:r>
          </w:p>
        </w:tc>
        <w:tc>
          <w:tcPr>
            <w:tcW w:w="457" w:type="pct"/>
            <w:vAlign w:val="center"/>
          </w:tcPr>
          <w:p>
            <w:pPr>
              <w:jc w:val="center"/>
            </w:pPr>
          </w:p>
        </w:tc>
        <w:tc>
          <w:tcPr>
            <w:tcW w:w="427" w:type="pct"/>
            <w:vAlign w:val="center"/>
          </w:tcPr>
          <w:p>
            <w:pPr>
              <w:jc w:val="center"/>
            </w:pPr>
          </w:p>
        </w:tc>
        <w:tc>
          <w:tcPr>
            <w:tcW w:w="425" w:type="pct"/>
            <w:vAlign w:val="center"/>
          </w:tcPr>
          <w:p>
            <w:pPr>
              <w:jc w:val="center"/>
            </w:pPr>
          </w:p>
        </w:tc>
        <w:tc>
          <w:tcPr>
            <w:tcW w:w="513" w:type="pct"/>
            <w:vAlign w:val="center"/>
          </w:tcPr>
          <w:p>
            <w:pPr>
              <w:jc w:val="center"/>
            </w:pPr>
          </w:p>
        </w:tc>
        <w:tc>
          <w:tcPr>
            <w:tcW w:w="419" w:type="pct"/>
            <w:vAlign w:val="center"/>
          </w:tcPr>
          <w:p>
            <w:pPr>
              <w:jc w:val="center"/>
            </w:pPr>
          </w:p>
        </w:tc>
        <w:tc>
          <w:tcPr>
            <w:tcW w:w="425" w:type="pct"/>
            <w:vAlign w:val="center"/>
          </w:tcPr>
          <w:p>
            <w:pPr>
              <w:jc w:val="center"/>
            </w:pPr>
          </w:p>
        </w:tc>
        <w:tc>
          <w:tcPr>
            <w:tcW w:w="421" w:type="pct"/>
            <w:vAlign w:val="center"/>
          </w:tcPr>
          <w:p>
            <w:pPr>
              <w:jc w:val="center"/>
            </w:pPr>
          </w:p>
        </w:tc>
        <w:tc>
          <w:tcPr>
            <w:tcW w:w="423" w:type="pct"/>
            <w:vAlign w:val="center"/>
          </w:tcPr>
          <w:p>
            <w:pPr>
              <w:jc w:val="center"/>
            </w:pPr>
          </w:p>
        </w:tc>
        <w:tc>
          <w:tcPr>
            <w:tcW w:w="633" w:type="pct"/>
            <w:vAlign w:val="center"/>
          </w:tcPr>
          <w:p>
            <w:pPr>
              <w:jc w:val="center"/>
              <w:rPr>
                <w:sz w:val="15"/>
                <w:szCs w:val="15"/>
              </w:rPr>
            </w:pPr>
            <w:r>
              <w:rPr>
                <w:rFonts w:hint="eastAsia"/>
                <w:sz w:val="15"/>
                <w:szCs w:val="15"/>
              </w:rPr>
              <w:t>全部达标得</w:t>
            </w:r>
            <w:r>
              <w:rPr>
                <w:sz w:val="15"/>
                <w:szCs w:val="15"/>
              </w:rPr>
              <w:t>400</w:t>
            </w:r>
            <w:r>
              <w:rPr>
                <w:rFonts w:hint="eastAsia"/>
                <w:sz w:val="15"/>
                <w:szCs w:val="15"/>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857" w:type="pct"/>
            <w:noWrap/>
            <w:vAlign w:val="center"/>
          </w:tcPr>
          <w:p>
            <w:pPr>
              <w:widowControl/>
              <w:spacing w:line="288" w:lineRule="auto"/>
              <w:jc w:val="center"/>
              <w:rPr>
                <w:rFonts w:hAnsi="宋体" w:cs="宋体"/>
                <w:b/>
                <w:bCs/>
                <w:kern w:val="0"/>
                <w:sz w:val="18"/>
                <w:szCs w:val="18"/>
              </w:rPr>
            </w:pPr>
            <w:r>
              <w:rPr>
                <w:rFonts w:hint="eastAsia" w:hAnsi="宋体" w:cs="宋体"/>
                <w:b/>
                <w:bCs/>
                <w:kern w:val="0"/>
                <w:sz w:val="18"/>
                <w:szCs w:val="18"/>
              </w:rPr>
              <w:t>评分项</w:t>
            </w:r>
          </w:p>
        </w:tc>
        <w:tc>
          <w:tcPr>
            <w:tcW w:w="457" w:type="pct"/>
            <w:vAlign w:val="center"/>
          </w:tcPr>
          <w:p>
            <w:pPr>
              <w:jc w:val="center"/>
            </w:pPr>
          </w:p>
        </w:tc>
        <w:tc>
          <w:tcPr>
            <w:tcW w:w="427" w:type="pct"/>
            <w:vAlign w:val="center"/>
          </w:tcPr>
          <w:p>
            <w:pPr>
              <w:jc w:val="center"/>
            </w:pPr>
          </w:p>
        </w:tc>
        <w:tc>
          <w:tcPr>
            <w:tcW w:w="425" w:type="pct"/>
            <w:vAlign w:val="center"/>
          </w:tcPr>
          <w:p>
            <w:pPr>
              <w:jc w:val="center"/>
            </w:pPr>
          </w:p>
        </w:tc>
        <w:tc>
          <w:tcPr>
            <w:tcW w:w="513" w:type="pct"/>
            <w:vAlign w:val="center"/>
          </w:tcPr>
          <w:p>
            <w:pPr>
              <w:jc w:val="center"/>
            </w:pPr>
          </w:p>
        </w:tc>
        <w:tc>
          <w:tcPr>
            <w:tcW w:w="419" w:type="pct"/>
            <w:vAlign w:val="center"/>
          </w:tcPr>
          <w:p>
            <w:pPr>
              <w:jc w:val="center"/>
            </w:pPr>
          </w:p>
        </w:tc>
        <w:tc>
          <w:tcPr>
            <w:tcW w:w="425" w:type="pct"/>
            <w:vAlign w:val="center"/>
          </w:tcPr>
          <w:p>
            <w:pPr>
              <w:jc w:val="center"/>
            </w:pPr>
          </w:p>
        </w:tc>
        <w:tc>
          <w:tcPr>
            <w:tcW w:w="421" w:type="pct"/>
            <w:vAlign w:val="center"/>
          </w:tcPr>
          <w:p>
            <w:pPr>
              <w:jc w:val="center"/>
            </w:pPr>
          </w:p>
        </w:tc>
        <w:tc>
          <w:tcPr>
            <w:tcW w:w="423" w:type="pct"/>
            <w:vAlign w:val="center"/>
          </w:tcPr>
          <w:p>
            <w:pPr>
              <w:jc w:val="center"/>
            </w:pPr>
          </w:p>
        </w:tc>
        <w:tc>
          <w:tcPr>
            <w:tcW w:w="633" w:type="pct"/>
            <w:vAlign w:val="center"/>
          </w:tcPr>
          <w:p>
            <w:pPr>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57" w:type="pct"/>
            <w:noWrap/>
            <w:vAlign w:val="center"/>
          </w:tcPr>
          <w:p>
            <w:pPr>
              <w:widowControl/>
              <w:spacing w:line="288" w:lineRule="auto"/>
              <w:jc w:val="center"/>
              <w:rPr>
                <w:rFonts w:cs="宋体"/>
                <w:b/>
                <w:bCs/>
                <w:kern w:val="0"/>
                <w:sz w:val="18"/>
                <w:szCs w:val="18"/>
              </w:rPr>
            </w:pPr>
            <w:r>
              <w:rPr>
                <w:rFonts w:hint="eastAsia" w:hAnsi="宋体" w:cs="宋体"/>
                <w:b/>
                <w:bCs/>
                <w:kern w:val="0"/>
                <w:sz w:val="18"/>
                <w:szCs w:val="18"/>
              </w:rPr>
              <w:t>加分项</w:t>
            </w:r>
          </w:p>
        </w:tc>
        <w:tc>
          <w:tcPr>
            <w:tcW w:w="457" w:type="pct"/>
            <w:vAlign w:val="center"/>
          </w:tcPr>
          <w:p>
            <w:pPr>
              <w:jc w:val="center"/>
            </w:pPr>
          </w:p>
        </w:tc>
        <w:tc>
          <w:tcPr>
            <w:tcW w:w="427" w:type="pct"/>
            <w:vAlign w:val="center"/>
          </w:tcPr>
          <w:p>
            <w:pPr>
              <w:jc w:val="center"/>
            </w:pPr>
          </w:p>
        </w:tc>
        <w:tc>
          <w:tcPr>
            <w:tcW w:w="425" w:type="pct"/>
            <w:vAlign w:val="center"/>
          </w:tcPr>
          <w:p>
            <w:pPr>
              <w:jc w:val="center"/>
            </w:pPr>
          </w:p>
        </w:tc>
        <w:tc>
          <w:tcPr>
            <w:tcW w:w="513" w:type="pct"/>
            <w:vAlign w:val="center"/>
          </w:tcPr>
          <w:p>
            <w:pPr>
              <w:jc w:val="center"/>
            </w:pPr>
            <w:r>
              <w:t>/</w:t>
            </w:r>
          </w:p>
        </w:tc>
        <w:tc>
          <w:tcPr>
            <w:tcW w:w="419" w:type="pct"/>
            <w:vAlign w:val="center"/>
          </w:tcPr>
          <w:p>
            <w:pPr>
              <w:jc w:val="center"/>
            </w:pPr>
          </w:p>
        </w:tc>
        <w:tc>
          <w:tcPr>
            <w:tcW w:w="425" w:type="pct"/>
            <w:vAlign w:val="center"/>
          </w:tcPr>
          <w:p>
            <w:pPr>
              <w:jc w:val="center"/>
            </w:pPr>
          </w:p>
        </w:tc>
        <w:tc>
          <w:tcPr>
            <w:tcW w:w="421" w:type="pct"/>
            <w:vAlign w:val="center"/>
          </w:tcPr>
          <w:p>
            <w:pPr>
              <w:jc w:val="center"/>
            </w:pPr>
            <w:r>
              <w:t>/</w:t>
            </w:r>
          </w:p>
        </w:tc>
        <w:tc>
          <w:tcPr>
            <w:tcW w:w="423" w:type="pct"/>
            <w:vAlign w:val="center"/>
          </w:tcPr>
          <w:p>
            <w:pPr>
              <w:jc w:val="center"/>
            </w:pPr>
          </w:p>
        </w:tc>
        <w:tc>
          <w:tcPr>
            <w:tcW w:w="633" w:type="pct"/>
            <w:vAlign w:val="center"/>
          </w:tcPr>
          <w:p>
            <w:pPr>
              <w:jc w:val="center"/>
            </w:pPr>
            <w:r>
              <w:rPr>
                <w:rFonts w:hint="eastAsia"/>
                <w:sz w:val="15"/>
                <w:szCs w:val="15"/>
              </w:rPr>
              <w:t>合计得分最高</w:t>
            </w:r>
            <w:r>
              <w:rPr>
                <w:sz w:val="15"/>
                <w:szCs w:val="15"/>
              </w:rPr>
              <w:t>100</w:t>
            </w:r>
            <w:r>
              <w:rPr>
                <w:rFonts w:hint="eastAsia"/>
                <w:sz w:val="15"/>
                <w:szCs w:val="15"/>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857" w:type="pct"/>
            <w:noWrap/>
            <w:vAlign w:val="center"/>
          </w:tcPr>
          <w:p>
            <w:pPr>
              <w:widowControl/>
              <w:spacing w:line="288" w:lineRule="auto"/>
              <w:jc w:val="center"/>
              <w:rPr>
                <w:rFonts w:hAnsi="宋体" w:cs="宋体"/>
                <w:b/>
                <w:bCs/>
                <w:kern w:val="0"/>
                <w:sz w:val="18"/>
                <w:szCs w:val="18"/>
              </w:rPr>
            </w:pPr>
            <w:r>
              <w:rPr>
                <w:rFonts w:hint="eastAsia" w:hAnsi="宋体" w:cs="宋体"/>
                <w:b/>
                <w:bCs/>
                <w:kern w:val="0"/>
                <w:sz w:val="18"/>
                <w:szCs w:val="18"/>
              </w:rPr>
              <w:t>总得分</w:t>
            </w:r>
          </w:p>
        </w:tc>
        <w:tc>
          <w:tcPr>
            <w:tcW w:w="3510" w:type="pct"/>
            <w:gridSpan w:val="8"/>
            <w:vAlign w:val="center"/>
          </w:tcPr>
          <w:p>
            <w:pPr>
              <w:jc w:val="center"/>
            </w:pPr>
          </w:p>
        </w:tc>
        <w:tc>
          <w:tcPr>
            <w:tcW w:w="633" w:type="pct"/>
            <w:vAlign w:val="center"/>
          </w:tcPr>
          <w:p>
            <w:pPr>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57" w:type="pct"/>
            <w:noWrap/>
            <w:vAlign w:val="center"/>
          </w:tcPr>
          <w:p>
            <w:pPr>
              <w:widowControl/>
              <w:spacing w:line="288" w:lineRule="auto"/>
              <w:jc w:val="center"/>
              <w:rPr>
                <w:rFonts w:cs="宋体"/>
                <w:b/>
                <w:bCs/>
                <w:kern w:val="0"/>
                <w:sz w:val="18"/>
                <w:szCs w:val="18"/>
              </w:rPr>
            </w:pPr>
            <w:r>
              <w:rPr>
                <w:rFonts w:hint="eastAsia" w:hAnsi="宋体" w:cs="宋体"/>
                <w:b/>
                <w:bCs/>
                <w:kern w:val="0"/>
                <w:sz w:val="18"/>
                <w:szCs w:val="18"/>
              </w:rPr>
              <w:t>自评星级</w:t>
            </w:r>
          </w:p>
        </w:tc>
        <w:tc>
          <w:tcPr>
            <w:tcW w:w="3510" w:type="pct"/>
            <w:gridSpan w:val="8"/>
            <w:vAlign w:val="center"/>
          </w:tcPr>
          <w:p>
            <w:pPr>
              <w:jc w:val="center"/>
            </w:pPr>
          </w:p>
        </w:tc>
        <w:tc>
          <w:tcPr>
            <w:tcW w:w="633" w:type="pct"/>
            <w:vAlign w:val="center"/>
          </w:tcPr>
          <w:p>
            <w:pPr>
              <w:jc w:val="center"/>
            </w:pPr>
            <w:r>
              <w:t>/</w:t>
            </w:r>
          </w:p>
        </w:tc>
      </w:tr>
    </w:tbl>
    <w:p>
      <w:pPr>
        <w:spacing w:line="360" w:lineRule="auto"/>
        <w:ind w:firstLine="472" w:firstLineChars="225"/>
        <w:rPr>
          <w:rFonts w:hAnsi="宋体"/>
        </w:rPr>
      </w:pPr>
      <w:bookmarkStart w:id="11" w:name="_Toc428800951"/>
      <w:r>
        <w:rPr>
          <w:rFonts w:hint="eastAsia" w:hAnsi="宋体"/>
        </w:rPr>
        <w:t>注：总得分</w:t>
      </w:r>
      <w:r>
        <w:rPr>
          <w:rFonts w:hAnsi="宋体"/>
        </w:rPr>
        <w:t>=</w:t>
      </w:r>
      <w:r>
        <w:rPr>
          <w:rFonts w:hint="eastAsia" w:hAnsi="宋体"/>
        </w:rPr>
        <w:t>（控制项合计</w:t>
      </w:r>
      <w:r>
        <w:rPr>
          <w:rFonts w:hAnsi="宋体"/>
        </w:rPr>
        <w:t>+</w:t>
      </w:r>
      <w:r>
        <w:rPr>
          <w:rFonts w:hint="eastAsia" w:hAnsi="宋体"/>
        </w:rPr>
        <w:t>评分项合计</w:t>
      </w:r>
      <w:r>
        <w:rPr>
          <w:rFonts w:hAnsi="宋体"/>
        </w:rPr>
        <w:t>+</w:t>
      </w:r>
      <w:r>
        <w:rPr>
          <w:rFonts w:hint="eastAsia" w:hAnsi="宋体"/>
        </w:rPr>
        <w:t>加分项合计）</w:t>
      </w:r>
      <w:r>
        <w:rPr>
          <w:rFonts w:hAnsi="宋体"/>
        </w:rPr>
        <w:t>/10</w:t>
      </w:r>
    </w:p>
    <w:p>
      <w:pPr>
        <w:widowControl/>
        <w:jc w:val="left"/>
        <w:rPr>
          <w:ins w:id="1" w:author="User" w:date="2021-04-23T16:53:00Z"/>
          <w:sz w:val="28"/>
          <w:szCs w:val="32"/>
        </w:rPr>
        <w:sectPr>
          <w:pgSz w:w="11906" w:h="16838"/>
          <w:pgMar w:top="1440" w:right="1800" w:bottom="1440" w:left="1800" w:header="851" w:footer="992" w:gutter="0"/>
          <w:pgNumType w:start="1"/>
          <w:cols w:space="425" w:num="1"/>
          <w:docGrid w:type="lines" w:linePitch="312" w:charSpace="0"/>
        </w:sectPr>
      </w:pPr>
    </w:p>
    <w:p>
      <w:pPr>
        <w:pStyle w:val="2"/>
        <w:spacing w:line="288" w:lineRule="auto"/>
        <w:rPr>
          <w:sz w:val="28"/>
          <w:szCs w:val="32"/>
        </w:rPr>
      </w:pPr>
      <w:bookmarkStart w:id="12" w:name="_Toc69461941"/>
      <w:r>
        <w:rPr>
          <w:rFonts w:hint="eastAsia"/>
          <w:sz w:val="28"/>
          <w:szCs w:val="32"/>
        </w:rPr>
        <w:t>二、项目效果图</w:t>
      </w:r>
      <w:r>
        <w:rPr>
          <w:rFonts w:hint="eastAsia"/>
        </w:rPr>
        <w:t>（需标示申报范围）</w:t>
      </w:r>
      <w:bookmarkEnd w:id="11"/>
      <w:bookmarkEnd w:id="12"/>
    </w:p>
    <w:p>
      <w:pPr>
        <w:rPr>
          <w:rFonts w:hAnsi="宋体"/>
        </w:rPr>
      </w:pPr>
      <w:r>
        <w:rPr>
          <w:rFonts w:hint="eastAsia" w:hAnsi="宋体"/>
        </w:rPr>
        <w:t>项目地理位置、建筑面积、层数、高度、主要功能等概述：</w:t>
      </w:r>
    </w:p>
    <w:p>
      <w:pPr>
        <w:rPr>
          <w:rFonts w:hAnsi="宋体"/>
        </w:rPr>
      </w:pPr>
    </w:p>
    <w:p>
      <w:pPr>
        <w:rPr>
          <w:rFonts w:hAnsi="宋体"/>
        </w:rPr>
      </w:pPr>
    </w:p>
    <w:p>
      <w:pPr>
        <w:tabs>
          <w:tab w:val="left" w:pos="1260"/>
        </w:tabs>
        <w:spacing w:line="288" w:lineRule="auto"/>
        <w:ind w:right="626" w:rightChars="298"/>
        <w:rPr>
          <w:rFonts w:eastAsia="仿宋_GB2312" w:cs="仿宋_GB2312"/>
          <w:sz w:val="28"/>
          <w:szCs w:val="28"/>
        </w:rPr>
      </w:pPr>
    </w:p>
    <w:p>
      <w:pPr>
        <w:tabs>
          <w:tab w:val="left" w:pos="1260"/>
        </w:tabs>
        <w:spacing w:line="288" w:lineRule="auto"/>
        <w:ind w:right="626" w:rightChars="298"/>
        <w:jc w:val="center"/>
        <w:rPr>
          <w:rFonts w:eastAsia="仿宋_GB2312" w:cs="仿宋_GB2312"/>
          <w:sz w:val="28"/>
          <w:szCs w:val="28"/>
        </w:rPr>
      </w:pPr>
    </w:p>
    <w:p>
      <w:pPr>
        <w:rPr>
          <w:rFonts w:eastAsia="仿宋_GB2312" w:cs="仿宋_GB2312"/>
          <w:sz w:val="28"/>
          <w:szCs w:val="28"/>
        </w:rPr>
      </w:pPr>
    </w:p>
    <w:p>
      <w:pPr>
        <w:sectPr>
          <w:pgSz w:w="11906" w:h="16838"/>
          <w:pgMar w:top="1440" w:right="1800" w:bottom="1440" w:left="1800" w:header="851" w:footer="992" w:gutter="0"/>
          <w:pgNumType w:start="1"/>
          <w:cols w:space="425" w:num="1"/>
          <w:docGrid w:type="lines" w:linePitch="312" w:charSpace="0"/>
        </w:sectPr>
      </w:pPr>
    </w:p>
    <w:p>
      <w:pPr>
        <w:pStyle w:val="2"/>
        <w:spacing w:before="120" w:after="0" w:line="288" w:lineRule="auto"/>
        <w:rPr>
          <w:sz w:val="28"/>
          <w:szCs w:val="32"/>
        </w:rPr>
      </w:pPr>
      <w:bookmarkStart w:id="13" w:name="_Toc69461942"/>
      <w:r>
        <w:rPr>
          <w:rFonts w:hint="eastAsia"/>
          <w:sz w:val="28"/>
          <w:szCs w:val="32"/>
        </w:rPr>
        <w:t>三、自评内容</w:t>
      </w:r>
      <w:bookmarkEnd w:id="5"/>
      <w:bookmarkEnd w:id="13"/>
    </w:p>
    <w:p>
      <w:pPr>
        <w:pStyle w:val="2"/>
        <w:spacing w:before="0" w:line="288" w:lineRule="auto"/>
      </w:pPr>
      <w:bookmarkStart w:id="14" w:name="_Toc428800953"/>
      <w:bookmarkStart w:id="15" w:name="_Toc69461943"/>
      <w:r>
        <w:t xml:space="preserve">1 </w:t>
      </w:r>
      <w:bookmarkEnd w:id="14"/>
      <w:r>
        <w:rPr>
          <w:rFonts w:hint="eastAsia"/>
        </w:rPr>
        <w:t>规划</w:t>
      </w:r>
      <w:bookmarkEnd w:id="15"/>
      <w:bookmarkStart w:id="16" w:name="_Toc428800954"/>
      <w:bookmarkStart w:id="17" w:name="_Toc412712065"/>
    </w:p>
    <w:tbl>
      <w:tblPr>
        <w:tblStyle w:val="28"/>
        <w:tblpPr w:leftFromText="180" w:rightFromText="180" w:vertAnchor="text" w:horzAnchor="margin" w:tblpXSpec="center" w:tblpY="104"/>
        <w:tblW w:w="85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8"/>
        <w:gridCol w:w="735"/>
        <w:gridCol w:w="5244"/>
        <w:gridCol w:w="840"/>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blHeader/>
        </w:trPr>
        <w:tc>
          <w:tcPr>
            <w:tcW w:w="948" w:type="dxa"/>
            <w:shd w:val="clear" w:color="auto" w:fill="D9D9D9"/>
            <w:vAlign w:val="center"/>
          </w:tcPr>
          <w:p>
            <w:pPr>
              <w:widowControl/>
              <w:spacing w:line="288" w:lineRule="auto"/>
              <w:jc w:val="center"/>
              <w:rPr>
                <w:b/>
                <w:bCs/>
                <w:color w:val="000000"/>
                <w:kern w:val="0"/>
                <w:szCs w:val="21"/>
              </w:rPr>
            </w:pPr>
            <w:r>
              <w:rPr>
                <w:rFonts w:hint="eastAsia" w:ascii="宋体" w:hAnsi="宋体"/>
                <w:b/>
                <w:bCs/>
                <w:color w:val="000000"/>
                <w:kern w:val="0"/>
                <w:szCs w:val="21"/>
              </w:rPr>
              <w:t>子项</w:t>
            </w:r>
          </w:p>
        </w:tc>
        <w:tc>
          <w:tcPr>
            <w:tcW w:w="735" w:type="dxa"/>
            <w:shd w:val="clear" w:color="auto" w:fill="D9D9D9"/>
            <w:vAlign w:val="center"/>
          </w:tcPr>
          <w:p>
            <w:pPr>
              <w:widowControl/>
              <w:spacing w:line="288" w:lineRule="auto"/>
              <w:jc w:val="center"/>
              <w:rPr>
                <w:rFonts w:ascii="宋体"/>
                <w:b/>
                <w:bCs/>
                <w:color w:val="000000"/>
                <w:kern w:val="0"/>
                <w:szCs w:val="21"/>
              </w:rPr>
            </w:pPr>
            <w:r>
              <w:rPr>
                <w:rFonts w:hint="eastAsia" w:ascii="宋体" w:hAnsi="宋体"/>
                <w:b/>
                <w:bCs/>
                <w:color w:val="000000"/>
                <w:kern w:val="0"/>
                <w:szCs w:val="21"/>
              </w:rPr>
              <w:t>条文</w:t>
            </w:r>
          </w:p>
          <w:p>
            <w:pPr>
              <w:widowControl/>
              <w:spacing w:line="288" w:lineRule="auto"/>
              <w:jc w:val="center"/>
              <w:rPr>
                <w:b/>
                <w:bCs/>
                <w:color w:val="000000"/>
                <w:kern w:val="0"/>
                <w:szCs w:val="21"/>
              </w:rPr>
            </w:pPr>
            <w:r>
              <w:rPr>
                <w:rFonts w:hint="eastAsia" w:ascii="宋体" w:hAnsi="宋体"/>
                <w:b/>
                <w:bCs/>
                <w:color w:val="000000"/>
                <w:kern w:val="0"/>
                <w:szCs w:val="21"/>
              </w:rPr>
              <w:t>编号</w:t>
            </w:r>
          </w:p>
        </w:tc>
        <w:tc>
          <w:tcPr>
            <w:tcW w:w="5244" w:type="dxa"/>
            <w:shd w:val="clear" w:color="auto" w:fill="D9D9D9"/>
            <w:vAlign w:val="center"/>
          </w:tcPr>
          <w:p>
            <w:pPr>
              <w:widowControl/>
              <w:spacing w:line="288" w:lineRule="auto"/>
              <w:jc w:val="center"/>
              <w:rPr>
                <w:b/>
                <w:bCs/>
                <w:kern w:val="0"/>
                <w:szCs w:val="21"/>
              </w:rPr>
            </w:pPr>
            <w:r>
              <w:rPr>
                <w:rFonts w:hint="eastAsia" w:ascii="宋体" w:hAnsi="宋体"/>
                <w:b/>
                <w:bCs/>
                <w:kern w:val="0"/>
                <w:szCs w:val="21"/>
              </w:rPr>
              <w:t>条文</w:t>
            </w:r>
          </w:p>
        </w:tc>
        <w:tc>
          <w:tcPr>
            <w:tcW w:w="840" w:type="dxa"/>
            <w:shd w:val="clear" w:color="auto" w:fill="D9D9D9"/>
            <w:vAlign w:val="center"/>
          </w:tcPr>
          <w:p>
            <w:pPr>
              <w:widowControl/>
              <w:spacing w:line="288" w:lineRule="auto"/>
              <w:jc w:val="center"/>
              <w:rPr>
                <w:b/>
                <w:bCs/>
                <w:kern w:val="0"/>
                <w:szCs w:val="21"/>
              </w:rPr>
            </w:pPr>
            <w:r>
              <w:rPr>
                <w:rFonts w:hint="eastAsia" w:ascii="宋体" w:hAnsi="宋体"/>
                <w:b/>
                <w:bCs/>
                <w:kern w:val="0"/>
                <w:szCs w:val="21"/>
              </w:rPr>
              <w:t>满分</w:t>
            </w:r>
          </w:p>
        </w:tc>
        <w:tc>
          <w:tcPr>
            <w:tcW w:w="735" w:type="dxa"/>
            <w:shd w:val="clear" w:color="auto" w:fill="D9D9D9"/>
            <w:vAlign w:val="center"/>
          </w:tcPr>
          <w:p>
            <w:pPr>
              <w:widowControl/>
              <w:spacing w:line="288" w:lineRule="auto"/>
              <w:jc w:val="center"/>
              <w:rPr>
                <w:b/>
                <w:bCs/>
                <w:kern w:val="0"/>
                <w:szCs w:val="21"/>
              </w:rPr>
            </w:pPr>
            <w:r>
              <w:rPr>
                <w:rFonts w:hint="eastAsia"/>
                <w:b/>
                <w:bCs/>
                <w:kern w:val="0"/>
                <w:szCs w:val="21"/>
              </w:rPr>
              <w:t>达标</w:t>
            </w:r>
            <w:r>
              <w:rPr>
                <w:b/>
                <w:bCs/>
                <w:kern w:val="0"/>
                <w:szCs w:val="21"/>
              </w:rPr>
              <w:t>/</w:t>
            </w:r>
            <w:r>
              <w:rPr>
                <w:rFonts w:hint="eastAsia" w:ascii="宋体" w:hAnsi="宋体"/>
                <w:b/>
                <w:bCs/>
                <w:kern w:val="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48" w:type="dxa"/>
            <w:vMerge w:val="restart"/>
            <w:shd w:val="clear" w:color="auto" w:fill="D9D9D9"/>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控制项</w:t>
            </w:r>
          </w:p>
        </w:tc>
        <w:tc>
          <w:tcPr>
            <w:tcW w:w="735" w:type="dxa"/>
            <w:noWrap/>
            <w:vAlign w:val="center"/>
          </w:tcPr>
          <w:p>
            <w:pPr>
              <w:widowControl/>
              <w:jc w:val="center"/>
              <w:rPr>
                <w:color w:val="000000"/>
                <w:kern w:val="0"/>
                <w:szCs w:val="21"/>
              </w:rPr>
            </w:pPr>
            <w:r>
              <w:rPr>
                <w:color w:val="000000"/>
                <w:kern w:val="0"/>
                <w:szCs w:val="21"/>
              </w:rPr>
              <w:t>4.1.1</w:t>
            </w:r>
          </w:p>
        </w:tc>
        <w:tc>
          <w:tcPr>
            <w:tcW w:w="5244" w:type="dxa"/>
            <w:vAlign w:val="center"/>
          </w:tcPr>
          <w:p>
            <w:pPr>
              <w:widowControl/>
              <w:jc w:val="left"/>
              <w:rPr>
                <w:rFonts w:ascii="宋体" w:cs="宋体"/>
                <w:color w:val="000000"/>
                <w:kern w:val="0"/>
                <w:szCs w:val="21"/>
              </w:rPr>
            </w:pPr>
            <w:r>
              <w:rPr>
                <w:rFonts w:hint="eastAsia" w:ascii="宋体" w:hAnsi="宋体" w:cs="宋体"/>
                <w:color w:val="000000"/>
                <w:kern w:val="0"/>
                <w:szCs w:val="21"/>
              </w:rPr>
              <w:t>场地应避开滑坡、泥石流等地质危险地段，易发生洪涝地区应有可靠的防洪涝基础设施；场地应无危险化学品、易燃易爆危险源的威胁，应无电磁辐射、含氡土壤的危害</w:t>
            </w:r>
          </w:p>
        </w:tc>
        <w:tc>
          <w:tcPr>
            <w:tcW w:w="840" w:type="dxa"/>
            <w:noWrap/>
            <w:vAlign w:val="center"/>
          </w:tcPr>
          <w:p>
            <w:pPr>
              <w:widowControl/>
              <w:jc w:val="center"/>
              <w:rPr>
                <w:rFonts w:ascii="宋体" w:cs="宋体"/>
                <w:kern w:val="0"/>
                <w:szCs w:val="21"/>
              </w:rPr>
            </w:pPr>
          </w:p>
        </w:tc>
        <w:tc>
          <w:tcPr>
            <w:tcW w:w="735" w:type="dxa"/>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48" w:type="dxa"/>
            <w:vMerge w:val="continue"/>
            <w:shd w:val="clear" w:color="auto" w:fill="D9D9D9"/>
            <w:vAlign w:val="center"/>
          </w:tcPr>
          <w:p>
            <w:pPr>
              <w:widowControl/>
              <w:jc w:val="left"/>
              <w:rPr>
                <w:rFonts w:ascii="宋体" w:cs="宋体"/>
                <w:b/>
                <w:bCs/>
                <w:color w:val="000000"/>
                <w:kern w:val="0"/>
                <w:szCs w:val="21"/>
              </w:rPr>
            </w:pPr>
          </w:p>
        </w:tc>
        <w:tc>
          <w:tcPr>
            <w:tcW w:w="735" w:type="dxa"/>
            <w:noWrap/>
            <w:vAlign w:val="center"/>
          </w:tcPr>
          <w:p>
            <w:pPr>
              <w:widowControl/>
              <w:jc w:val="center"/>
              <w:rPr>
                <w:color w:val="000000"/>
                <w:kern w:val="0"/>
                <w:szCs w:val="21"/>
              </w:rPr>
            </w:pPr>
            <w:r>
              <w:rPr>
                <w:color w:val="000000"/>
                <w:kern w:val="0"/>
                <w:szCs w:val="21"/>
              </w:rPr>
              <w:t>6.1.1</w:t>
            </w:r>
          </w:p>
        </w:tc>
        <w:tc>
          <w:tcPr>
            <w:tcW w:w="5244" w:type="dxa"/>
            <w:vAlign w:val="center"/>
          </w:tcPr>
          <w:p>
            <w:pPr>
              <w:widowControl/>
              <w:jc w:val="left"/>
              <w:rPr>
                <w:rFonts w:ascii="宋体" w:cs="宋体"/>
                <w:color w:val="000000"/>
                <w:kern w:val="0"/>
                <w:szCs w:val="21"/>
              </w:rPr>
            </w:pPr>
            <w:r>
              <w:rPr>
                <w:rFonts w:hint="eastAsia" w:ascii="宋体" w:hAnsi="宋体" w:cs="宋体"/>
                <w:color w:val="000000"/>
                <w:kern w:val="0"/>
                <w:szCs w:val="21"/>
              </w:rPr>
              <w:t>建筑、室外场地、公共绿地、城市道路相互之间应设置连贯的无障碍步行系统</w:t>
            </w:r>
          </w:p>
        </w:tc>
        <w:tc>
          <w:tcPr>
            <w:tcW w:w="840" w:type="dxa"/>
            <w:noWrap/>
            <w:vAlign w:val="center"/>
          </w:tcPr>
          <w:p>
            <w:pPr>
              <w:widowControl/>
              <w:jc w:val="center"/>
              <w:rPr>
                <w:rFonts w:ascii="宋体" w:cs="宋体"/>
                <w:kern w:val="0"/>
                <w:szCs w:val="21"/>
              </w:rPr>
            </w:pPr>
          </w:p>
        </w:tc>
        <w:tc>
          <w:tcPr>
            <w:tcW w:w="735" w:type="dxa"/>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48" w:type="dxa"/>
            <w:vMerge w:val="continue"/>
            <w:shd w:val="clear" w:color="auto" w:fill="D9D9D9"/>
            <w:vAlign w:val="center"/>
          </w:tcPr>
          <w:p>
            <w:pPr>
              <w:widowControl/>
              <w:jc w:val="left"/>
              <w:rPr>
                <w:rFonts w:ascii="宋体" w:cs="宋体"/>
                <w:b/>
                <w:bCs/>
                <w:color w:val="000000"/>
                <w:kern w:val="0"/>
                <w:szCs w:val="21"/>
              </w:rPr>
            </w:pPr>
          </w:p>
        </w:tc>
        <w:tc>
          <w:tcPr>
            <w:tcW w:w="735" w:type="dxa"/>
            <w:noWrap/>
            <w:vAlign w:val="center"/>
          </w:tcPr>
          <w:p>
            <w:pPr>
              <w:widowControl/>
              <w:jc w:val="center"/>
              <w:rPr>
                <w:color w:val="000000"/>
                <w:kern w:val="0"/>
                <w:szCs w:val="21"/>
              </w:rPr>
            </w:pPr>
            <w:r>
              <w:rPr>
                <w:color w:val="000000"/>
                <w:kern w:val="0"/>
                <w:szCs w:val="21"/>
              </w:rPr>
              <w:t>6.1.2</w:t>
            </w:r>
          </w:p>
        </w:tc>
        <w:tc>
          <w:tcPr>
            <w:tcW w:w="5244" w:type="dxa"/>
            <w:vAlign w:val="center"/>
          </w:tcPr>
          <w:p>
            <w:pPr>
              <w:widowControl/>
              <w:jc w:val="left"/>
              <w:rPr>
                <w:rFonts w:ascii="宋体" w:cs="宋体"/>
                <w:color w:val="000000"/>
                <w:kern w:val="0"/>
                <w:szCs w:val="21"/>
              </w:rPr>
            </w:pPr>
            <w:r>
              <w:rPr>
                <w:rFonts w:hint="eastAsia" w:ascii="宋体" w:hAnsi="宋体" w:cs="宋体"/>
                <w:color w:val="000000"/>
                <w:kern w:val="0"/>
                <w:szCs w:val="21"/>
              </w:rPr>
              <w:t>场地人行出入口</w:t>
            </w:r>
            <w:r>
              <w:rPr>
                <w:rFonts w:ascii="宋体" w:hAnsi="宋体" w:cs="宋体"/>
                <w:color w:val="000000"/>
                <w:kern w:val="0"/>
                <w:szCs w:val="21"/>
              </w:rPr>
              <w:t xml:space="preserve"> 500m </w:t>
            </w:r>
            <w:r>
              <w:rPr>
                <w:rFonts w:hint="eastAsia" w:ascii="宋体" w:hAnsi="宋体" w:cs="宋体"/>
                <w:color w:val="000000"/>
                <w:kern w:val="0"/>
                <w:szCs w:val="21"/>
              </w:rPr>
              <w:t>内应设有公共交通站点或配备联系公共交通站点的专用接驳车</w:t>
            </w:r>
          </w:p>
        </w:tc>
        <w:tc>
          <w:tcPr>
            <w:tcW w:w="840" w:type="dxa"/>
            <w:noWrap/>
            <w:vAlign w:val="center"/>
          </w:tcPr>
          <w:p>
            <w:pPr>
              <w:widowControl/>
              <w:rPr>
                <w:rFonts w:ascii="宋体" w:cs="宋体"/>
                <w:kern w:val="0"/>
                <w:szCs w:val="21"/>
              </w:rPr>
            </w:pPr>
          </w:p>
        </w:tc>
        <w:tc>
          <w:tcPr>
            <w:tcW w:w="735" w:type="dxa"/>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948" w:type="dxa"/>
            <w:vMerge w:val="continue"/>
            <w:shd w:val="clear" w:color="auto" w:fill="D9D9D9"/>
            <w:vAlign w:val="center"/>
          </w:tcPr>
          <w:p>
            <w:pPr>
              <w:widowControl/>
              <w:jc w:val="left"/>
              <w:rPr>
                <w:rFonts w:ascii="宋体" w:cs="宋体"/>
                <w:b/>
                <w:bCs/>
                <w:color w:val="000000"/>
                <w:kern w:val="0"/>
                <w:szCs w:val="21"/>
              </w:rPr>
            </w:pPr>
          </w:p>
        </w:tc>
        <w:tc>
          <w:tcPr>
            <w:tcW w:w="735" w:type="dxa"/>
            <w:vAlign w:val="center"/>
          </w:tcPr>
          <w:p>
            <w:pPr>
              <w:widowControl/>
              <w:jc w:val="center"/>
              <w:rPr>
                <w:color w:val="000000"/>
                <w:kern w:val="0"/>
                <w:szCs w:val="21"/>
              </w:rPr>
            </w:pPr>
            <w:r>
              <w:rPr>
                <w:color w:val="000000"/>
                <w:kern w:val="0"/>
                <w:szCs w:val="21"/>
              </w:rPr>
              <w:t>6.1.4</w:t>
            </w:r>
          </w:p>
        </w:tc>
        <w:tc>
          <w:tcPr>
            <w:tcW w:w="5244" w:type="dxa"/>
            <w:vAlign w:val="center"/>
          </w:tcPr>
          <w:p>
            <w:pPr>
              <w:widowControl/>
              <w:jc w:val="left"/>
              <w:rPr>
                <w:rFonts w:ascii="宋体" w:cs="宋体"/>
                <w:color w:val="000000"/>
                <w:kern w:val="0"/>
                <w:szCs w:val="21"/>
              </w:rPr>
            </w:pPr>
            <w:r>
              <w:rPr>
                <w:rFonts w:hint="eastAsia" w:ascii="宋体" w:hAnsi="宋体" w:cs="宋体"/>
                <w:color w:val="000000"/>
                <w:kern w:val="0"/>
                <w:szCs w:val="21"/>
              </w:rPr>
              <w:t>自行车停车场所应位置合理、方便出入</w:t>
            </w:r>
          </w:p>
        </w:tc>
        <w:tc>
          <w:tcPr>
            <w:tcW w:w="840" w:type="dxa"/>
            <w:noWrap/>
            <w:vAlign w:val="center"/>
          </w:tcPr>
          <w:p>
            <w:pPr>
              <w:widowControl/>
              <w:rPr>
                <w:rFonts w:ascii="宋体" w:cs="宋体"/>
                <w:kern w:val="0"/>
                <w:szCs w:val="21"/>
              </w:rPr>
            </w:pPr>
          </w:p>
        </w:tc>
        <w:tc>
          <w:tcPr>
            <w:tcW w:w="735" w:type="dxa"/>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948" w:type="dxa"/>
            <w:vMerge w:val="continue"/>
            <w:shd w:val="clear" w:color="auto" w:fill="D9D9D9"/>
            <w:vAlign w:val="center"/>
          </w:tcPr>
          <w:p>
            <w:pPr>
              <w:widowControl/>
              <w:jc w:val="left"/>
              <w:rPr>
                <w:rFonts w:ascii="宋体" w:cs="宋体"/>
                <w:b/>
                <w:bCs/>
                <w:color w:val="000000"/>
                <w:kern w:val="0"/>
                <w:szCs w:val="21"/>
              </w:rPr>
            </w:pPr>
          </w:p>
        </w:tc>
        <w:tc>
          <w:tcPr>
            <w:tcW w:w="735" w:type="dxa"/>
            <w:vAlign w:val="center"/>
          </w:tcPr>
          <w:p>
            <w:pPr>
              <w:widowControl/>
              <w:jc w:val="center"/>
              <w:rPr>
                <w:color w:val="000000"/>
                <w:kern w:val="0"/>
                <w:szCs w:val="21"/>
              </w:rPr>
            </w:pPr>
            <w:r>
              <w:rPr>
                <w:kern w:val="0"/>
                <w:szCs w:val="21"/>
              </w:rPr>
              <w:t>8.1.1</w:t>
            </w:r>
          </w:p>
        </w:tc>
        <w:tc>
          <w:tcPr>
            <w:tcW w:w="5244" w:type="dxa"/>
            <w:vAlign w:val="center"/>
          </w:tcPr>
          <w:p>
            <w:pPr>
              <w:widowControl/>
              <w:jc w:val="left"/>
              <w:rPr>
                <w:rFonts w:ascii="宋体" w:cs="宋体"/>
                <w:color w:val="000000"/>
                <w:kern w:val="0"/>
                <w:szCs w:val="21"/>
              </w:rPr>
            </w:pPr>
            <w:r>
              <w:rPr>
                <w:rFonts w:hint="eastAsia" w:ascii="宋体" w:hAnsi="宋体" w:cs="宋体"/>
                <w:kern w:val="0"/>
                <w:szCs w:val="21"/>
              </w:rPr>
              <w:t>建筑规划布局应满足日照标准，且不得降低周边建筑的日照标准</w:t>
            </w:r>
          </w:p>
        </w:tc>
        <w:tc>
          <w:tcPr>
            <w:tcW w:w="840" w:type="dxa"/>
            <w:noWrap/>
            <w:vAlign w:val="center"/>
          </w:tcPr>
          <w:p>
            <w:pPr>
              <w:widowControl/>
              <w:rPr>
                <w:rFonts w:ascii="宋体" w:cs="宋体"/>
                <w:kern w:val="0"/>
                <w:szCs w:val="21"/>
              </w:rPr>
            </w:pPr>
          </w:p>
        </w:tc>
        <w:tc>
          <w:tcPr>
            <w:tcW w:w="735" w:type="dxa"/>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948" w:type="dxa"/>
            <w:vMerge w:val="continue"/>
            <w:shd w:val="clear" w:color="auto" w:fill="D9D9D9"/>
            <w:vAlign w:val="center"/>
          </w:tcPr>
          <w:p>
            <w:pPr>
              <w:widowControl/>
              <w:jc w:val="left"/>
              <w:rPr>
                <w:rFonts w:ascii="宋体" w:cs="宋体"/>
                <w:b/>
                <w:bCs/>
                <w:color w:val="000000"/>
                <w:kern w:val="0"/>
                <w:szCs w:val="21"/>
              </w:rPr>
            </w:pPr>
          </w:p>
        </w:tc>
        <w:tc>
          <w:tcPr>
            <w:tcW w:w="735" w:type="dxa"/>
            <w:vAlign w:val="center"/>
          </w:tcPr>
          <w:p>
            <w:pPr>
              <w:widowControl/>
              <w:jc w:val="center"/>
              <w:rPr>
                <w:color w:val="000000"/>
                <w:kern w:val="0"/>
                <w:szCs w:val="21"/>
              </w:rPr>
            </w:pPr>
            <w:r>
              <w:rPr>
                <w:color w:val="000000"/>
                <w:kern w:val="0"/>
                <w:szCs w:val="21"/>
              </w:rPr>
              <w:t>8.1.3</w:t>
            </w:r>
          </w:p>
        </w:tc>
        <w:tc>
          <w:tcPr>
            <w:tcW w:w="5244" w:type="dxa"/>
            <w:vAlign w:val="center"/>
          </w:tcPr>
          <w:p>
            <w:pPr>
              <w:widowControl/>
              <w:jc w:val="left"/>
              <w:rPr>
                <w:rFonts w:ascii="宋体" w:cs="宋体"/>
                <w:color w:val="000000"/>
                <w:kern w:val="0"/>
                <w:szCs w:val="21"/>
              </w:rPr>
            </w:pPr>
            <w:r>
              <w:rPr>
                <w:rFonts w:hint="eastAsia" w:ascii="宋体" w:hAnsi="宋体" w:cs="宋体"/>
                <w:color w:val="000000"/>
                <w:kern w:val="0"/>
                <w:szCs w:val="21"/>
              </w:rPr>
              <w:t>配建的绿地应符合所在地城乡规划的要求，应合理选择绿化方式，植物种植应适应当地气候和土壤，且应无毒、易维护，种植区域覆土深度和排水能力应满足植物生长需求，并应采用复层绿化方式</w:t>
            </w:r>
          </w:p>
        </w:tc>
        <w:tc>
          <w:tcPr>
            <w:tcW w:w="840" w:type="dxa"/>
            <w:noWrap/>
            <w:vAlign w:val="center"/>
          </w:tcPr>
          <w:p>
            <w:pPr>
              <w:widowControl/>
              <w:rPr>
                <w:rFonts w:ascii="宋体" w:cs="宋体"/>
                <w:kern w:val="0"/>
                <w:szCs w:val="21"/>
              </w:rPr>
            </w:pPr>
          </w:p>
        </w:tc>
        <w:tc>
          <w:tcPr>
            <w:tcW w:w="735" w:type="dxa"/>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948" w:type="dxa"/>
            <w:vMerge w:val="continue"/>
            <w:shd w:val="clear" w:color="auto" w:fill="D9D9D9"/>
            <w:vAlign w:val="center"/>
          </w:tcPr>
          <w:p>
            <w:pPr>
              <w:widowControl/>
              <w:jc w:val="left"/>
              <w:rPr>
                <w:rFonts w:ascii="宋体" w:cs="宋体"/>
                <w:b/>
                <w:bCs/>
                <w:color w:val="000000"/>
                <w:kern w:val="0"/>
                <w:szCs w:val="21"/>
              </w:rPr>
            </w:pPr>
          </w:p>
        </w:tc>
        <w:tc>
          <w:tcPr>
            <w:tcW w:w="735" w:type="dxa"/>
            <w:vAlign w:val="center"/>
          </w:tcPr>
          <w:p>
            <w:pPr>
              <w:widowControl/>
              <w:jc w:val="center"/>
              <w:rPr>
                <w:color w:val="000000"/>
                <w:kern w:val="0"/>
                <w:szCs w:val="21"/>
              </w:rPr>
            </w:pPr>
            <w:r>
              <w:rPr>
                <w:color w:val="000000"/>
                <w:kern w:val="0"/>
                <w:szCs w:val="21"/>
              </w:rPr>
              <w:t>8.1.6</w:t>
            </w:r>
          </w:p>
        </w:tc>
        <w:tc>
          <w:tcPr>
            <w:tcW w:w="5244" w:type="dxa"/>
            <w:vAlign w:val="center"/>
          </w:tcPr>
          <w:p>
            <w:pPr>
              <w:widowControl/>
              <w:jc w:val="left"/>
              <w:rPr>
                <w:rFonts w:ascii="宋体" w:cs="宋体"/>
                <w:color w:val="000000"/>
                <w:kern w:val="0"/>
                <w:szCs w:val="21"/>
              </w:rPr>
            </w:pPr>
            <w:r>
              <w:rPr>
                <w:rFonts w:hint="eastAsia" w:ascii="宋体" w:hAnsi="宋体" w:cs="宋体"/>
                <w:color w:val="000000"/>
                <w:kern w:val="0"/>
                <w:szCs w:val="21"/>
              </w:rPr>
              <w:t>场地内不应有排放超标的污染源</w:t>
            </w:r>
          </w:p>
        </w:tc>
        <w:tc>
          <w:tcPr>
            <w:tcW w:w="840" w:type="dxa"/>
            <w:noWrap/>
            <w:vAlign w:val="center"/>
          </w:tcPr>
          <w:p>
            <w:pPr>
              <w:widowControl/>
              <w:rPr>
                <w:rFonts w:ascii="宋体" w:cs="宋体"/>
                <w:kern w:val="0"/>
                <w:szCs w:val="21"/>
              </w:rPr>
            </w:pPr>
          </w:p>
        </w:tc>
        <w:tc>
          <w:tcPr>
            <w:tcW w:w="735" w:type="dxa"/>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948" w:type="dxa"/>
            <w:vMerge w:val="continue"/>
            <w:shd w:val="clear" w:color="auto" w:fill="D9D9D9"/>
            <w:vAlign w:val="center"/>
          </w:tcPr>
          <w:p>
            <w:pPr>
              <w:widowControl/>
              <w:jc w:val="left"/>
              <w:rPr>
                <w:rFonts w:ascii="宋体" w:cs="宋体"/>
                <w:b/>
                <w:bCs/>
                <w:color w:val="000000"/>
                <w:kern w:val="0"/>
                <w:szCs w:val="21"/>
              </w:rPr>
            </w:pPr>
          </w:p>
        </w:tc>
        <w:tc>
          <w:tcPr>
            <w:tcW w:w="735" w:type="dxa"/>
            <w:vAlign w:val="center"/>
          </w:tcPr>
          <w:p>
            <w:pPr>
              <w:widowControl/>
              <w:jc w:val="center"/>
              <w:rPr>
                <w:color w:val="000000"/>
                <w:kern w:val="0"/>
                <w:szCs w:val="21"/>
              </w:rPr>
            </w:pPr>
            <w:r>
              <w:rPr>
                <w:color w:val="000000"/>
                <w:kern w:val="0"/>
                <w:szCs w:val="21"/>
              </w:rPr>
              <w:t>8.1.7</w:t>
            </w:r>
          </w:p>
        </w:tc>
        <w:tc>
          <w:tcPr>
            <w:tcW w:w="5244" w:type="dxa"/>
            <w:vAlign w:val="center"/>
          </w:tcPr>
          <w:p>
            <w:pPr>
              <w:widowControl/>
              <w:jc w:val="left"/>
              <w:rPr>
                <w:rFonts w:ascii="宋体" w:cs="宋体"/>
                <w:color w:val="000000"/>
                <w:kern w:val="0"/>
                <w:szCs w:val="21"/>
              </w:rPr>
            </w:pPr>
            <w:r>
              <w:rPr>
                <w:rFonts w:hint="eastAsia" w:ascii="宋体" w:hAnsi="宋体" w:cs="宋体"/>
                <w:color w:val="000000"/>
                <w:kern w:val="0"/>
                <w:szCs w:val="21"/>
              </w:rPr>
              <w:t>生活垃圾应分类收集，垃圾容器和收集点的设置应合理并应与周围景观协调</w:t>
            </w:r>
          </w:p>
        </w:tc>
        <w:tc>
          <w:tcPr>
            <w:tcW w:w="840" w:type="dxa"/>
            <w:noWrap/>
            <w:vAlign w:val="center"/>
          </w:tcPr>
          <w:p>
            <w:pPr>
              <w:widowControl/>
              <w:rPr>
                <w:rFonts w:ascii="宋体" w:cs="宋体"/>
                <w:kern w:val="0"/>
                <w:szCs w:val="21"/>
              </w:rPr>
            </w:pPr>
          </w:p>
        </w:tc>
        <w:tc>
          <w:tcPr>
            <w:tcW w:w="735" w:type="dxa"/>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948" w:type="dxa"/>
            <w:vMerge w:val="restart"/>
            <w:shd w:val="clear" w:color="auto" w:fill="D9D9D9"/>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评分项</w:t>
            </w:r>
          </w:p>
        </w:tc>
        <w:tc>
          <w:tcPr>
            <w:tcW w:w="735" w:type="dxa"/>
            <w:vAlign w:val="center"/>
          </w:tcPr>
          <w:p>
            <w:pPr>
              <w:widowControl/>
              <w:jc w:val="center"/>
              <w:rPr>
                <w:color w:val="000000"/>
                <w:kern w:val="0"/>
                <w:szCs w:val="21"/>
              </w:rPr>
            </w:pPr>
            <w:r>
              <w:rPr>
                <w:color w:val="000000"/>
                <w:kern w:val="0"/>
                <w:szCs w:val="21"/>
              </w:rPr>
              <w:t>4.2.5</w:t>
            </w:r>
          </w:p>
        </w:tc>
        <w:tc>
          <w:tcPr>
            <w:tcW w:w="5244" w:type="dxa"/>
            <w:vAlign w:val="center"/>
          </w:tcPr>
          <w:p>
            <w:pPr>
              <w:widowControl/>
              <w:jc w:val="left"/>
              <w:rPr>
                <w:rFonts w:ascii="宋体" w:cs="宋体"/>
                <w:color w:val="000000"/>
                <w:kern w:val="0"/>
                <w:szCs w:val="21"/>
              </w:rPr>
            </w:pPr>
            <w:r>
              <w:rPr>
                <w:rFonts w:hint="eastAsia" w:ascii="宋体" w:hAnsi="宋体" w:cs="宋体"/>
                <w:color w:val="000000"/>
                <w:kern w:val="0"/>
                <w:szCs w:val="21"/>
              </w:rPr>
              <w:t>采取人车分流措施，且步行和自行车交通系统有充足照明</w:t>
            </w:r>
          </w:p>
        </w:tc>
        <w:tc>
          <w:tcPr>
            <w:tcW w:w="840" w:type="dxa"/>
            <w:noWrap/>
            <w:vAlign w:val="center"/>
          </w:tcPr>
          <w:p>
            <w:pPr>
              <w:widowControl/>
              <w:jc w:val="center"/>
              <w:rPr>
                <w:rFonts w:ascii="宋体" w:cs="宋体"/>
                <w:kern w:val="0"/>
                <w:szCs w:val="21"/>
              </w:rPr>
            </w:pPr>
            <w:r>
              <w:rPr>
                <w:rFonts w:ascii="宋体" w:hAnsi="宋体" w:cs="宋体"/>
                <w:kern w:val="0"/>
                <w:szCs w:val="21"/>
              </w:rPr>
              <w:t>8</w:t>
            </w:r>
          </w:p>
        </w:tc>
        <w:tc>
          <w:tcPr>
            <w:tcW w:w="735" w:type="dxa"/>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948" w:type="dxa"/>
            <w:vMerge w:val="continue"/>
            <w:shd w:val="clear" w:color="auto" w:fill="D9D9D9"/>
            <w:vAlign w:val="center"/>
          </w:tcPr>
          <w:p>
            <w:pPr>
              <w:widowControl/>
              <w:jc w:val="left"/>
              <w:rPr>
                <w:rFonts w:ascii="宋体" w:cs="宋体"/>
                <w:b/>
                <w:bCs/>
                <w:color w:val="000000"/>
                <w:kern w:val="0"/>
                <w:szCs w:val="21"/>
              </w:rPr>
            </w:pPr>
          </w:p>
        </w:tc>
        <w:tc>
          <w:tcPr>
            <w:tcW w:w="735" w:type="dxa"/>
            <w:vAlign w:val="center"/>
          </w:tcPr>
          <w:p>
            <w:pPr>
              <w:widowControl/>
              <w:jc w:val="center"/>
              <w:rPr>
                <w:color w:val="000000"/>
                <w:kern w:val="0"/>
                <w:szCs w:val="21"/>
              </w:rPr>
            </w:pPr>
            <w:r>
              <w:rPr>
                <w:color w:val="000000"/>
                <w:kern w:val="0"/>
                <w:szCs w:val="21"/>
              </w:rPr>
              <w:t>6.2.1</w:t>
            </w:r>
          </w:p>
        </w:tc>
        <w:tc>
          <w:tcPr>
            <w:tcW w:w="5244" w:type="dxa"/>
            <w:vAlign w:val="center"/>
          </w:tcPr>
          <w:p>
            <w:pPr>
              <w:widowControl/>
              <w:jc w:val="left"/>
              <w:rPr>
                <w:rFonts w:ascii="宋体" w:cs="宋体"/>
                <w:color w:val="000000"/>
                <w:kern w:val="0"/>
                <w:szCs w:val="21"/>
              </w:rPr>
            </w:pPr>
            <w:r>
              <w:rPr>
                <w:rFonts w:hint="eastAsia" w:ascii="宋体" w:hAnsi="宋体" w:cs="宋体"/>
                <w:color w:val="000000"/>
                <w:kern w:val="0"/>
                <w:szCs w:val="21"/>
              </w:rPr>
              <w:t>场地与公共交通站点联系便捷</w:t>
            </w:r>
          </w:p>
        </w:tc>
        <w:tc>
          <w:tcPr>
            <w:tcW w:w="840" w:type="dxa"/>
            <w:noWrap/>
            <w:vAlign w:val="center"/>
          </w:tcPr>
          <w:p>
            <w:pPr>
              <w:widowControl/>
              <w:jc w:val="center"/>
              <w:rPr>
                <w:rFonts w:ascii="宋体" w:cs="宋体"/>
                <w:kern w:val="0"/>
                <w:szCs w:val="21"/>
              </w:rPr>
            </w:pPr>
            <w:r>
              <w:rPr>
                <w:rFonts w:ascii="宋体" w:hAnsi="宋体" w:cs="宋体"/>
                <w:kern w:val="0"/>
                <w:szCs w:val="21"/>
              </w:rPr>
              <w:t>8</w:t>
            </w:r>
          </w:p>
        </w:tc>
        <w:tc>
          <w:tcPr>
            <w:tcW w:w="735" w:type="dxa"/>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948" w:type="dxa"/>
            <w:vMerge w:val="continue"/>
            <w:shd w:val="clear" w:color="auto" w:fill="D9D9D9"/>
            <w:vAlign w:val="center"/>
          </w:tcPr>
          <w:p>
            <w:pPr>
              <w:widowControl/>
              <w:jc w:val="left"/>
              <w:rPr>
                <w:rFonts w:ascii="宋体" w:cs="宋体"/>
                <w:b/>
                <w:bCs/>
                <w:color w:val="000000"/>
                <w:kern w:val="0"/>
                <w:szCs w:val="21"/>
              </w:rPr>
            </w:pPr>
          </w:p>
        </w:tc>
        <w:tc>
          <w:tcPr>
            <w:tcW w:w="735" w:type="dxa"/>
            <w:noWrap/>
            <w:vAlign w:val="center"/>
          </w:tcPr>
          <w:p>
            <w:pPr>
              <w:widowControl/>
              <w:jc w:val="center"/>
              <w:rPr>
                <w:color w:val="000000"/>
                <w:kern w:val="0"/>
                <w:szCs w:val="21"/>
              </w:rPr>
            </w:pPr>
            <w:r>
              <w:rPr>
                <w:color w:val="000000"/>
                <w:kern w:val="0"/>
                <w:szCs w:val="21"/>
              </w:rPr>
              <w:t>6.2.3</w:t>
            </w:r>
          </w:p>
        </w:tc>
        <w:tc>
          <w:tcPr>
            <w:tcW w:w="5244" w:type="dxa"/>
            <w:vAlign w:val="center"/>
          </w:tcPr>
          <w:p>
            <w:pPr>
              <w:widowControl/>
              <w:jc w:val="left"/>
              <w:rPr>
                <w:rFonts w:ascii="宋体" w:cs="宋体"/>
                <w:color w:val="000000"/>
                <w:kern w:val="0"/>
                <w:szCs w:val="21"/>
              </w:rPr>
            </w:pPr>
            <w:r>
              <w:rPr>
                <w:rFonts w:hint="eastAsia" w:ascii="宋体" w:hAnsi="宋体" w:cs="宋体"/>
                <w:color w:val="000000"/>
                <w:kern w:val="0"/>
                <w:szCs w:val="21"/>
              </w:rPr>
              <w:t>提供便利的公共服务</w:t>
            </w:r>
          </w:p>
        </w:tc>
        <w:tc>
          <w:tcPr>
            <w:tcW w:w="840" w:type="dxa"/>
            <w:noWrap/>
            <w:vAlign w:val="center"/>
          </w:tcPr>
          <w:p>
            <w:pPr>
              <w:widowControl/>
              <w:jc w:val="center"/>
              <w:rPr>
                <w:rFonts w:ascii="宋体" w:cs="宋体"/>
                <w:kern w:val="0"/>
                <w:szCs w:val="21"/>
              </w:rPr>
            </w:pPr>
            <w:r>
              <w:rPr>
                <w:rFonts w:ascii="宋体" w:hAnsi="宋体" w:cs="宋体"/>
                <w:kern w:val="0"/>
                <w:szCs w:val="21"/>
              </w:rPr>
              <w:t>10</w:t>
            </w:r>
          </w:p>
        </w:tc>
        <w:tc>
          <w:tcPr>
            <w:tcW w:w="735" w:type="dxa"/>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948" w:type="dxa"/>
            <w:vMerge w:val="continue"/>
            <w:shd w:val="clear" w:color="auto" w:fill="D9D9D9"/>
            <w:vAlign w:val="center"/>
          </w:tcPr>
          <w:p>
            <w:pPr>
              <w:widowControl/>
              <w:jc w:val="left"/>
              <w:rPr>
                <w:rFonts w:ascii="宋体" w:cs="宋体"/>
                <w:b/>
                <w:bCs/>
                <w:color w:val="000000"/>
                <w:kern w:val="0"/>
                <w:szCs w:val="21"/>
              </w:rPr>
            </w:pPr>
          </w:p>
        </w:tc>
        <w:tc>
          <w:tcPr>
            <w:tcW w:w="735" w:type="dxa"/>
            <w:noWrap/>
            <w:vAlign w:val="center"/>
          </w:tcPr>
          <w:p>
            <w:pPr>
              <w:widowControl/>
              <w:jc w:val="center"/>
              <w:rPr>
                <w:color w:val="000000"/>
                <w:kern w:val="0"/>
                <w:szCs w:val="21"/>
              </w:rPr>
            </w:pPr>
            <w:r>
              <w:rPr>
                <w:color w:val="000000"/>
                <w:kern w:val="0"/>
                <w:szCs w:val="21"/>
              </w:rPr>
              <w:t>6.2.4</w:t>
            </w:r>
          </w:p>
        </w:tc>
        <w:tc>
          <w:tcPr>
            <w:tcW w:w="5244" w:type="dxa"/>
            <w:vAlign w:val="center"/>
          </w:tcPr>
          <w:p>
            <w:pPr>
              <w:widowControl/>
              <w:jc w:val="left"/>
              <w:rPr>
                <w:rFonts w:ascii="宋体" w:cs="宋体"/>
                <w:color w:val="000000"/>
                <w:kern w:val="0"/>
                <w:szCs w:val="21"/>
              </w:rPr>
            </w:pPr>
            <w:r>
              <w:rPr>
                <w:rFonts w:hint="eastAsia" w:ascii="宋体" w:hAnsi="宋体" w:cs="宋体"/>
                <w:color w:val="000000"/>
                <w:kern w:val="0"/>
                <w:szCs w:val="21"/>
              </w:rPr>
              <w:t>城市绿地、广场及公共运动场地等开敞空间，步行可达</w:t>
            </w:r>
          </w:p>
        </w:tc>
        <w:tc>
          <w:tcPr>
            <w:tcW w:w="840" w:type="dxa"/>
            <w:noWrap/>
            <w:vAlign w:val="center"/>
          </w:tcPr>
          <w:p>
            <w:pPr>
              <w:widowControl/>
              <w:jc w:val="center"/>
              <w:rPr>
                <w:rFonts w:ascii="宋体" w:cs="宋体"/>
                <w:kern w:val="0"/>
                <w:szCs w:val="21"/>
              </w:rPr>
            </w:pPr>
            <w:r>
              <w:rPr>
                <w:rFonts w:ascii="宋体" w:hAnsi="宋体" w:cs="宋体"/>
                <w:kern w:val="0"/>
                <w:szCs w:val="21"/>
              </w:rPr>
              <w:t>5</w:t>
            </w:r>
          </w:p>
        </w:tc>
        <w:tc>
          <w:tcPr>
            <w:tcW w:w="735" w:type="dxa"/>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948" w:type="dxa"/>
            <w:vMerge w:val="continue"/>
            <w:shd w:val="clear" w:color="auto" w:fill="D9D9D9"/>
            <w:vAlign w:val="center"/>
          </w:tcPr>
          <w:p>
            <w:pPr>
              <w:widowControl/>
              <w:jc w:val="left"/>
              <w:rPr>
                <w:rFonts w:ascii="宋体" w:cs="宋体"/>
                <w:b/>
                <w:bCs/>
                <w:color w:val="000000"/>
                <w:kern w:val="0"/>
                <w:szCs w:val="21"/>
              </w:rPr>
            </w:pPr>
          </w:p>
        </w:tc>
        <w:tc>
          <w:tcPr>
            <w:tcW w:w="735" w:type="dxa"/>
            <w:noWrap/>
            <w:vAlign w:val="center"/>
          </w:tcPr>
          <w:p>
            <w:pPr>
              <w:widowControl/>
              <w:jc w:val="center"/>
              <w:rPr>
                <w:color w:val="000000"/>
                <w:kern w:val="0"/>
                <w:szCs w:val="21"/>
              </w:rPr>
            </w:pPr>
            <w:r>
              <w:rPr>
                <w:color w:val="000000"/>
                <w:kern w:val="0"/>
                <w:szCs w:val="21"/>
              </w:rPr>
              <w:t>6.2.5</w:t>
            </w:r>
          </w:p>
        </w:tc>
        <w:tc>
          <w:tcPr>
            <w:tcW w:w="5244" w:type="dxa"/>
            <w:vAlign w:val="center"/>
          </w:tcPr>
          <w:p>
            <w:pPr>
              <w:widowControl/>
              <w:jc w:val="left"/>
              <w:rPr>
                <w:rFonts w:ascii="宋体" w:cs="宋体"/>
                <w:color w:val="000000"/>
                <w:kern w:val="0"/>
                <w:szCs w:val="21"/>
              </w:rPr>
            </w:pPr>
            <w:r>
              <w:rPr>
                <w:rFonts w:hint="eastAsia" w:ascii="宋体" w:hAnsi="宋体" w:cs="宋体"/>
                <w:color w:val="000000"/>
                <w:kern w:val="0"/>
                <w:szCs w:val="21"/>
              </w:rPr>
              <w:t>合理设置健身场地和空间</w:t>
            </w:r>
          </w:p>
        </w:tc>
        <w:tc>
          <w:tcPr>
            <w:tcW w:w="840" w:type="dxa"/>
            <w:noWrap/>
            <w:vAlign w:val="center"/>
          </w:tcPr>
          <w:p>
            <w:pPr>
              <w:widowControl/>
              <w:jc w:val="center"/>
              <w:rPr>
                <w:rFonts w:ascii="宋体" w:cs="宋体"/>
                <w:kern w:val="0"/>
                <w:szCs w:val="21"/>
              </w:rPr>
            </w:pPr>
            <w:r>
              <w:rPr>
                <w:rFonts w:ascii="宋体" w:hAnsi="宋体" w:cs="宋体"/>
                <w:kern w:val="0"/>
                <w:szCs w:val="21"/>
              </w:rPr>
              <w:t>10</w:t>
            </w:r>
          </w:p>
        </w:tc>
        <w:tc>
          <w:tcPr>
            <w:tcW w:w="735" w:type="dxa"/>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948" w:type="dxa"/>
            <w:vMerge w:val="continue"/>
            <w:shd w:val="clear" w:color="auto" w:fill="D9D9D9"/>
            <w:vAlign w:val="center"/>
          </w:tcPr>
          <w:p>
            <w:pPr>
              <w:widowControl/>
              <w:jc w:val="center"/>
              <w:rPr>
                <w:rFonts w:ascii="宋体" w:cs="宋体"/>
                <w:b/>
                <w:bCs/>
                <w:color w:val="000000"/>
                <w:kern w:val="0"/>
                <w:szCs w:val="21"/>
              </w:rPr>
            </w:pPr>
          </w:p>
        </w:tc>
        <w:tc>
          <w:tcPr>
            <w:tcW w:w="735" w:type="dxa"/>
            <w:vAlign w:val="center"/>
          </w:tcPr>
          <w:p>
            <w:pPr>
              <w:widowControl/>
              <w:jc w:val="center"/>
              <w:rPr>
                <w:color w:val="000000"/>
                <w:kern w:val="0"/>
                <w:szCs w:val="21"/>
              </w:rPr>
            </w:pPr>
            <w:r>
              <w:rPr>
                <w:color w:val="000000"/>
                <w:kern w:val="0"/>
                <w:szCs w:val="21"/>
              </w:rPr>
              <w:t>7.2.1</w:t>
            </w:r>
          </w:p>
        </w:tc>
        <w:tc>
          <w:tcPr>
            <w:tcW w:w="5244" w:type="dxa"/>
            <w:vAlign w:val="center"/>
          </w:tcPr>
          <w:p>
            <w:pPr>
              <w:widowControl/>
              <w:jc w:val="left"/>
              <w:rPr>
                <w:rFonts w:ascii="宋体" w:cs="宋体"/>
                <w:color w:val="000000"/>
                <w:kern w:val="0"/>
                <w:szCs w:val="21"/>
              </w:rPr>
            </w:pPr>
            <w:r>
              <w:rPr>
                <w:rFonts w:hint="eastAsia" w:ascii="宋体" w:hAnsi="宋体" w:cs="宋体"/>
                <w:color w:val="000000"/>
                <w:kern w:val="0"/>
                <w:szCs w:val="21"/>
              </w:rPr>
              <w:t>节约集约利用土地</w:t>
            </w:r>
          </w:p>
        </w:tc>
        <w:tc>
          <w:tcPr>
            <w:tcW w:w="840" w:type="dxa"/>
            <w:noWrap/>
            <w:vAlign w:val="center"/>
          </w:tcPr>
          <w:p>
            <w:pPr>
              <w:widowControl/>
              <w:jc w:val="center"/>
              <w:rPr>
                <w:rFonts w:ascii="宋体" w:cs="宋体"/>
                <w:kern w:val="0"/>
                <w:szCs w:val="21"/>
              </w:rPr>
            </w:pPr>
            <w:r>
              <w:rPr>
                <w:rFonts w:ascii="宋体" w:hAnsi="宋体" w:cs="宋体"/>
                <w:kern w:val="0"/>
                <w:szCs w:val="21"/>
              </w:rPr>
              <w:t>20</w:t>
            </w:r>
          </w:p>
        </w:tc>
        <w:tc>
          <w:tcPr>
            <w:tcW w:w="735" w:type="dxa"/>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948" w:type="dxa"/>
            <w:vMerge w:val="continue"/>
            <w:shd w:val="clear" w:color="auto" w:fill="D9D9D9"/>
            <w:vAlign w:val="center"/>
          </w:tcPr>
          <w:p>
            <w:pPr>
              <w:widowControl/>
              <w:jc w:val="left"/>
              <w:rPr>
                <w:rFonts w:ascii="宋体" w:cs="宋体"/>
                <w:b/>
                <w:bCs/>
                <w:color w:val="000000"/>
                <w:kern w:val="0"/>
                <w:szCs w:val="21"/>
              </w:rPr>
            </w:pPr>
          </w:p>
        </w:tc>
        <w:tc>
          <w:tcPr>
            <w:tcW w:w="735" w:type="dxa"/>
            <w:vAlign w:val="center"/>
          </w:tcPr>
          <w:p>
            <w:pPr>
              <w:widowControl/>
              <w:jc w:val="center"/>
              <w:rPr>
                <w:color w:val="000000"/>
                <w:kern w:val="0"/>
                <w:szCs w:val="21"/>
              </w:rPr>
            </w:pPr>
            <w:r>
              <w:rPr>
                <w:color w:val="000000"/>
                <w:kern w:val="0"/>
                <w:szCs w:val="21"/>
              </w:rPr>
              <w:t>7.2.2</w:t>
            </w:r>
          </w:p>
        </w:tc>
        <w:tc>
          <w:tcPr>
            <w:tcW w:w="5244" w:type="dxa"/>
            <w:vAlign w:val="center"/>
          </w:tcPr>
          <w:p>
            <w:pPr>
              <w:widowControl/>
              <w:jc w:val="left"/>
              <w:rPr>
                <w:rFonts w:ascii="宋体" w:cs="宋体"/>
                <w:color w:val="000000"/>
                <w:kern w:val="0"/>
                <w:szCs w:val="21"/>
              </w:rPr>
            </w:pPr>
            <w:r>
              <w:rPr>
                <w:rFonts w:hint="eastAsia" w:ascii="宋体" w:hAnsi="宋体" w:cs="宋体"/>
                <w:color w:val="000000"/>
                <w:kern w:val="0"/>
                <w:szCs w:val="21"/>
              </w:rPr>
              <w:t>合理开发利用地下空间</w:t>
            </w:r>
          </w:p>
        </w:tc>
        <w:tc>
          <w:tcPr>
            <w:tcW w:w="840" w:type="dxa"/>
            <w:noWrap/>
            <w:vAlign w:val="center"/>
          </w:tcPr>
          <w:p>
            <w:pPr>
              <w:widowControl/>
              <w:jc w:val="center"/>
              <w:rPr>
                <w:rFonts w:ascii="宋体" w:cs="宋体"/>
                <w:kern w:val="0"/>
                <w:szCs w:val="21"/>
              </w:rPr>
            </w:pPr>
            <w:r>
              <w:rPr>
                <w:rFonts w:ascii="宋体" w:hAnsi="宋体" w:cs="宋体"/>
                <w:kern w:val="0"/>
                <w:szCs w:val="21"/>
              </w:rPr>
              <w:t>12</w:t>
            </w:r>
          </w:p>
        </w:tc>
        <w:tc>
          <w:tcPr>
            <w:tcW w:w="735" w:type="dxa"/>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948" w:type="dxa"/>
            <w:vMerge w:val="continue"/>
            <w:shd w:val="clear" w:color="auto" w:fill="D9D9D9"/>
            <w:vAlign w:val="center"/>
          </w:tcPr>
          <w:p>
            <w:pPr>
              <w:widowControl/>
              <w:jc w:val="left"/>
              <w:rPr>
                <w:rFonts w:ascii="宋体" w:cs="宋体"/>
                <w:b/>
                <w:bCs/>
                <w:color w:val="000000"/>
                <w:kern w:val="0"/>
                <w:szCs w:val="21"/>
              </w:rPr>
            </w:pPr>
          </w:p>
        </w:tc>
        <w:tc>
          <w:tcPr>
            <w:tcW w:w="735" w:type="dxa"/>
            <w:vAlign w:val="center"/>
          </w:tcPr>
          <w:p>
            <w:pPr>
              <w:widowControl/>
              <w:jc w:val="center"/>
              <w:rPr>
                <w:color w:val="000000"/>
                <w:kern w:val="0"/>
                <w:szCs w:val="21"/>
              </w:rPr>
            </w:pPr>
            <w:r>
              <w:rPr>
                <w:color w:val="000000"/>
                <w:kern w:val="0"/>
                <w:szCs w:val="21"/>
              </w:rPr>
              <w:t>7.2.3</w:t>
            </w:r>
          </w:p>
        </w:tc>
        <w:tc>
          <w:tcPr>
            <w:tcW w:w="5244" w:type="dxa"/>
            <w:vAlign w:val="center"/>
          </w:tcPr>
          <w:p>
            <w:pPr>
              <w:widowControl/>
              <w:jc w:val="left"/>
              <w:rPr>
                <w:rFonts w:ascii="宋体" w:cs="宋体"/>
                <w:color w:val="000000"/>
                <w:kern w:val="0"/>
                <w:szCs w:val="21"/>
              </w:rPr>
            </w:pPr>
            <w:r>
              <w:rPr>
                <w:rFonts w:hint="eastAsia" w:ascii="宋体" w:hAnsi="宋体" w:cs="宋体"/>
                <w:color w:val="000000"/>
                <w:kern w:val="0"/>
                <w:szCs w:val="21"/>
              </w:rPr>
              <w:t>采用机械式停车设施、地下停车库或地面停车楼等方式</w:t>
            </w:r>
          </w:p>
        </w:tc>
        <w:tc>
          <w:tcPr>
            <w:tcW w:w="840" w:type="dxa"/>
            <w:noWrap/>
            <w:vAlign w:val="center"/>
          </w:tcPr>
          <w:p>
            <w:pPr>
              <w:widowControl/>
              <w:jc w:val="center"/>
              <w:rPr>
                <w:rFonts w:ascii="宋体" w:cs="宋体"/>
                <w:kern w:val="0"/>
                <w:szCs w:val="21"/>
              </w:rPr>
            </w:pPr>
            <w:r>
              <w:rPr>
                <w:rFonts w:ascii="宋体" w:hAnsi="宋体" w:cs="宋体"/>
                <w:kern w:val="0"/>
                <w:szCs w:val="21"/>
              </w:rPr>
              <w:t>8</w:t>
            </w:r>
          </w:p>
        </w:tc>
        <w:tc>
          <w:tcPr>
            <w:tcW w:w="735" w:type="dxa"/>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948" w:type="dxa"/>
            <w:vMerge w:val="continue"/>
            <w:shd w:val="clear" w:color="auto" w:fill="D9D9D9"/>
            <w:vAlign w:val="center"/>
          </w:tcPr>
          <w:p>
            <w:pPr>
              <w:widowControl/>
              <w:jc w:val="left"/>
              <w:rPr>
                <w:rFonts w:ascii="宋体" w:cs="宋体"/>
                <w:b/>
                <w:bCs/>
                <w:color w:val="000000"/>
                <w:kern w:val="0"/>
                <w:szCs w:val="21"/>
              </w:rPr>
            </w:pPr>
          </w:p>
        </w:tc>
        <w:tc>
          <w:tcPr>
            <w:tcW w:w="735" w:type="dxa"/>
            <w:vAlign w:val="center"/>
          </w:tcPr>
          <w:p>
            <w:pPr>
              <w:widowControl/>
              <w:jc w:val="center"/>
              <w:rPr>
                <w:color w:val="000000"/>
                <w:kern w:val="0"/>
                <w:szCs w:val="21"/>
              </w:rPr>
            </w:pPr>
            <w:r>
              <w:rPr>
                <w:color w:val="000000"/>
                <w:kern w:val="0"/>
                <w:szCs w:val="21"/>
              </w:rPr>
              <w:t>8.2.1</w:t>
            </w:r>
          </w:p>
        </w:tc>
        <w:tc>
          <w:tcPr>
            <w:tcW w:w="5244" w:type="dxa"/>
            <w:vAlign w:val="center"/>
          </w:tcPr>
          <w:p>
            <w:pPr>
              <w:widowControl/>
              <w:jc w:val="left"/>
              <w:rPr>
                <w:rFonts w:ascii="宋体" w:cs="宋体"/>
                <w:color w:val="000000"/>
                <w:kern w:val="0"/>
                <w:szCs w:val="21"/>
              </w:rPr>
            </w:pPr>
            <w:r>
              <w:rPr>
                <w:rFonts w:hint="eastAsia" w:ascii="宋体" w:hAnsi="宋体" w:cs="宋体"/>
                <w:color w:val="000000"/>
                <w:kern w:val="0"/>
                <w:szCs w:val="21"/>
              </w:rPr>
              <w:t>充分保护或修复场地生态环境，合理布局建筑及景观</w:t>
            </w:r>
          </w:p>
        </w:tc>
        <w:tc>
          <w:tcPr>
            <w:tcW w:w="840" w:type="dxa"/>
            <w:noWrap/>
            <w:vAlign w:val="center"/>
          </w:tcPr>
          <w:p>
            <w:pPr>
              <w:widowControl/>
              <w:jc w:val="center"/>
              <w:rPr>
                <w:rFonts w:ascii="宋体" w:cs="宋体"/>
                <w:kern w:val="0"/>
                <w:szCs w:val="21"/>
              </w:rPr>
            </w:pPr>
            <w:r>
              <w:rPr>
                <w:rFonts w:ascii="宋体" w:hAnsi="宋体" w:cs="宋体"/>
                <w:kern w:val="0"/>
                <w:szCs w:val="21"/>
              </w:rPr>
              <w:t>10</w:t>
            </w:r>
          </w:p>
        </w:tc>
        <w:tc>
          <w:tcPr>
            <w:tcW w:w="735" w:type="dxa"/>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948" w:type="dxa"/>
            <w:vMerge w:val="continue"/>
            <w:shd w:val="clear" w:color="auto" w:fill="D9D9D9"/>
            <w:vAlign w:val="center"/>
          </w:tcPr>
          <w:p>
            <w:pPr>
              <w:widowControl/>
              <w:jc w:val="left"/>
              <w:rPr>
                <w:rFonts w:ascii="宋体" w:cs="宋体"/>
                <w:b/>
                <w:bCs/>
                <w:color w:val="000000"/>
                <w:kern w:val="0"/>
                <w:szCs w:val="21"/>
              </w:rPr>
            </w:pPr>
          </w:p>
        </w:tc>
        <w:tc>
          <w:tcPr>
            <w:tcW w:w="735" w:type="dxa"/>
            <w:vAlign w:val="center"/>
          </w:tcPr>
          <w:p>
            <w:pPr>
              <w:widowControl/>
              <w:jc w:val="center"/>
              <w:rPr>
                <w:color w:val="000000"/>
                <w:kern w:val="0"/>
                <w:szCs w:val="21"/>
              </w:rPr>
            </w:pPr>
            <w:r>
              <w:rPr>
                <w:color w:val="000000"/>
                <w:kern w:val="0"/>
                <w:szCs w:val="21"/>
              </w:rPr>
              <w:t>8.2.3</w:t>
            </w:r>
          </w:p>
        </w:tc>
        <w:tc>
          <w:tcPr>
            <w:tcW w:w="5244" w:type="dxa"/>
            <w:vAlign w:val="center"/>
          </w:tcPr>
          <w:p>
            <w:pPr>
              <w:widowControl/>
              <w:jc w:val="left"/>
              <w:rPr>
                <w:rFonts w:ascii="宋体" w:cs="宋体"/>
                <w:color w:val="000000"/>
                <w:kern w:val="0"/>
                <w:szCs w:val="21"/>
              </w:rPr>
            </w:pPr>
            <w:r>
              <w:rPr>
                <w:rFonts w:hint="eastAsia" w:ascii="宋体" w:hAnsi="宋体" w:cs="宋体"/>
                <w:color w:val="000000"/>
                <w:kern w:val="0"/>
                <w:szCs w:val="21"/>
              </w:rPr>
              <w:t>充分利用场地空间设置绿化用地</w:t>
            </w:r>
          </w:p>
        </w:tc>
        <w:tc>
          <w:tcPr>
            <w:tcW w:w="840" w:type="dxa"/>
            <w:noWrap/>
            <w:vAlign w:val="center"/>
          </w:tcPr>
          <w:p>
            <w:pPr>
              <w:widowControl/>
              <w:jc w:val="center"/>
              <w:rPr>
                <w:rFonts w:ascii="宋体" w:cs="宋体"/>
                <w:kern w:val="0"/>
                <w:szCs w:val="21"/>
              </w:rPr>
            </w:pPr>
            <w:r>
              <w:rPr>
                <w:rFonts w:ascii="宋体" w:hAnsi="宋体" w:cs="宋体"/>
                <w:kern w:val="0"/>
                <w:szCs w:val="21"/>
              </w:rPr>
              <w:t>16</w:t>
            </w:r>
          </w:p>
        </w:tc>
        <w:tc>
          <w:tcPr>
            <w:tcW w:w="735" w:type="dxa"/>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948" w:type="dxa"/>
            <w:vMerge w:val="continue"/>
            <w:shd w:val="clear" w:color="auto" w:fill="D9D9D9"/>
            <w:vAlign w:val="center"/>
          </w:tcPr>
          <w:p>
            <w:pPr>
              <w:widowControl/>
              <w:jc w:val="left"/>
              <w:rPr>
                <w:rFonts w:ascii="宋体" w:cs="宋体"/>
                <w:b/>
                <w:bCs/>
                <w:color w:val="000000"/>
                <w:kern w:val="0"/>
                <w:szCs w:val="21"/>
              </w:rPr>
            </w:pPr>
          </w:p>
        </w:tc>
        <w:tc>
          <w:tcPr>
            <w:tcW w:w="735" w:type="dxa"/>
            <w:vAlign w:val="center"/>
          </w:tcPr>
          <w:p>
            <w:pPr>
              <w:widowControl/>
              <w:jc w:val="center"/>
              <w:rPr>
                <w:color w:val="000000"/>
                <w:kern w:val="0"/>
                <w:szCs w:val="21"/>
              </w:rPr>
            </w:pPr>
            <w:r>
              <w:rPr>
                <w:color w:val="000000"/>
                <w:kern w:val="0"/>
                <w:szCs w:val="21"/>
              </w:rPr>
              <w:t>8.2.9</w:t>
            </w:r>
          </w:p>
        </w:tc>
        <w:tc>
          <w:tcPr>
            <w:tcW w:w="5244" w:type="dxa"/>
            <w:vAlign w:val="center"/>
          </w:tcPr>
          <w:p>
            <w:pPr>
              <w:widowControl/>
              <w:jc w:val="left"/>
              <w:rPr>
                <w:rFonts w:ascii="宋体" w:cs="宋体"/>
                <w:color w:val="000000"/>
                <w:kern w:val="0"/>
                <w:szCs w:val="21"/>
              </w:rPr>
            </w:pPr>
            <w:r>
              <w:rPr>
                <w:rFonts w:hint="eastAsia" w:ascii="宋体" w:hAnsi="宋体" w:cs="宋体"/>
                <w:color w:val="000000"/>
                <w:kern w:val="0"/>
                <w:szCs w:val="21"/>
              </w:rPr>
              <w:t>采取措施降低热岛强度</w:t>
            </w:r>
          </w:p>
        </w:tc>
        <w:tc>
          <w:tcPr>
            <w:tcW w:w="840" w:type="dxa"/>
            <w:noWrap/>
            <w:vAlign w:val="center"/>
          </w:tcPr>
          <w:p>
            <w:pPr>
              <w:widowControl/>
              <w:jc w:val="center"/>
              <w:rPr>
                <w:rFonts w:ascii="宋体" w:cs="宋体"/>
                <w:kern w:val="0"/>
                <w:szCs w:val="21"/>
              </w:rPr>
            </w:pPr>
            <w:r>
              <w:rPr>
                <w:rFonts w:ascii="宋体" w:hAnsi="宋体" w:cs="宋体"/>
                <w:kern w:val="0"/>
                <w:szCs w:val="21"/>
              </w:rPr>
              <w:t>10</w:t>
            </w:r>
          </w:p>
        </w:tc>
        <w:tc>
          <w:tcPr>
            <w:tcW w:w="735" w:type="dxa"/>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6927" w:type="dxa"/>
            <w:gridSpan w:val="3"/>
            <w:shd w:val="clear" w:color="auto" w:fill="D9D9D9"/>
            <w:vAlign w:val="center"/>
          </w:tcPr>
          <w:p>
            <w:pPr>
              <w:widowControl/>
              <w:jc w:val="center"/>
              <w:rPr>
                <w:rFonts w:ascii="宋体" w:cs="宋体"/>
                <w:color w:val="000000"/>
                <w:kern w:val="0"/>
                <w:szCs w:val="21"/>
              </w:rPr>
            </w:pPr>
            <w:r>
              <w:rPr>
                <w:rFonts w:hint="eastAsia" w:ascii="宋体" w:hAnsi="宋体" w:cs="宋体"/>
                <w:color w:val="000000"/>
                <w:kern w:val="0"/>
                <w:szCs w:val="21"/>
              </w:rPr>
              <w:t>评分项合计</w:t>
            </w:r>
          </w:p>
        </w:tc>
        <w:tc>
          <w:tcPr>
            <w:tcW w:w="840" w:type="dxa"/>
            <w:noWrap/>
            <w:vAlign w:val="center"/>
          </w:tcPr>
          <w:p>
            <w:pPr>
              <w:widowControl/>
              <w:jc w:val="center"/>
              <w:rPr>
                <w:rFonts w:ascii="宋体" w:cs="宋体"/>
                <w:kern w:val="0"/>
                <w:szCs w:val="21"/>
              </w:rPr>
            </w:pPr>
            <w:r>
              <w:rPr>
                <w:rFonts w:ascii="宋体" w:hAnsi="宋体" w:cs="宋体"/>
                <w:kern w:val="0"/>
                <w:szCs w:val="21"/>
              </w:rPr>
              <w:t>117</w:t>
            </w:r>
          </w:p>
        </w:tc>
        <w:tc>
          <w:tcPr>
            <w:tcW w:w="735" w:type="dxa"/>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948" w:type="dxa"/>
            <w:shd w:val="clear" w:color="auto" w:fill="D9D9D9"/>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加分项</w:t>
            </w:r>
          </w:p>
        </w:tc>
        <w:tc>
          <w:tcPr>
            <w:tcW w:w="735" w:type="dxa"/>
            <w:vAlign w:val="center"/>
          </w:tcPr>
          <w:p>
            <w:pPr>
              <w:widowControl/>
              <w:jc w:val="center"/>
              <w:rPr>
                <w:color w:val="000000"/>
                <w:kern w:val="0"/>
                <w:szCs w:val="21"/>
              </w:rPr>
            </w:pPr>
            <w:r>
              <w:rPr>
                <w:color w:val="000000"/>
                <w:kern w:val="0"/>
                <w:szCs w:val="21"/>
              </w:rPr>
              <w:t>9.2.4</w:t>
            </w:r>
          </w:p>
        </w:tc>
        <w:tc>
          <w:tcPr>
            <w:tcW w:w="5244" w:type="dxa"/>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场地绿容率不低于</w:t>
            </w:r>
            <w:r>
              <w:rPr>
                <w:rFonts w:ascii="宋体" w:hAnsi="宋体" w:cs="宋体"/>
                <w:color w:val="000000"/>
                <w:kern w:val="0"/>
                <w:sz w:val="22"/>
                <w:szCs w:val="22"/>
              </w:rPr>
              <w:t xml:space="preserve"> 3.0</w:t>
            </w:r>
          </w:p>
        </w:tc>
        <w:tc>
          <w:tcPr>
            <w:tcW w:w="840" w:type="dxa"/>
            <w:noWrap/>
            <w:vAlign w:val="center"/>
          </w:tcPr>
          <w:p>
            <w:pPr>
              <w:widowControl/>
              <w:jc w:val="center"/>
              <w:rPr>
                <w:rFonts w:ascii="宋体" w:cs="宋体"/>
                <w:kern w:val="0"/>
                <w:sz w:val="22"/>
                <w:szCs w:val="22"/>
              </w:rPr>
            </w:pPr>
            <w:r>
              <w:rPr>
                <w:rFonts w:ascii="宋体" w:hAnsi="宋体" w:cs="宋体"/>
                <w:kern w:val="0"/>
                <w:sz w:val="22"/>
                <w:szCs w:val="22"/>
              </w:rPr>
              <w:t>5</w:t>
            </w:r>
          </w:p>
        </w:tc>
        <w:tc>
          <w:tcPr>
            <w:tcW w:w="735" w:type="dxa"/>
            <w:vAlign w:val="center"/>
          </w:tcPr>
          <w:p>
            <w:pPr>
              <w:widowControl/>
              <w:jc w:val="center"/>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6927" w:type="dxa"/>
            <w:gridSpan w:val="3"/>
            <w:shd w:val="clear" w:color="auto" w:fill="D9D9D9"/>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加分项合计</w:t>
            </w:r>
          </w:p>
        </w:tc>
        <w:tc>
          <w:tcPr>
            <w:tcW w:w="840" w:type="dxa"/>
            <w:noWrap/>
            <w:vAlign w:val="center"/>
          </w:tcPr>
          <w:p>
            <w:pPr>
              <w:widowControl/>
              <w:jc w:val="center"/>
              <w:rPr>
                <w:rFonts w:ascii="宋体" w:cs="宋体"/>
                <w:kern w:val="0"/>
                <w:sz w:val="22"/>
                <w:szCs w:val="22"/>
              </w:rPr>
            </w:pPr>
            <w:r>
              <w:rPr>
                <w:rFonts w:ascii="宋体" w:hAnsi="宋体" w:cs="宋体"/>
                <w:kern w:val="0"/>
                <w:sz w:val="22"/>
                <w:szCs w:val="22"/>
              </w:rPr>
              <w:t>5</w:t>
            </w:r>
          </w:p>
        </w:tc>
        <w:tc>
          <w:tcPr>
            <w:tcW w:w="735" w:type="dxa"/>
            <w:vAlign w:val="center"/>
          </w:tcPr>
          <w:p>
            <w:pPr>
              <w:widowControl/>
              <w:jc w:val="center"/>
              <w:rPr>
                <w:rFonts w:ascii="宋体" w:cs="宋体"/>
                <w:kern w:val="0"/>
                <w:sz w:val="22"/>
                <w:szCs w:val="22"/>
              </w:rPr>
            </w:pPr>
          </w:p>
        </w:tc>
      </w:tr>
    </w:tbl>
    <w:p>
      <w:pPr>
        <w:sectPr>
          <w:headerReference r:id="rId11" w:type="first"/>
          <w:headerReference r:id="rId9" w:type="default"/>
          <w:headerReference r:id="rId10" w:type="even"/>
          <w:pgSz w:w="11906" w:h="16838"/>
          <w:pgMar w:top="1440" w:right="1800" w:bottom="1440" w:left="1800" w:header="851" w:footer="992" w:gutter="0"/>
          <w:cols w:space="720" w:num="1"/>
          <w:docGrid w:type="lines" w:linePitch="312" w:charSpace="0"/>
        </w:sectPr>
      </w:pPr>
    </w:p>
    <w:p>
      <w:pPr>
        <w:pStyle w:val="3"/>
        <w:spacing w:line="288" w:lineRule="auto"/>
        <w:jc w:val="center"/>
      </w:pPr>
      <w:bookmarkStart w:id="18" w:name="_Toc69461944"/>
      <w:r>
        <w:t xml:space="preserve">1.1 </w:t>
      </w:r>
      <w:r>
        <w:rPr>
          <w:rFonts w:hint="eastAsia"/>
        </w:rPr>
        <w:t>控制项</w:t>
      </w:r>
      <w:bookmarkEnd w:id="16"/>
      <w:bookmarkEnd w:id="17"/>
      <w:bookmarkEnd w:id="18"/>
    </w:p>
    <w:p>
      <w:pPr>
        <w:pStyle w:val="4"/>
        <w:spacing w:line="288" w:lineRule="auto"/>
      </w:pPr>
      <w:r>
        <w:t>4.1.1</w:t>
      </w:r>
      <w:r>
        <w:rPr>
          <w:rFonts w:hint="eastAsia"/>
        </w:rPr>
        <w:t>场地应避开滑坡、泥石流等地质危险地段，易发生洪涝地区应有可靠的防洪涝基础设施；场地应无危险化学品、易燃易爆危险源的威胁，应无电磁辐射、含氡土壤的危害。</w:t>
      </w:r>
    </w:p>
    <w:p>
      <w:pPr>
        <w:numPr>
          <w:ilvl w:val="0"/>
          <w:numId w:val="1"/>
        </w:numPr>
        <w:spacing w:line="288" w:lineRule="auto"/>
        <w:ind w:left="420" w:hanging="420"/>
        <w:rPr>
          <w:rFonts w:ascii="宋体"/>
          <w:b/>
          <w:kern w:val="0"/>
          <w:sz w:val="24"/>
        </w:rPr>
      </w:pPr>
      <w:r>
        <w:rPr>
          <w:rFonts w:hint="eastAsia" w:ascii="宋体" w:hAnsi="宋体"/>
          <w:b/>
          <w:kern w:val="0"/>
          <w:sz w:val="24"/>
        </w:rPr>
        <w:t>达标自评</w:t>
      </w:r>
    </w:p>
    <w:p>
      <w:pPr>
        <w:spacing w:line="288" w:lineRule="auto"/>
        <w:rPr>
          <w:rFonts w:ascii="宋体"/>
        </w:rPr>
      </w:pPr>
      <w:r>
        <w:rPr>
          <w:rFonts w:hint="eastAsia" w:ascii="宋体" w:hAnsi="宋体"/>
          <w:b/>
          <w:bCs/>
          <w:szCs w:val="21"/>
          <w:lang w:val="zh-CN"/>
        </w:rPr>
        <w:t>□</w:t>
      </w:r>
      <w:r>
        <w:rPr>
          <w:rFonts w:hint="eastAsia" w:ascii="宋体" w:hAnsi="宋体"/>
        </w:rPr>
        <w:t>达标</w:t>
      </w:r>
      <w:r>
        <w:rPr>
          <w:rFonts w:ascii="宋体" w:hAnsi="宋体"/>
        </w:rPr>
        <w:t xml:space="preserve">    </w:t>
      </w:r>
      <w:r>
        <w:rPr>
          <w:rFonts w:hint="eastAsia" w:ascii="宋体" w:hAnsi="宋体"/>
          <w:b/>
          <w:bCs/>
          <w:szCs w:val="21"/>
          <w:lang w:val="zh-CN"/>
        </w:rPr>
        <w:t>□</w:t>
      </w:r>
      <w:r>
        <w:rPr>
          <w:rFonts w:hint="eastAsia" w:ascii="宋体" w:hAnsi="宋体"/>
        </w:rPr>
        <w:t>不达标</w:t>
      </w:r>
    </w:p>
    <w:p>
      <w:pPr>
        <w:spacing w:line="288" w:lineRule="auto"/>
        <w:rPr>
          <w:rFonts w:ascii="宋体"/>
          <w:b/>
          <w:bCs/>
          <w:lang w:val="zh-CN"/>
        </w:rPr>
      </w:pPr>
    </w:p>
    <w:p>
      <w:pPr>
        <w:numPr>
          <w:ilvl w:val="0"/>
          <w:numId w:val="1"/>
        </w:numPr>
        <w:spacing w:line="288" w:lineRule="auto"/>
        <w:ind w:left="420" w:hanging="420"/>
        <w:rPr>
          <w:rFonts w:ascii="宋体"/>
          <w:b/>
          <w:kern w:val="0"/>
          <w:sz w:val="24"/>
        </w:rPr>
      </w:pPr>
      <w:r>
        <w:rPr>
          <w:rFonts w:hint="eastAsia" w:ascii="宋体" w:hAnsi="宋体"/>
          <w:b/>
          <w:kern w:val="0"/>
          <w:sz w:val="24"/>
        </w:rPr>
        <w:t>评价要点</w:t>
      </w:r>
    </w:p>
    <w:p>
      <w:pPr>
        <w:pStyle w:val="65"/>
        <w:numPr>
          <w:ilvl w:val="0"/>
          <w:numId w:val="2"/>
        </w:numPr>
        <w:spacing w:line="288" w:lineRule="auto"/>
        <w:ind w:left="632" w:leftChars="100" w:hanging="422" w:hangingChars="200"/>
        <w:rPr>
          <w:b/>
          <w:lang w:val="zh-CN"/>
        </w:rPr>
      </w:pPr>
      <w:r>
        <w:rPr>
          <w:rFonts w:hint="eastAsia"/>
          <w:b/>
          <w:lang w:val="zh-CN"/>
        </w:rPr>
        <w:t>场地安全</w:t>
      </w:r>
    </w:p>
    <w:p>
      <w:pPr>
        <w:spacing w:line="288" w:lineRule="auto"/>
        <w:rPr>
          <w:rFonts w:ascii="宋体"/>
          <w:szCs w:val="21"/>
          <w:lang w:val="zh-CN"/>
        </w:rPr>
      </w:pPr>
      <w:r>
        <w:rPr>
          <w:rFonts w:hint="eastAsia" w:ascii="宋体" w:hAnsi="宋体"/>
          <w:szCs w:val="21"/>
          <w:lang w:val="zh-CN"/>
        </w:rPr>
        <w:t>场地选址附近是否有以下威胁或者危险源：</w:t>
      </w:r>
    </w:p>
    <w:p>
      <w:pPr>
        <w:spacing w:line="288" w:lineRule="auto"/>
        <w:rPr>
          <w:rFonts w:ascii="宋体"/>
          <w:szCs w:val="21"/>
          <w:lang w:val="zh-CN"/>
        </w:rPr>
      </w:pPr>
      <w:r>
        <w:rPr>
          <w:rFonts w:hint="eastAsia" w:ascii="宋体"/>
          <w:b/>
          <w:bCs/>
          <w:szCs w:val="21"/>
          <w:lang w:val="zh-CN"/>
        </w:rPr>
        <w:t>□</w:t>
      </w:r>
      <w:r>
        <w:rPr>
          <w:rFonts w:hint="eastAsia" w:ascii="宋体" w:hAnsi="宋体"/>
          <w:szCs w:val="21"/>
          <w:lang w:val="zh-CN"/>
        </w:rPr>
        <w:t>滑坡、</w:t>
      </w:r>
      <w:r>
        <w:rPr>
          <w:rFonts w:hint="eastAsia" w:ascii="宋体"/>
          <w:b/>
          <w:bCs/>
          <w:szCs w:val="21"/>
          <w:lang w:val="zh-CN"/>
        </w:rPr>
        <w:t>□</w:t>
      </w:r>
      <w:r>
        <w:rPr>
          <w:rFonts w:hint="eastAsia" w:ascii="宋体" w:hAnsi="宋体"/>
          <w:szCs w:val="21"/>
          <w:lang w:val="zh-CN"/>
        </w:rPr>
        <w:t>泥石流、</w:t>
      </w:r>
      <w:r>
        <w:rPr>
          <w:rFonts w:hint="eastAsia" w:ascii="宋体"/>
          <w:b/>
          <w:bCs/>
          <w:szCs w:val="21"/>
          <w:lang w:val="zh-CN"/>
        </w:rPr>
        <w:t>□</w:t>
      </w:r>
      <w:r>
        <w:rPr>
          <w:rFonts w:hint="eastAsia" w:ascii="宋体" w:hAnsi="宋体"/>
          <w:szCs w:val="21"/>
          <w:lang w:val="zh-CN"/>
        </w:rPr>
        <w:t>洪灾、</w:t>
      </w:r>
      <w:r>
        <w:rPr>
          <w:rFonts w:hint="eastAsia" w:ascii="宋体"/>
          <w:b/>
          <w:bCs/>
          <w:szCs w:val="21"/>
          <w:lang w:val="zh-CN"/>
        </w:rPr>
        <w:t>□</w:t>
      </w:r>
      <w:r>
        <w:rPr>
          <w:rFonts w:hint="eastAsia" w:ascii="宋体" w:hAnsi="宋体"/>
          <w:szCs w:val="21"/>
          <w:lang w:val="zh-CN"/>
        </w:rPr>
        <w:t>抗震不利地段</w:t>
      </w:r>
      <w:r>
        <w:rPr>
          <w:rFonts w:ascii="宋体" w:hAnsi="宋体"/>
          <w:szCs w:val="21"/>
          <w:lang w:val="zh-CN"/>
        </w:rPr>
        <w:t>(</w:t>
      </w:r>
      <w:r>
        <w:rPr>
          <w:rFonts w:hint="eastAsia" w:ascii="宋体" w:hAnsi="宋体"/>
          <w:szCs w:val="21"/>
          <w:lang w:val="zh-CN"/>
        </w:rPr>
        <w:t>如地震断裂带、易液化土、人工填土等</w:t>
      </w:r>
      <w:r>
        <w:rPr>
          <w:rFonts w:ascii="宋体" w:hAnsi="宋体"/>
          <w:szCs w:val="21"/>
          <w:lang w:val="zh-CN"/>
        </w:rPr>
        <w:t>)</w:t>
      </w:r>
      <w:r>
        <w:rPr>
          <w:rFonts w:hint="eastAsia" w:ascii="宋体" w:hAnsi="宋体"/>
          <w:szCs w:val="21"/>
          <w:lang w:val="zh-CN"/>
        </w:rPr>
        <w:t>、</w:t>
      </w:r>
      <w:r>
        <w:rPr>
          <w:rFonts w:hint="eastAsia" w:ascii="宋体"/>
          <w:b/>
          <w:bCs/>
          <w:szCs w:val="21"/>
          <w:lang w:val="zh-CN"/>
        </w:rPr>
        <w:t>□</w:t>
      </w:r>
      <w:r>
        <w:rPr>
          <w:rFonts w:hint="eastAsia" w:ascii="宋体" w:hAnsi="宋体"/>
          <w:szCs w:val="21"/>
          <w:lang w:val="zh-CN"/>
        </w:rPr>
        <w:t>火、爆、有毒物质等（如油库、煤气站、有毒物质车间等）、</w:t>
      </w:r>
      <w:r>
        <w:rPr>
          <w:rFonts w:hint="eastAsia" w:ascii="宋体"/>
          <w:b/>
          <w:bCs/>
          <w:szCs w:val="21"/>
          <w:lang w:val="zh-CN"/>
        </w:rPr>
        <w:t>□</w:t>
      </w:r>
      <w:r>
        <w:rPr>
          <w:rFonts w:hint="eastAsia" w:ascii="宋体" w:hAnsi="宋体"/>
          <w:szCs w:val="21"/>
          <w:lang w:val="zh-CN"/>
        </w:rPr>
        <w:t>电磁辐射（如电视广播发射塔、雷达站、通信发射台、变电站、高压电线等）、</w:t>
      </w:r>
      <w:r>
        <w:rPr>
          <w:rFonts w:hint="eastAsia" w:ascii="宋体"/>
          <w:b/>
          <w:bCs/>
          <w:szCs w:val="21"/>
          <w:lang w:val="zh-CN"/>
        </w:rPr>
        <w:t>□</w:t>
      </w:r>
      <w:r>
        <w:rPr>
          <w:rFonts w:hint="eastAsia" w:ascii="宋体" w:hAnsi="宋体"/>
          <w:szCs w:val="21"/>
          <w:lang w:val="zh-CN"/>
        </w:rPr>
        <w:t>含氡土壤、</w:t>
      </w:r>
      <w:r>
        <w:rPr>
          <w:rFonts w:hint="eastAsia" w:ascii="宋体"/>
          <w:b/>
          <w:bCs/>
          <w:szCs w:val="21"/>
          <w:lang w:val="zh-CN"/>
        </w:rPr>
        <w:t>□</w:t>
      </w:r>
      <w:r>
        <w:rPr>
          <w:rFonts w:hint="eastAsia" w:ascii="宋体" w:hAnsi="宋体"/>
          <w:szCs w:val="21"/>
          <w:lang w:val="zh-CN"/>
        </w:rPr>
        <w:t>以上皆无</w:t>
      </w:r>
    </w:p>
    <w:p>
      <w:pPr>
        <w:spacing w:line="288" w:lineRule="auto"/>
        <w:rPr>
          <w:rFonts w:ascii="宋体"/>
          <w:szCs w:val="21"/>
          <w:lang w:val="zh-CN"/>
        </w:rPr>
      </w:pPr>
      <w:r>
        <w:rPr>
          <w:rFonts w:hint="eastAsia" w:ascii="宋体" w:hAnsi="宋体"/>
          <w:szCs w:val="21"/>
        </w:rPr>
        <w:t>简要说明避免以上威胁或危险源的措施。（</w:t>
      </w:r>
      <w:r>
        <w:rPr>
          <w:rFonts w:ascii="宋体" w:hAnsi="宋体"/>
          <w:szCs w:val="21"/>
        </w:rPr>
        <w:t>300</w:t>
      </w:r>
      <w:r>
        <w:rPr>
          <w:rFonts w:hint="eastAsia" w:ascii="宋体" w:hAnsi="宋体"/>
          <w:szCs w:val="21"/>
        </w:rPr>
        <w:t>字以内）</w:t>
      </w:r>
    </w:p>
    <w:tbl>
      <w:tblPr>
        <w:tblStyle w:val="28"/>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4" w:hRule="atLeast"/>
        </w:trPr>
        <w:tc>
          <w:tcPr>
            <w:tcW w:w="7796" w:type="dxa"/>
          </w:tcPr>
          <w:p>
            <w:pPr>
              <w:spacing w:line="288" w:lineRule="auto"/>
              <w:ind w:firstLine="420" w:firstLineChars="200"/>
              <w:rPr>
                <w:szCs w:val="21"/>
              </w:rPr>
            </w:pPr>
          </w:p>
        </w:tc>
      </w:tr>
    </w:tbl>
    <w:p>
      <w:pPr>
        <w:spacing w:line="288" w:lineRule="auto"/>
        <w:rPr>
          <w:szCs w:val="21"/>
        </w:rPr>
      </w:pPr>
    </w:p>
    <w:p>
      <w:pPr>
        <w:numPr>
          <w:ilvl w:val="0"/>
          <w:numId w:val="3"/>
        </w:numPr>
        <w:spacing w:line="288" w:lineRule="auto"/>
        <w:rPr>
          <w:rFonts w:ascii="宋体"/>
          <w:b/>
          <w:kern w:val="0"/>
          <w:sz w:val="24"/>
        </w:rPr>
      </w:pPr>
      <w:r>
        <w:rPr>
          <w:rFonts w:hint="eastAsia" w:ascii="宋体" w:hAnsi="宋体"/>
          <w:b/>
          <w:kern w:val="0"/>
          <w:sz w:val="24"/>
        </w:rPr>
        <w:t>证明材料</w:t>
      </w:r>
    </w:p>
    <w:p>
      <w:pPr>
        <w:spacing w:before="156" w:beforeLines="50" w:after="156" w:afterLines="50" w:line="288" w:lineRule="auto"/>
        <w:ind w:left="360"/>
        <w:rPr>
          <w:b/>
        </w:rPr>
      </w:pPr>
      <w:r>
        <w:rPr>
          <w:rFonts w:hint="eastAsia"/>
          <w:b/>
        </w:rPr>
        <w:t>建议提交材料及技术要求：</w:t>
      </w:r>
    </w:p>
    <w:tbl>
      <w:tblPr>
        <w:tblStyle w:val="28"/>
        <w:tblW w:w="77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
        <w:gridCol w:w="1985"/>
        <w:gridCol w:w="3402"/>
        <w:gridCol w:w="939"/>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24" w:type="dxa"/>
            <w:shd w:val="clear" w:color="auto" w:fill="auto"/>
            <w:noWrap/>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1985"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402"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39" w:type="dxa"/>
            <w:shd w:val="clear" w:color="auto" w:fill="auto"/>
            <w:noWrap/>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742" w:type="dxa"/>
            <w:shd w:val="clear" w:color="auto" w:fill="auto"/>
            <w:noWrap/>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24" w:type="dxa"/>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建筑设计</w:t>
            </w:r>
          </w:p>
        </w:tc>
        <w:tc>
          <w:tcPr>
            <w:tcW w:w="1985" w:type="dxa"/>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场地地形图</w:t>
            </w:r>
          </w:p>
        </w:tc>
        <w:tc>
          <w:tcPr>
            <w:tcW w:w="3402" w:type="dxa"/>
            <w:noWrap/>
            <w:vAlign w:val="center"/>
          </w:tcPr>
          <w:p>
            <w:pPr>
              <w:rPr>
                <w:rFonts w:ascii="宋体" w:hAnsi="宋体"/>
                <w:szCs w:val="21"/>
                <w:lang w:val="zh-CN"/>
              </w:rPr>
            </w:pPr>
            <w:r>
              <w:rPr>
                <w:rFonts w:hint="eastAsia" w:ascii="宋体" w:hAnsi="宋体"/>
                <w:szCs w:val="21"/>
                <w:lang w:val="zh-CN"/>
              </w:rPr>
              <w:t>应包括场地红线范围、竖向标高、原有地物等</w:t>
            </w:r>
          </w:p>
        </w:tc>
        <w:tc>
          <w:tcPr>
            <w:tcW w:w="939" w:type="dxa"/>
            <w:noWrap/>
            <w:vAlign w:val="center"/>
          </w:tcPr>
          <w:p>
            <w:pPr>
              <w:jc w:val="center"/>
              <w:rPr>
                <w:rFonts w:ascii="宋体" w:hAnsi="宋体"/>
                <w:szCs w:val="21"/>
                <w:lang w:val="zh-CN"/>
              </w:rPr>
            </w:pPr>
            <w:r>
              <w:rPr>
                <w:rFonts w:hint="eastAsia" w:ascii="宋体" w:hAnsi="宋体"/>
                <w:szCs w:val="21"/>
                <w:lang w:val="zh-CN"/>
              </w:rPr>
              <w:t>预评价</w:t>
            </w:r>
          </w:p>
        </w:tc>
        <w:tc>
          <w:tcPr>
            <w:tcW w:w="742" w:type="dxa"/>
            <w:noWrap/>
            <w:vAlign w:val="center"/>
          </w:tcPr>
          <w:p>
            <w:pPr>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24" w:type="dxa"/>
            <w:vMerge w:val="restart"/>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其他材料</w:t>
            </w:r>
          </w:p>
        </w:tc>
        <w:tc>
          <w:tcPr>
            <w:tcW w:w="1985" w:type="dxa"/>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危险源、污染源相关检测报告或论证报告</w:t>
            </w:r>
          </w:p>
        </w:tc>
        <w:tc>
          <w:tcPr>
            <w:tcW w:w="3402" w:type="dxa"/>
            <w:noWrap/>
            <w:vAlign w:val="center"/>
          </w:tcPr>
          <w:p>
            <w:pPr>
              <w:rPr>
                <w:rFonts w:ascii="宋体" w:hAnsi="宋体"/>
                <w:szCs w:val="21"/>
                <w:lang w:val="zh-CN"/>
              </w:rPr>
            </w:pPr>
            <w:r>
              <w:rPr>
                <w:rFonts w:hint="eastAsia" w:ascii="宋体" w:hAnsi="宋体"/>
                <w:szCs w:val="21"/>
                <w:lang w:val="zh-CN"/>
              </w:rPr>
              <w:t>可能涉及污染源、电磁辐射、土壤氡危害的，应提供相关检测报告或论证报告</w:t>
            </w:r>
          </w:p>
        </w:tc>
        <w:tc>
          <w:tcPr>
            <w:tcW w:w="939" w:type="dxa"/>
            <w:noWrap/>
            <w:vAlign w:val="center"/>
          </w:tcPr>
          <w:p>
            <w:pPr>
              <w:jc w:val="center"/>
              <w:rPr>
                <w:rFonts w:ascii="宋体" w:hAnsi="宋体"/>
                <w:szCs w:val="21"/>
                <w:lang w:val="zh-CN"/>
              </w:rPr>
            </w:pPr>
            <w:r>
              <w:rPr>
                <w:rFonts w:hint="eastAsia" w:ascii="宋体" w:hAnsi="宋体"/>
                <w:szCs w:val="21"/>
                <w:lang w:val="zh-CN"/>
              </w:rPr>
              <w:t>预评价</w:t>
            </w:r>
          </w:p>
        </w:tc>
        <w:tc>
          <w:tcPr>
            <w:tcW w:w="742" w:type="dxa"/>
            <w:noWrap/>
            <w:vAlign w:val="center"/>
          </w:tcPr>
          <w:p>
            <w:pPr>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24" w:type="dxa"/>
            <w:vMerge w:val="continue"/>
            <w:noWrap/>
            <w:vAlign w:val="center"/>
          </w:tcPr>
          <w:p>
            <w:pPr>
              <w:widowControl/>
              <w:jc w:val="left"/>
              <w:rPr>
                <w:rFonts w:ascii="宋体" w:cs="宋体"/>
                <w:b/>
                <w:bCs/>
                <w:color w:val="000000"/>
                <w:kern w:val="0"/>
                <w:sz w:val="22"/>
                <w:szCs w:val="22"/>
              </w:rPr>
            </w:pPr>
          </w:p>
        </w:tc>
        <w:tc>
          <w:tcPr>
            <w:tcW w:w="1985" w:type="dxa"/>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地质灾害危险性评估报告</w:t>
            </w:r>
          </w:p>
        </w:tc>
        <w:tc>
          <w:tcPr>
            <w:tcW w:w="3402" w:type="dxa"/>
            <w:noWrap/>
            <w:vAlign w:val="center"/>
          </w:tcPr>
          <w:p>
            <w:pPr>
              <w:rPr>
                <w:rFonts w:ascii="宋体" w:hAnsi="宋体"/>
                <w:szCs w:val="21"/>
                <w:lang w:val="zh-CN"/>
              </w:rPr>
            </w:pPr>
            <w:r>
              <w:rPr>
                <w:rFonts w:hint="eastAsia" w:ascii="宋体" w:hAnsi="宋体"/>
                <w:szCs w:val="21"/>
                <w:lang w:val="zh-CN"/>
              </w:rPr>
              <w:t>应包括场地稳定性及场地工程建设适应性评定内容（涉及地质灾害严重的地段、多发区的项目）；</w:t>
            </w:r>
          </w:p>
        </w:tc>
        <w:tc>
          <w:tcPr>
            <w:tcW w:w="939" w:type="dxa"/>
            <w:noWrap/>
            <w:vAlign w:val="center"/>
          </w:tcPr>
          <w:p>
            <w:pPr>
              <w:jc w:val="center"/>
              <w:rPr>
                <w:rFonts w:ascii="宋体" w:hAnsi="宋体"/>
                <w:szCs w:val="21"/>
                <w:lang w:val="zh-CN"/>
              </w:rPr>
            </w:pPr>
            <w:r>
              <w:rPr>
                <w:rFonts w:hint="eastAsia" w:ascii="宋体" w:hAnsi="宋体"/>
                <w:szCs w:val="21"/>
                <w:lang w:val="zh-CN"/>
              </w:rPr>
              <w:t>预评价</w:t>
            </w:r>
          </w:p>
        </w:tc>
        <w:tc>
          <w:tcPr>
            <w:tcW w:w="742" w:type="dxa"/>
            <w:noWrap/>
            <w:vAlign w:val="center"/>
          </w:tcPr>
          <w:p>
            <w:pPr>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24" w:type="dxa"/>
            <w:vMerge w:val="continue"/>
            <w:noWrap/>
            <w:vAlign w:val="center"/>
          </w:tcPr>
          <w:p>
            <w:pPr>
              <w:widowControl/>
              <w:jc w:val="left"/>
              <w:rPr>
                <w:rFonts w:ascii="宋体" w:cs="宋体"/>
                <w:b/>
                <w:bCs/>
                <w:color w:val="000000"/>
                <w:kern w:val="0"/>
                <w:sz w:val="22"/>
                <w:szCs w:val="22"/>
              </w:rPr>
            </w:pPr>
          </w:p>
        </w:tc>
        <w:tc>
          <w:tcPr>
            <w:tcW w:w="1985" w:type="dxa"/>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环评报告书（表）</w:t>
            </w:r>
          </w:p>
        </w:tc>
        <w:tc>
          <w:tcPr>
            <w:tcW w:w="3402" w:type="dxa"/>
            <w:noWrap/>
            <w:vAlign w:val="center"/>
          </w:tcPr>
          <w:p>
            <w:pPr>
              <w:rPr>
                <w:rFonts w:ascii="宋体" w:hAnsi="宋体"/>
                <w:szCs w:val="21"/>
                <w:lang w:val="zh-CN"/>
              </w:rPr>
            </w:pPr>
            <w:r>
              <w:rPr>
                <w:rFonts w:hint="eastAsia" w:ascii="宋体" w:hAnsi="宋体"/>
                <w:szCs w:val="21"/>
                <w:lang w:val="zh-CN"/>
              </w:rPr>
              <w:t>应体现场地是否有洪涝、滑坡、泥石流等自然灾害的威胁；是否有危险化学品、易燃易爆等危险源；是否存在电磁辐射等危害</w:t>
            </w:r>
          </w:p>
        </w:tc>
        <w:tc>
          <w:tcPr>
            <w:tcW w:w="939" w:type="dxa"/>
            <w:noWrap/>
            <w:vAlign w:val="center"/>
          </w:tcPr>
          <w:p>
            <w:pPr>
              <w:jc w:val="center"/>
              <w:rPr>
                <w:rFonts w:ascii="宋体" w:hAnsi="宋体"/>
                <w:szCs w:val="21"/>
                <w:lang w:val="zh-CN"/>
              </w:rPr>
            </w:pPr>
            <w:r>
              <w:rPr>
                <w:rFonts w:hint="eastAsia" w:ascii="宋体" w:hAnsi="宋体"/>
                <w:szCs w:val="21"/>
                <w:lang w:val="zh-CN"/>
              </w:rPr>
              <w:t>预评价</w:t>
            </w:r>
          </w:p>
        </w:tc>
        <w:tc>
          <w:tcPr>
            <w:tcW w:w="742" w:type="dxa"/>
            <w:noWrap/>
            <w:vAlign w:val="center"/>
          </w:tcPr>
          <w:p>
            <w:pPr>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bl>
    <w:p>
      <w:pPr>
        <w:spacing w:before="156" w:beforeLines="50" w:after="156" w:afterLines="50" w:line="288" w:lineRule="auto"/>
      </w:pPr>
      <w:r>
        <w:rPr>
          <w:rFonts w:hint="eastAsia"/>
          <w:b/>
        </w:rPr>
        <w:t>实际提交材料：</w:t>
      </w:r>
    </w:p>
    <w:tbl>
      <w:tblPr>
        <w:tblStyle w:val="28"/>
        <w:tblW w:w="81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4" w:hRule="atLeast"/>
          <w:jc w:val="center"/>
        </w:trPr>
        <w:tc>
          <w:tcPr>
            <w:tcW w:w="8134" w:type="dxa"/>
          </w:tcPr>
          <w:p>
            <w:pPr>
              <w:spacing w:line="288" w:lineRule="auto"/>
            </w:pPr>
          </w:p>
        </w:tc>
      </w:tr>
    </w:tbl>
    <w:p>
      <w:pPr>
        <w:pStyle w:val="4"/>
        <w:spacing w:line="288" w:lineRule="auto"/>
        <w:sectPr>
          <w:headerReference r:id="rId14" w:type="first"/>
          <w:headerReference r:id="rId12" w:type="default"/>
          <w:headerReference r:id="rId13" w:type="even"/>
          <w:pgSz w:w="11906" w:h="16838"/>
          <w:pgMar w:top="1440" w:right="1800" w:bottom="1440" w:left="1800" w:header="851" w:footer="992" w:gutter="0"/>
          <w:cols w:space="720" w:num="1"/>
          <w:docGrid w:type="lines" w:linePitch="312" w:charSpace="0"/>
        </w:sectPr>
      </w:pPr>
    </w:p>
    <w:p>
      <w:pPr>
        <w:pStyle w:val="4"/>
        <w:spacing w:line="288" w:lineRule="auto"/>
      </w:pPr>
      <w:bookmarkStart w:id="19" w:name="_Hlk68172360"/>
      <w:r>
        <w:t>6.1.1</w:t>
      </w:r>
      <w:r>
        <w:rPr>
          <w:rFonts w:hint="eastAsia"/>
        </w:rPr>
        <w:t>建筑、室外场地、公共绿地、城市道路相互之间应设置连贯的无障碍步行系统。</w:t>
      </w:r>
    </w:p>
    <w:p>
      <w:pPr>
        <w:pStyle w:val="74"/>
        <w:numPr>
          <w:ilvl w:val="0"/>
          <w:numId w:val="4"/>
        </w:numPr>
      </w:pPr>
      <w:r>
        <w:rPr>
          <w:rFonts w:hint="eastAsia"/>
          <w:lang w:val="zh-CN"/>
        </w:rPr>
        <w:t>达标自评</w:t>
      </w:r>
    </w:p>
    <w:p>
      <w:pPr>
        <w:spacing w:line="288" w:lineRule="auto"/>
      </w:pPr>
      <w:r>
        <w:rPr>
          <w:rFonts w:hint="eastAsia" w:ascii="宋体"/>
          <w:b/>
          <w:bCs/>
          <w:szCs w:val="21"/>
          <w:lang w:val="zh-CN"/>
        </w:rPr>
        <w:t>□</w:t>
      </w:r>
      <w:r>
        <w:rPr>
          <w:rFonts w:hint="eastAsia" w:cs="宋体"/>
        </w:rPr>
        <w:t xml:space="preserve">达标 </w:t>
      </w:r>
      <w:r>
        <w:rPr>
          <w:rFonts w:cs="宋体"/>
        </w:rPr>
        <w:t xml:space="preserve">   </w:t>
      </w:r>
      <w:r>
        <w:rPr>
          <w:rFonts w:hint="eastAsia" w:ascii="宋体"/>
          <w:b/>
          <w:bCs/>
          <w:szCs w:val="21"/>
          <w:lang w:val="zh-CN"/>
        </w:rPr>
        <w:t>□</w:t>
      </w:r>
      <w:r>
        <w:rPr>
          <w:rFonts w:hint="eastAsia" w:cs="宋体"/>
        </w:rPr>
        <w:t>不达标</w:t>
      </w:r>
    </w:p>
    <w:p/>
    <w:p>
      <w:pPr>
        <w:numPr>
          <w:ilvl w:val="0"/>
          <w:numId w:val="5"/>
        </w:numPr>
        <w:spacing w:line="288" w:lineRule="auto"/>
        <w:rPr>
          <w:rFonts w:cs="宋体"/>
          <w:b/>
          <w:bCs/>
          <w:sz w:val="24"/>
          <w:lang w:val="zh-CN"/>
        </w:rPr>
      </w:pPr>
      <w:r>
        <w:rPr>
          <w:rFonts w:hint="eastAsia" w:cs="宋体"/>
          <w:b/>
          <w:bCs/>
          <w:sz w:val="24"/>
          <w:lang w:val="zh-CN"/>
        </w:rPr>
        <w:t>评价要点</w:t>
      </w:r>
    </w:p>
    <w:p>
      <w:pPr>
        <w:pStyle w:val="65"/>
        <w:numPr>
          <w:ilvl w:val="0"/>
          <w:numId w:val="2"/>
        </w:numPr>
        <w:spacing w:line="288" w:lineRule="auto"/>
        <w:ind w:left="632" w:leftChars="100" w:hanging="422" w:hangingChars="200"/>
        <w:rPr>
          <w:b/>
          <w:kern w:val="0"/>
          <w:szCs w:val="18"/>
        </w:rPr>
      </w:pPr>
      <w:r>
        <w:rPr>
          <w:rFonts w:hint="eastAsia"/>
          <w:b/>
          <w:kern w:val="0"/>
          <w:szCs w:val="18"/>
        </w:rPr>
        <w:t>场地内人行通道</w:t>
      </w:r>
      <w:r>
        <w:rPr>
          <w:rFonts w:hint="eastAsia"/>
          <w:b/>
          <w:lang w:val="zh-CN"/>
        </w:rPr>
        <w:t>采用</w:t>
      </w:r>
      <w:r>
        <w:rPr>
          <w:rFonts w:hint="eastAsia"/>
          <w:b/>
          <w:kern w:val="0"/>
          <w:szCs w:val="18"/>
        </w:rPr>
        <w:t>无障碍设计</w:t>
      </w:r>
    </w:p>
    <w:p>
      <w:pPr>
        <w:autoSpaceDE w:val="0"/>
        <w:autoSpaceDN w:val="0"/>
        <w:adjustRightInd w:val="0"/>
        <w:spacing w:line="288" w:lineRule="auto"/>
        <w:jc w:val="left"/>
      </w:pPr>
      <w:r>
        <w:rPr>
          <w:rFonts w:hint="eastAsia"/>
        </w:rPr>
        <w:t>简要说明建筑、室外场地、公共绿地、城市道路相互之间应设置连贯的无障碍步行系统设计情况。（</w:t>
      </w:r>
      <w:r>
        <w:t>200</w:t>
      </w:r>
      <w:r>
        <w:rPr>
          <w:rFonts w:hint="eastAsia"/>
        </w:rPr>
        <w:t>字以内）。</w:t>
      </w:r>
    </w:p>
    <w:tbl>
      <w:tblPr>
        <w:tblStyle w:val="28"/>
        <w:tblW w:w="84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jc w:val="center"/>
        </w:trPr>
        <w:tc>
          <w:tcPr>
            <w:tcW w:w="8437" w:type="dxa"/>
          </w:tcPr>
          <w:p>
            <w:pPr>
              <w:pStyle w:val="52"/>
              <w:spacing w:line="288" w:lineRule="auto"/>
              <w:ind w:firstLine="422" w:firstLineChars="200"/>
              <w:outlineLvl w:val="8"/>
              <w:rPr>
                <w:rFonts w:eastAsia="黑体"/>
                <w:b/>
                <w:bCs/>
                <w:kern w:val="44"/>
                <w:sz w:val="21"/>
                <w:szCs w:val="21"/>
              </w:rPr>
            </w:pPr>
          </w:p>
        </w:tc>
      </w:tr>
    </w:tbl>
    <w:p>
      <w:pPr>
        <w:spacing w:line="288" w:lineRule="auto"/>
      </w:pPr>
    </w:p>
    <w:p>
      <w:pPr>
        <w:numPr>
          <w:ilvl w:val="0"/>
          <w:numId w:val="5"/>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8"/>
        <w:tblW w:w="8505" w:type="dxa"/>
        <w:tblInd w:w="0" w:type="dxa"/>
        <w:tblLayout w:type="autofit"/>
        <w:tblCellMar>
          <w:top w:w="0" w:type="dxa"/>
          <w:left w:w="108" w:type="dxa"/>
          <w:bottom w:w="0" w:type="dxa"/>
          <w:right w:w="108" w:type="dxa"/>
        </w:tblCellMar>
      </w:tblPr>
      <w:tblGrid>
        <w:gridCol w:w="740"/>
        <w:gridCol w:w="2020"/>
        <w:gridCol w:w="3960"/>
        <w:gridCol w:w="945"/>
        <w:gridCol w:w="840"/>
      </w:tblGrid>
      <w:tr>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建筑施工图设计说明</w:t>
            </w:r>
          </w:p>
        </w:tc>
        <w:tc>
          <w:tcPr>
            <w:tcW w:w="3960" w:type="dxa"/>
            <w:tcBorders>
              <w:top w:val="nil"/>
              <w:left w:val="nil"/>
              <w:bottom w:val="single" w:color="auto" w:sz="4" w:space="0"/>
              <w:right w:val="single" w:color="auto" w:sz="4" w:space="0"/>
            </w:tcBorders>
            <w:vAlign w:val="center"/>
          </w:tcPr>
          <w:p>
            <w:pPr>
              <w:rPr>
                <w:rFonts w:ascii="宋体" w:hAnsi="宋体"/>
                <w:szCs w:val="21"/>
                <w:lang w:val="zh-CN"/>
              </w:rPr>
            </w:pPr>
            <w:r>
              <w:rPr>
                <w:rFonts w:hint="eastAsia" w:ascii="宋体" w:hAnsi="宋体"/>
                <w:szCs w:val="21"/>
                <w:lang w:val="zh-CN"/>
              </w:rPr>
              <w:t>应说明室外场地的无障碍设计内容</w:t>
            </w:r>
          </w:p>
        </w:tc>
        <w:tc>
          <w:tcPr>
            <w:tcW w:w="945" w:type="dxa"/>
            <w:tcBorders>
              <w:top w:val="nil"/>
              <w:left w:val="nil"/>
              <w:bottom w:val="single" w:color="auto" w:sz="4" w:space="0"/>
              <w:right w:val="single" w:color="auto" w:sz="4" w:space="0"/>
            </w:tcBorders>
            <w:vAlign w:val="center"/>
          </w:tcPr>
          <w:p>
            <w:pPr>
              <w:rPr>
                <w:rFonts w:ascii="宋体" w:hAnsi="宋体"/>
                <w:szCs w:val="21"/>
                <w:lang w:val="zh-CN"/>
              </w:rPr>
            </w:pPr>
            <w:r>
              <w:rPr>
                <w:rFonts w:hint="eastAsia" w:ascii="宋体" w:hAnsi="宋体"/>
                <w:szCs w:val="21"/>
                <w:lang w:val="zh-CN"/>
              </w:rPr>
              <w:t>预评价</w:t>
            </w:r>
          </w:p>
        </w:tc>
        <w:tc>
          <w:tcPr>
            <w:tcW w:w="840"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建筑总平面施工图和场地竖向设计施工图</w:t>
            </w:r>
          </w:p>
        </w:tc>
        <w:tc>
          <w:tcPr>
            <w:tcW w:w="3960" w:type="dxa"/>
            <w:tcBorders>
              <w:top w:val="nil"/>
              <w:left w:val="nil"/>
              <w:bottom w:val="single" w:color="auto" w:sz="4" w:space="0"/>
              <w:right w:val="single" w:color="auto" w:sz="4" w:space="0"/>
            </w:tcBorders>
            <w:vAlign w:val="center"/>
          </w:tcPr>
          <w:p>
            <w:pPr>
              <w:rPr>
                <w:rFonts w:ascii="宋体" w:hAnsi="宋体"/>
                <w:szCs w:val="21"/>
                <w:lang w:val="zh-CN"/>
              </w:rPr>
            </w:pPr>
            <w:r>
              <w:rPr>
                <w:rFonts w:hint="eastAsia" w:ascii="宋体" w:hAnsi="宋体"/>
                <w:szCs w:val="21"/>
                <w:lang w:val="zh-CN"/>
              </w:rPr>
              <w:t>应体现建筑主要出入口、人行通道、室外活动场地等部位的无障碍设计内容</w:t>
            </w:r>
          </w:p>
        </w:tc>
        <w:tc>
          <w:tcPr>
            <w:tcW w:w="945" w:type="dxa"/>
            <w:tcBorders>
              <w:top w:val="nil"/>
              <w:left w:val="nil"/>
              <w:bottom w:val="single" w:color="auto" w:sz="4" w:space="0"/>
              <w:right w:val="single" w:color="auto" w:sz="4" w:space="0"/>
            </w:tcBorders>
            <w:vAlign w:val="center"/>
          </w:tcPr>
          <w:p>
            <w:pPr>
              <w:rPr>
                <w:rFonts w:ascii="宋体" w:hAnsi="宋体"/>
                <w:szCs w:val="21"/>
                <w:lang w:val="zh-CN"/>
              </w:rPr>
            </w:pPr>
            <w:r>
              <w:rPr>
                <w:rFonts w:hint="eastAsia" w:ascii="宋体" w:hAnsi="宋体"/>
                <w:szCs w:val="21"/>
                <w:lang w:val="zh-CN"/>
              </w:rPr>
              <w:t>预评价</w:t>
            </w:r>
          </w:p>
        </w:tc>
        <w:tc>
          <w:tcPr>
            <w:tcW w:w="840"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r>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室外景观园林平面施工图</w:t>
            </w:r>
          </w:p>
        </w:tc>
        <w:tc>
          <w:tcPr>
            <w:tcW w:w="3960" w:type="dxa"/>
            <w:tcBorders>
              <w:top w:val="nil"/>
              <w:left w:val="nil"/>
              <w:bottom w:val="single" w:color="auto" w:sz="4" w:space="0"/>
              <w:right w:val="single" w:color="auto" w:sz="4" w:space="0"/>
            </w:tcBorders>
            <w:vAlign w:val="center"/>
          </w:tcPr>
          <w:p>
            <w:pPr>
              <w:rPr>
                <w:rFonts w:ascii="宋体" w:hAnsi="宋体"/>
                <w:szCs w:val="21"/>
                <w:lang w:val="zh-CN"/>
              </w:rPr>
            </w:pPr>
            <w:r>
              <w:rPr>
                <w:rFonts w:hint="eastAsia" w:ascii="宋体" w:hAnsi="宋体"/>
                <w:szCs w:val="21"/>
                <w:lang w:val="zh-CN"/>
              </w:rPr>
              <w:t>应包括场地人行通道、室外绿化小径和活动场地的无障碍设计</w:t>
            </w:r>
          </w:p>
        </w:tc>
        <w:tc>
          <w:tcPr>
            <w:tcW w:w="945" w:type="dxa"/>
            <w:tcBorders>
              <w:top w:val="nil"/>
              <w:left w:val="nil"/>
              <w:bottom w:val="single" w:color="auto" w:sz="4" w:space="0"/>
              <w:right w:val="single" w:color="auto" w:sz="4" w:space="0"/>
            </w:tcBorders>
            <w:vAlign w:val="center"/>
          </w:tcPr>
          <w:p>
            <w:pPr>
              <w:rPr>
                <w:rFonts w:ascii="宋体" w:hAnsi="宋体"/>
                <w:szCs w:val="21"/>
                <w:lang w:val="zh-CN"/>
              </w:rPr>
            </w:pPr>
            <w:r>
              <w:rPr>
                <w:rFonts w:hint="eastAsia" w:ascii="宋体" w:hAnsi="宋体"/>
                <w:szCs w:val="21"/>
                <w:lang w:val="zh-CN"/>
              </w:rPr>
              <w:t>预评价</w:t>
            </w:r>
          </w:p>
        </w:tc>
        <w:tc>
          <w:tcPr>
            <w:tcW w:w="840"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bl>
    <w:p>
      <w:pPr>
        <w:spacing w:before="156" w:beforeLines="50" w:after="156" w:afterLines="50" w:line="288" w:lineRule="auto"/>
        <w:rPr>
          <w:b/>
        </w:rPr>
      </w:pPr>
      <w:r>
        <w:rPr>
          <w:rFonts w:hint="eastAsia"/>
          <w:b/>
        </w:rPr>
        <w:t>实际提交材料：</w:t>
      </w:r>
    </w:p>
    <w:tbl>
      <w:tblPr>
        <w:tblStyle w:val="28"/>
        <w:tblW w:w="84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atLeast"/>
          <w:jc w:val="center"/>
        </w:trPr>
        <w:tc>
          <w:tcPr>
            <w:tcW w:w="8447" w:type="dxa"/>
          </w:tcPr>
          <w:p>
            <w:pPr>
              <w:spacing w:line="288" w:lineRule="auto"/>
            </w:pPr>
          </w:p>
        </w:tc>
      </w:tr>
    </w:tbl>
    <w:p>
      <w:pPr>
        <w:pStyle w:val="4"/>
        <w:spacing w:line="288" w:lineRule="auto"/>
      </w:pPr>
      <w:r>
        <w:br w:type="page"/>
      </w:r>
      <w:r>
        <w:t>6.1.2</w:t>
      </w:r>
      <w:r>
        <w:rPr>
          <w:rFonts w:hint="eastAsia"/>
        </w:rPr>
        <w:t>场地人行出入口</w:t>
      </w:r>
      <w:r>
        <w:t xml:space="preserve"> 500m </w:t>
      </w:r>
      <w:r>
        <w:rPr>
          <w:rFonts w:hint="eastAsia"/>
        </w:rPr>
        <w:t>内应设有公共交通站点或配备联系公共交通站点的专用接驳车。</w:t>
      </w:r>
    </w:p>
    <w:p>
      <w:pPr>
        <w:numPr>
          <w:ilvl w:val="0"/>
          <w:numId w:val="6"/>
        </w:numPr>
        <w:spacing w:line="288" w:lineRule="auto"/>
        <w:rPr>
          <w:rFonts w:cs="宋体"/>
          <w:b/>
          <w:bCs/>
          <w:sz w:val="24"/>
          <w:lang w:val="zh-CN"/>
        </w:rPr>
      </w:pPr>
      <w:r>
        <w:rPr>
          <w:rFonts w:hint="eastAsia" w:cs="宋体"/>
          <w:b/>
          <w:bCs/>
          <w:sz w:val="24"/>
          <w:lang w:val="zh-CN"/>
        </w:rPr>
        <w:t>达标自评</w:t>
      </w:r>
    </w:p>
    <w:p>
      <w:pPr>
        <w:spacing w:line="288" w:lineRule="auto"/>
        <w:rPr>
          <w:szCs w:val="21"/>
        </w:rPr>
      </w:pPr>
      <w:r>
        <w:rPr>
          <w:rFonts w:hint="eastAsia" w:cs="宋体"/>
          <w:lang w:val="zh-CN"/>
        </w:rPr>
        <w:t>□</w:t>
      </w:r>
      <w:r>
        <w:rPr>
          <w:rFonts w:hint="eastAsia"/>
          <w:szCs w:val="21"/>
        </w:rPr>
        <w:t xml:space="preserve">达标 </w:t>
      </w:r>
      <w:r>
        <w:rPr>
          <w:szCs w:val="21"/>
        </w:rPr>
        <w:t xml:space="preserve">   </w:t>
      </w:r>
      <w:r>
        <w:rPr>
          <w:rFonts w:hint="eastAsia" w:cs="宋体"/>
          <w:lang w:val="zh-CN"/>
        </w:rPr>
        <w:t>□</w:t>
      </w:r>
      <w:r>
        <w:rPr>
          <w:rFonts w:hint="eastAsia"/>
          <w:szCs w:val="21"/>
        </w:rPr>
        <w:t>不达标</w:t>
      </w:r>
    </w:p>
    <w:p>
      <w:pPr>
        <w:spacing w:line="288" w:lineRule="auto"/>
        <w:rPr>
          <w:szCs w:val="21"/>
        </w:rPr>
      </w:pPr>
    </w:p>
    <w:p>
      <w:pPr>
        <w:numPr>
          <w:ilvl w:val="0"/>
          <w:numId w:val="6"/>
        </w:numPr>
        <w:spacing w:line="288" w:lineRule="auto"/>
        <w:rPr>
          <w:rFonts w:cs="宋体"/>
          <w:b/>
          <w:bCs/>
          <w:sz w:val="24"/>
          <w:lang w:val="zh-CN"/>
        </w:rPr>
      </w:pPr>
      <w:r>
        <w:rPr>
          <w:rFonts w:hint="eastAsia" w:cs="宋体"/>
          <w:b/>
          <w:bCs/>
          <w:sz w:val="24"/>
          <w:lang w:val="zh-CN"/>
        </w:rPr>
        <w:t>评价要点</w:t>
      </w:r>
    </w:p>
    <w:p>
      <w:pPr>
        <w:pStyle w:val="65"/>
        <w:numPr>
          <w:ilvl w:val="0"/>
          <w:numId w:val="2"/>
        </w:numPr>
        <w:spacing w:line="288" w:lineRule="auto"/>
        <w:ind w:left="632" w:leftChars="100" w:hanging="422" w:hangingChars="200"/>
        <w:rPr>
          <w:b/>
          <w:lang w:val="zh-CN"/>
        </w:rPr>
      </w:pPr>
      <w:r>
        <w:rPr>
          <w:rFonts w:hint="eastAsia"/>
          <w:b/>
          <w:lang w:val="zh-CN"/>
        </w:rPr>
        <w:t>设置公共交通站点</w:t>
      </w:r>
    </w:p>
    <w:p>
      <w:pPr>
        <w:spacing w:line="288" w:lineRule="auto"/>
        <w:ind w:left="210"/>
        <w:rPr>
          <w:kern w:val="0"/>
        </w:rPr>
      </w:pPr>
      <w:r>
        <w:rPr>
          <w:rFonts w:hint="eastAsia"/>
        </w:rPr>
        <w:t>是否具有公共交通站点</w:t>
      </w:r>
      <w:r>
        <w:rPr>
          <w:rFonts w:hint="eastAsia"/>
          <w:kern w:val="0"/>
        </w:rPr>
        <w:t>：□是、□否</w:t>
      </w:r>
    </w:p>
    <w:p>
      <w:pPr>
        <w:spacing w:line="288" w:lineRule="auto"/>
        <w:ind w:left="210"/>
        <w:rPr>
          <w:b/>
          <w:lang w:val="zh-CN"/>
        </w:rPr>
      </w:pPr>
      <w:r>
        <w:rPr>
          <w:rFonts w:hint="eastAsia"/>
        </w:rPr>
        <w:t>场地人行出入口到公共交通站点的距离：</w:t>
      </w:r>
      <w:r>
        <w:rPr>
          <w:kern w:val="0"/>
        </w:rPr>
        <w:t>____m</w:t>
      </w:r>
    </w:p>
    <w:p>
      <w:pPr>
        <w:pStyle w:val="65"/>
        <w:numPr>
          <w:ilvl w:val="0"/>
          <w:numId w:val="2"/>
        </w:numPr>
        <w:spacing w:line="288" w:lineRule="auto"/>
        <w:ind w:left="632" w:leftChars="100" w:hanging="422" w:hangingChars="200"/>
        <w:rPr>
          <w:b/>
          <w:lang w:val="zh-CN"/>
        </w:rPr>
      </w:pPr>
      <w:r>
        <w:rPr>
          <w:rFonts w:hint="eastAsia"/>
          <w:b/>
          <w:lang w:val="zh-CN"/>
        </w:rPr>
        <w:t>配备专用接驳车</w:t>
      </w:r>
    </w:p>
    <w:p>
      <w:pPr>
        <w:spacing w:line="288" w:lineRule="auto"/>
        <w:ind w:left="210"/>
        <w:rPr>
          <w:kern w:val="0"/>
        </w:rPr>
      </w:pPr>
      <w:r>
        <w:rPr>
          <w:rFonts w:hint="eastAsia"/>
        </w:rPr>
        <w:t>是否配备联系公共交通站点的专用接驳车</w:t>
      </w:r>
      <w:r>
        <w:rPr>
          <w:rFonts w:hint="eastAsia"/>
          <w:kern w:val="0"/>
        </w:rPr>
        <w:t>：□是、□否</w:t>
      </w:r>
    </w:p>
    <w:p>
      <w:pPr>
        <w:spacing w:line="288" w:lineRule="auto"/>
        <w:ind w:left="210"/>
        <w:rPr>
          <w:b/>
          <w:lang w:val="zh-CN"/>
        </w:rPr>
      </w:pPr>
      <w:r>
        <w:rPr>
          <w:rFonts w:hint="eastAsia"/>
        </w:rPr>
        <w:t>场地人行出入口到联系公共交通站点的专用接驳车的距离：</w:t>
      </w:r>
      <w:r>
        <w:rPr>
          <w:kern w:val="0"/>
        </w:rPr>
        <w:t>____m</w:t>
      </w:r>
    </w:p>
    <w:p>
      <w:pPr>
        <w:spacing w:line="288" w:lineRule="auto"/>
      </w:pPr>
    </w:p>
    <w:p>
      <w:pPr>
        <w:numPr>
          <w:ilvl w:val="0"/>
          <w:numId w:val="6"/>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8"/>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0"/>
        <w:gridCol w:w="2020"/>
        <w:gridCol w:w="3960"/>
        <w:gridCol w:w="945"/>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45"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40"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40" w:type="dxa"/>
            <w:vMerge w:val="restart"/>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规划设计</w:t>
            </w: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规划设计总平面图</w:t>
            </w:r>
          </w:p>
        </w:tc>
        <w:tc>
          <w:tcPr>
            <w:tcW w:w="3960" w:type="dxa"/>
            <w:vAlign w:val="center"/>
          </w:tcPr>
          <w:p>
            <w:pPr>
              <w:jc w:val="left"/>
              <w:rPr>
                <w:rFonts w:ascii="宋体" w:hAnsi="宋体"/>
                <w:szCs w:val="21"/>
                <w:lang w:val="zh-CN"/>
              </w:rPr>
            </w:pPr>
            <w:r>
              <w:rPr>
                <w:rFonts w:hint="eastAsia" w:ascii="宋体" w:hAnsi="宋体"/>
                <w:szCs w:val="21"/>
                <w:lang w:val="zh-CN"/>
              </w:rPr>
              <w:t>应体现场地步行入口与公共交通站点的有机联系，创造便捷的公共交通使用条件</w:t>
            </w:r>
          </w:p>
        </w:tc>
        <w:tc>
          <w:tcPr>
            <w:tcW w:w="945" w:type="dxa"/>
            <w:vAlign w:val="center"/>
          </w:tcPr>
          <w:p>
            <w:pPr>
              <w:jc w:val="center"/>
              <w:rPr>
                <w:rFonts w:ascii="宋体" w:hAnsi="宋体"/>
                <w:szCs w:val="21"/>
                <w:lang w:val="zh-CN"/>
              </w:rPr>
            </w:pPr>
            <w:r>
              <w:rPr>
                <w:rFonts w:hint="eastAsia" w:ascii="宋体" w:hAnsi="宋体"/>
                <w:szCs w:val="21"/>
                <w:lang w:val="zh-CN"/>
              </w:rPr>
              <w:t>预评价</w:t>
            </w:r>
          </w:p>
        </w:tc>
        <w:tc>
          <w:tcPr>
            <w:tcW w:w="840" w:type="dxa"/>
            <w:vAlign w:val="center"/>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continue"/>
            <w:vAlign w:val="center"/>
          </w:tcPr>
          <w:p>
            <w:pPr>
              <w:widowControl/>
              <w:jc w:val="left"/>
              <w:rPr>
                <w:rFonts w:ascii="宋体" w:cs="宋体"/>
                <w:b/>
                <w:bCs/>
                <w:color w:val="000000"/>
                <w:kern w:val="0"/>
                <w:sz w:val="22"/>
                <w:szCs w:val="22"/>
              </w:rPr>
            </w:pP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场地周边公共交通设施布局示意图</w:t>
            </w:r>
          </w:p>
        </w:tc>
        <w:tc>
          <w:tcPr>
            <w:tcW w:w="3960" w:type="dxa"/>
            <w:vAlign w:val="center"/>
          </w:tcPr>
          <w:p>
            <w:pPr>
              <w:jc w:val="left"/>
              <w:rPr>
                <w:rFonts w:ascii="宋体" w:hAnsi="宋体"/>
                <w:szCs w:val="21"/>
                <w:lang w:val="zh-CN"/>
              </w:rPr>
            </w:pPr>
            <w:r>
              <w:rPr>
                <w:rFonts w:hint="eastAsia" w:ascii="宋体" w:hAnsi="宋体"/>
                <w:szCs w:val="21"/>
                <w:lang w:val="zh-CN"/>
              </w:rPr>
              <w:t>应体现场地到达公交站点的步行路线、场地出入口到达公交站点的距离</w:t>
            </w:r>
          </w:p>
        </w:tc>
        <w:tc>
          <w:tcPr>
            <w:tcW w:w="945" w:type="dxa"/>
            <w:vAlign w:val="center"/>
          </w:tcPr>
          <w:p>
            <w:pPr>
              <w:jc w:val="center"/>
              <w:rPr>
                <w:rFonts w:ascii="宋体" w:hAnsi="宋体"/>
                <w:szCs w:val="21"/>
                <w:lang w:val="zh-CN"/>
              </w:rPr>
            </w:pPr>
            <w:r>
              <w:rPr>
                <w:rFonts w:hint="eastAsia" w:ascii="宋体" w:hAnsi="宋体"/>
                <w:szCs w:val="21"/>
                <w:lang w:val="zh-CN"/>
              </w:rPr>
              <w:t>预评价</w:t>
            </w:r>
          </w:p>
        </w:tc>
        <w:tc>
          <w:tcPr>
            <w:tcW w:w="840" w:type="dxa"/>
            <w:vAlign w:val="center"/>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40" w:type="dxa"/>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专用接驳车服务的实施方案</w:t>
            </w:r>
          </w:p>
        </w:tc>
        <w:tc>
          <w:tcPr>
            <w:tcW w:w="3960" w:type="dxa"/>
            <w:vAlign w:val="center"/>
          </w:tcPr>
          <w:p>
            <w:pPr>
              <w:jc w:val="left"/>
              <w:rPr>
                <w:rFonts w:ascii="宋体" w:hAnsi="宋体"/>
                <w:szCs w:val="21"/>
                <w:lang w:val="zh-CN"/>
              </w:rPr>
            </w:pPr>
            <w:r>
              <w:rPr>
                <w:rFonts w:hint="eastAsia" w:ascii="宋体" w:hAnsi="宋体"/>
                <w:szCs w:val="21"/>
                <w:lang w:val="zh-CN"/>
              </w:rPr>
              <w:t>当项目确因地处新建区暂时无法提供公共交通服务时，应配备专用接驳车联系公共交通站点，以方便建筑使用者利用公交出行</w:t>
            </w:r>
          </w:p>
        </w:tc>
        <w:tc>
          <w:tcPr>
            <w:tcW w:w="945" w:type="dxa"/>
            <w:vAlign w:val="center"/>
          </w:tcPr>
          <w:p>
            <w:pPr>
              <w:jc w:val="center"/>
              <w:rPr>
                <w:rFonts w:ascii="宋体" w:hAnsi="宋体"/>
                <w:szCs w:val="21"/>
                <w:lang w:val="zh-CN"/>
              </w:rPr>
            </w:pPr>
            <w:r>
              <w:rPr>
                <w:rFonts w:hint="eastAsia" w:ascii="宋体" w:hAnsi="宋体"/>
                <w:szCs w:val="21"/>
                <w:lang w:val="zh-CN"/>
              </w:rPr>
              <w:t>预评价</w:t>
            </w:r>
          </w:p>
        </w:tc>
        <w:tc>
          <w:tcPr>
            <w:tcW w:w="840" w:type="dxa"/>
            <w:vAlign w:val="center"/>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bl>
    <w:p>
      <w:pPr>
        <w:spacing w:before="156" w:beforeLines="50" w:after="156" w:afterLines="50" w:line="288" w:lineRule="auto"/>
        <w:rPr>
          <w:b/>
        </w:rPr>
      </w:pPr>
      <w:r>
        <w:rPr>
          <w:rFonts w:hint="eastAsia"/>
          <w:b/>
        </w:rPr>
        <w:t>实际提交材料：</w:t>
      </w:r>
    </w:p>
    <w:tbl>
      <w:tblPr>
        <w:tblStyle w:val="28"/>
        <w:tblpPr w:leftFromText="180" w:rightFromText="180" w:vertAnchor="text" w:horzAnchor="margin" w:tblpX="108" w:tblpY="155"/>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trPr>
        <w:tc>
          <w:tcPr>
            <w:tcW w:w="8505" w:type="dxa"/>
          </w:tcPr>
          <w:p>
            <w:pPr>
              <w:spacing w:line="288" w:lineRule="auto"/>
            </w:pPr>
          </w:p>
        </w:tc>
      </w:tr>
    </w:tbl>
    <w:p>
      <w:pPr>
        <w:spacing w:before="156" w:beforeLines="50" w:after="156" w:afterLines="50" w:line="288" w:lineRule="auto"/>
        <w:rPr>
          <w:b/>
        </w:rPr>
      </w:pPr>
    </w:p>
    <w:p>
      <w:pPr>
        <w:spacing w:before="156" w:beforeLines="50" w:after="156" w:afterLines="50" w:line="288" w:lineRule="auto"/>
        <w:rPr>
          <w:b/>
        </w:rPr>
      </w:pPr>
    </w:p>
    <w:p>
      <w:pPr>
        <w:widowControl/>
        <w:spacing w:line="288" w:lineRule="auto"/>
        <w:jc w:val="left"/>
        <w:sectPr>
          <w:pgSz w:w="11906" w:h="16838"/>
          <w:pgMar w:top="1440" w:right="1800" w:bottom="1440" w:left="1800" w:header="851" w:footer="992" w:gutter="0"/>
          <w:cols w:space="720" w:num="1"/>
          <w:docGrid w:type="lines" w:linePitch="312" w:charSpace="0"/>
        </w:sectPr>
      </w:pPr>
    </w:p>
    <w:p>
      <w:pPr>
        <w:pStyle w:val="4"/>
        <w:spacing w:line="288" w:lineRule="auto"/>
      </w:pPr>
      <w:r>
        <w:t>6.1.4</w:t>
      </w:r>
      <w:r>
        <w:rPr>
          <w:rFonts w:hint="eastAsia"/>
        </w:rPr>
        <w:t>自行车停车场所应位置合理、方便出入。</w:t>
      </w:r>
    </w:p>
    <w:p>
      <w:pPr>
        <w:numPr>
          <w:ilvl w:val="0"/>
          <w:numId w:val="7"/>
        </w:numPr>
        <w:spacing w:line="288" w:lineRule="auto"/>
        <w:rPr>
          <w:rFonts w:cs="宋体"/>
          <w:b/>
          <w:bCs/>
          <w:sz w:val="24"/>
          <w:lang w:val="zh-CN"/>
        </w:rPr>
      </w:pPr>
      <w:r>
        <w:rPr>
          <w:rFonts w:hint="eastAsia" w:cs="宋体"/>
          <w:b/>
          <w:bCs/>
          <w:sz w:val="24"/>
          <w:lang w:val="zh-CN"/>
        </w:rPr>
        <w:t>达标自评</w:t>
      </w:r>
    </w:p>
    <w:p>
      <w:pPr>
        <w:spacing w:line="288" w:lineRule="auto"/>
        <w:rPr>
          <w:szCs w:val="21"/>
        </w:rPr>
      </w:pPr>
      <w:r>
        <w:rPr>
          <w:rFonts w:hint="eastAsia" w:cs="宋体"/>
          <w:lang w:val="zh-CN"/>
        </w:rPr>
        <w:t>□</w:t>
      </w:r>
      <w:r>
        <w:rPr>
          <w:rFonts w:hint="eastAsia"/>
          <w:szCs w:val="21"/>
        </w:rPr>
        <w:t xml:space="preserve">达标 </w:t>
      </w:r>
      <w:r>
        <w:rPr>
          <w:szCs w:val="21"/>
        </w:rPr>
        <w:t xml:space="preserve">   </w:t>
      </w:r>
      <w:r>
        <w:rPr>
          <w:rFonts w:hint="eastAsia" w:cs="宋体"/>
          <w:lang w:val="zh-CN"/>
        </w:rPr>
        <w:t>□</w:t>
      </w:r>
      <w:r>
        <w:rPr>
          <w:rFonts w:hint="eastAsia"/>
          <w:szCs w:val="21"/>
        </w:rPr>
        <w:t>不达标</w:t>
      </w:r>
    </w:p>
    <w:p>
      <w:pPr>
        <w:spacing w:line="288" w:lineRule="auto"/>
        <w:rPr>
          <w:szCs w:val="21"/>
        </w:rPr>
      </w:pPr>
    </w:p>
    <w:p>
      <w:pPr>
        <w:numPr>
          <w:ilvl w:val="0"/>
          <w:numId w:val="7"/>
        </w:numPr>
        <w:spacing w:line="288" w:lineRule="auto"/>
        <w:rPr>
          <w:rFonts w:cs="宋体"/>
          <w:b/>
          <w:bCs/>
          <w:sz w:val="24"/>
          <w:lang w:val="zh-CN"/>
        </w:rPr>
      </w:pPr>
      <w:r>
        <w:rPr>
          <w:rFonts w:hint="eastAsia" w:cs="宋体"/>
          <w:b/>
          <w:bCs/>
          <w:sz w:val="24"/>
          <w:lang w:val="zh-CN"/>
        </w:rPr>
        <w:t>评价要点</w:t>
      </w:r>
    </w:p>
    <w:p>
      <w:pPr>
        <w:pStyle w:val="65"/>
        <w:numPr>
          <w:ilvl w:val="0"/>
          <w:numId w:val="2"/>
        </w:numPr>
        <w:spacing w:line="288" w:lineRule="auto"/>
        <w:ind w:left="632" w:leftChars="100" w:hanging="422" w:hangingChars="200"/>
        <w:rPr>
          <w:b/>
          <w:lang w:val="zh-CN"/>
        </w:rPr>
      </w:pPr>
      <w:r>
        <w:rPr>
          <w:rFonts w:hint="eastAsia"/>
          <w:b/>
          <w:lang w:val="zh-CN"/>
        </w:rPr>
        <w:t>自行车停车场所</w:t>
      </w:r>
    </w:p>
    <w:p>
      <w:pPr>
        <w:spacing w:line="288" w:lineRule="auto"/>
        <w:rPr>
          <w:kern w:val="0"/>
          <w:szCs w:val="21"/>
        </w:rPr>
      </w:pPr>
      <w:r>
        <w:rPr>
          <w:rFonts w:hint="eastAsia"/>
          <w:kern w:val="0"/>
          <w:szCs w:val="21"/>
        </w:rPr>
        <w:t>适宜采用自行车作为交通工具：□是、□否（原因</w:t>
      </w:r>
      <w:r>
        <w:rPr>
          <w:kern w:val="0"/>
          <w:szCs w:val="21"/>
        </w:rPr>
        <w:t>_________________________</w:t>
      </w:r>
      <w:r>
        <w:rPr>
          <w:rFonts w:hint="eastAsia"/>
          <w:kern w:val="0"/>
          <w:szCs w:val="21"/>
        </w:rPr>
        <w:t>）</w:t>
      </w:r>
    </w:p>
    <w:p>
      <w:pPr>
        <w:spacing w:line="288" w:lineRule="auto"/>
        <w:rPr>
          <w:kern w:val="0"/>
          <w:szCs w:val="21"/>
        </w:rPr>
      </w:pPr>
      <w:r>
        <w:rPr>
          <w:rFonts w:hint="eastAsia"/>
          <w:kern w:val="0"/>
          <w:szCs w:val="21"/>
        </w:rPr>
        <w:t>自行车停车场所位置合理、方便出入：□是、□否</w:t>
      </w:r>
    </w:p>
    <w:p>
      <w:pPr>
        <w:spacing w:line="288" w:lineRule="auto"/>
        <w:rPr>
          <w:kern w:val="0"/>
          <w:szCs w:val="21"/>
        </w:rPr>
      </w:pPr>
      <w:r>
        <w:rPr>
          <w:rFonts w:hint="eastAsia"/>
          <w:kern w:val="0"/>
          <w:szCs w:val="21"/>
        </w:rPr>
        <w:t>自行车停车位数量：</w:t>
      </w:r>
      <w:r>
        <w:rPr>
          <w:kern w:val="0"/>
        </w:rPr>
        <w:t>____</w:t>
      </w:r>
      <w:r>
        <w:rPr>
          <w:rFonts w:hint="eastAsia"/>
          <w:kern w:val="0"/>
          <w:szCs w:val="21"/>
        </w:rPr>
        <w:t>个</w:t>
      </w:r>
    </w:p>
    <w:p>
      <w:pPr>
        <w:spacing w:line="288" w:lineRule="auto"/>
        <w:rPr>
          <w:kern w:val="0"/>
          <w:szCs w:val="21"/>
        </w:rPr>
      </w:pPr>
      <w:r>
        <w:rPr>
          <w:rFonts w:hint="eastAsia"/>
          <w:kern w:val="0"/>
          <w:szCs w:val="21"/>
        </w:rPr>
        <w:t>规划条件中要求的数量</w:t>
      </w:r>
      <w:r>
        <w:rPr>
          <w:kern w:val="0"/>
          <w:szCs w:val="21"/>
        </w:rPr>
        <w:t>____</w:t>
      </w:r>
      <w:r>
        <w:rPr>
          <w:rFonts w:hint="eastAsia"/>
          <w:kern w:val="0"/>
          <w:szCs w:val="21"/>
        </w:rPr>
        <w:t>个，设计数量</w:t>
      </w:r>
      <w:r>
        <w:rPr>
          <w:kern w:val="0"/>
          <w:szCs w:val="21"/>
        </w:rPr>
        <w:t>____</w:t>
      </w:r>
      <w:r>
        <w:rPr>
          <w:rFonts w:hint="eastAsia"/>
          <w:kern w:val="0"/>
          <w:szCs w:val="21"/>
        </w:rPr>
        <w:t>个</w:t>
      </w:r>
    </w:p>
    <w:p>
      <w:pPr>
        <w:pStyle w:val="52"/>
        <w:spacing w:line="288" w:lineRule="auto"/>
        <w:outlineLvl w:val="9"/>
        <w:rPr>
          <w:sz w:val="21"/>
          <w:szCs w:val="21"/>
        </w:rPr>
      </w:pPr>
      <w:r>
        <w:rPr>
          <w:rFonts w:hint="eastAsia"/>
          <w:sz w:val="21"/>
          <w:szCs w:val="21"/>
        </w:rPr>
        <w:t>简要说明自行车停车位设置、停车方式、停车场管理等。（</w:t>
      </w:r>
      <w:r>
        <w:rPr>
          <w:sz w:val="21"/>
          <w:szCs w:val="21"/>
        </w:rPr>
        <w:t>300</w:t>
      </w:r>
      <w:r>
        <w:rPr>
          <w:rFonts w:hint="eastAsia"/>
          <w:sz w:val="21"/>
          <w:szCs w:val="21"/>
        </w:rPr>
        <w:t>字以内）</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3" w:hRule="atLeast"/>
          <w:jc w:val="center"/>
        </w:trPr>
        <w:tc>
          <w:tcPr>
            <w:tcW w:w="8522" w:type="dxa"/>
          </w:tcPr>
          <w:p>
            <w:pPr>
              <w:pStyle w:val="52"/>
              <w:spacing w:line="288" w:lineRule="auto"/>
              <w:jc w:val="left"/>
              <w:outlineLvl w:val="9"/>
              <w:rPr>
                <w:kern w:val="2"/>
                <w:sz w:val="21"/>
                <w:szCs w:val="21"/>
              </w:rPr>
            </w:pPr>
          </w:p>
        </w:tc>
      </w:tr>
    </w:tbl>
    <w:p>
      <w:pPr>
        <w:spacing w:line="288" w:lineRule="auto"/>
      </w:pPr>
    </w:p>
    <w:p>
      <w:pPr>
        <w:numPr>
          <w:ilvl w:val="0"/>
          <w:numId w:val="7"/>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8"/>
        <w:tblW w:w="8505" w:type="dxa"/>
        <w:tblInd w:w="108" w:type="dxa"/>
        <w:tblLayout w:type="autofit"/>
        <w:tblCellMar>
          <w:top w:w="0" w:type="dxa"/>
          <w:left w:w="108" w:type="dxa"/>
          <w:bottom w:w="0" w:type="dxa"/>
          <w:right w:w="108" w:type="dxa"/>
        </w:tblCellMar>
      </w:tblPr>
      <w:tblGrid>
        <w:gridCol w:w="740"/>
        <w:gridCol w:w="2020"/>
        <w:gridCol w:w="3960"/>
        <w:gridCol w:w="945"/>
        <w:gridCol w:w="84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规划设计</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规划设计总平面图</w:t>
            </w:r>
          </w:p>
        </w:tc>
        <w:tc>
          <w:tcPr>
            <w:tcW w:w="3960"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应体现自行车库</w:t>
            </w:r>
            <w:r>
              <w:rPr>
                <w:rFonts w:ascii="宋体" w:hAnsi="宋体"/>
                <w:szCs w:val="21"/>
                <w:lang w:val="zh-CN"/>
              </w:rPr>
              <w:t>/</w:t>
            </w:r>
            <w:r>
              <w:rPr>
                <w:rFonts w:hint="eastAsia" w:ascii="宋体" w:hAnsi="宋体"/>
                <w:szCs w:val="21"/>
                <w:lang w:val="zh-CN"/>
              </w:rPr>
              <w:t>棚位置、地面停车场位置</w:t>
            </w:r>
          </w:p>
        </w:tc>
        <w:tc>
          <w:tcPr>
            <w:tcW w:w="945" w:type="dxa"/>
            <w:tcBorders>
              <w:top w:val="nil"/>
              <w:left w:val="nil"/>
              <w:bottom w:val="single" w:color="auto" w:sz="4" w:space="0"/>
              <w:right w:val="single" w:color="auto" w:sz="4" w:space="0"/>
            </w:tcBorders>
            <w:vAlign w:val="center"/>
          </w:tcPr>
          <w:p>
            <w:pPr>
              <w:jc w:val="center"/>
              <w:rPr>
                <w:rFonts w:ascii="宋体" w:hAnsi="宋体"/>
                <w:szCs w:val="21"/>
                <w:lang w:val="zh-CN"/>
              </w:rPr>
            </w:pPr>
            <w:r>
              <w:rPr>
                <w:rFonts w:hint="eastAsia" w:ascii="宋体" w:hAnsi="宋体"/>
                <w:szCs w:val="21"/>
                <w:lang w:val="zh-CN"/>
              </w:rPr>
              <w:t>预评价</w:t>
            </w:r>
          </w:p>
        </w:tc>
        <w:tc>
          <w:tcPr>
            <w:tcW w:w="840"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自行车库</w:t>
            </w:r>
            <w:r>
              <w:rPr>
                <w:rFonts w:ascii="宋体" w:hAnsi="宋体" w:cs="宋体"/>
                <w:b/>
                <w:bCs/>
                <w:color w:val="000000"/>
                <w:kern w:val="0"/>
                <w:sz w:val="22"/>
                <w:szCs w:val="22"/>
              </w:rPr>
              <w:t>/</w:t>
            </w:r>
            <w:r>
              <w:rPr>
                <w:rFonts w:hint="eastAsia" w:ascii="宋体" w:hAnsi="宋体" w:cs="宋体"/>
                <w:b/>
                <w:bCs/>
                <w:color w:val="000000"/>
                <w:kern w:val="0"/>
                <w:sz w:val="22"/>
                <w:szCs w:val="22"/>
              </w:rPr>
              <w:t>棚及附属设施施工图</w:t>
            </w:r>
          </w:p>
        </w:tc>
        <w:tc>
          <w:tcPr>
            <w:tcW w:w="3960"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应体现自行车库</w:t>
            </w:r>
            <w:r>
              <w:rPr>
                <w:rFonts w:ascii="宋体" w:hAnsi="宋体"/>
                <w:szCs w:val="21"/>
                <w:lang w:val="zh-CN"/>
              </w:rPr>
              <w:t>/</w:t>
            </w:r>
            <w:r>
              <w:rPr>
                <w:rFonts w:hint="eastAsia" w:ascii="宋体" w:hAnsi="宋体"/>
                <w:szCs w:val="21"/>
                <w:lang w:val="zh-CN"/>
              </w:rPr>
              <w:t>棚位置、地面停车场位置</w:t>
            </w:r>
          </w:p>
        </w:tc>
        <w:tc>
          <w:tcPr>
            <w:tcW w:w="945" w:type="dxa"/>
            <w:tcBorders>
              <w:top w:val="nil"/>
              <w:left w:val="nil"/>
              <w:bottom w:val="single" w:color="auto" w:sz="4" w:space="0"/>
              <w:right w:val="single" w:color="auto" w:sz="4" w:space="0"/>
            </w:tcBorders>
            <w:vAlign w:val="center"/>
          </w:tcPr>
          <w:p>
            <w:pPr>
              <w:jc w:val="center"/>
              <w:rPr>
                <w:rFonts w:ascii="宋体" w:hAnsi="宋体"/>
                <w:szCs w:val="21"/>
                <w:lang w:val="zh-CN"/>
              </w:rPr>
            </w:pPr>
            <w:r>
              <w:rPr>
                <w:rFonts w:hint="eastAsia" w:ascii="宋体" w:hAnsi="宋体"/>
                <w:szCs w:val="21"/>
                <w:lang w:val="zh-CN"/>
              </w:rPr>
              <w:t>预评价</w:t>
            </w:r>
          </w:p>
        </w:tc>
        <w:tc>
          <w:tcPr>
            <w:tcW w:w="840"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bl>
    <w:p>
      <w:pPr>
        <w:spacing w:before="156" w:beforeLines="50" w:after="156" w:afterLines="50" w:line="288" w:lineRule="auto"/>
        <w:rPr>
          <w:b/>
        </w:rPr>
      </w:pPr>
      <w:r>
        <w:rPr>
          <w:rFonts w:hint="eastAsia"/>
          <w:b/>
        </w:rPr>
        <w:t>实际提交材料：</w:t>
      </w:r>
    </w:p>
    <w:tbl>
      <w:tblPr>
        <w:tblStyle w:val="2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trPr>
        <w:tc>
          <w:tcPr>
            <w:tcW w:w="8613" w:type="dxa"/>
          </w:tcPr>
          <w:p>
            <w:pPr>
              <w:spacing w:line="288" w:lineRule="auto"/>
            </w:pPr>
          </w:p>
        </w:tc>
      </w:tr>
    </w:tbl>
    <w:p>
      <w:pPr>
        <w:pStyle w:val="4"/>
        <w:spacing w:line="288" w:lineRule="auto"/>
      </w:pPr>
      <w:r>
        <w:rPr>
          <w:b w:val="0"/>
        </w:rPr>
        <w:br w:type="page"/>
      </w:r>
      <w:r>
        <w:t>8.1.1</w:t>
      </w:r>
      <w:r>
        <w:rPr>
          <w:rFonts w:hint="eastAsia"/>
        </w:rPr>
        <w:t>建筑规划布局应满足日照标准，且不得降低周边建筑的日照标准。</w:t>
      </w:r>
    </w:p>
    <w:p>
      <w:pPr>
        <w:numPr>
          <w:ilvl w:val="0"/>
          <w:numId w:val="8"/>
        </w:numPr>
        <w:spacing w:line="288" w:lineRule="auto"/>
        <w:rPr>
          <w:rFonts w:ascii="宋体"/>
          <w:b/>
          <w:kern w:val="0"/>
          <w:sz w:val="24"/>
        </w:rPr>
      </w:pPr>
      <w:r>
        <w:rPr>
          <w:rFonts w:hint="eastAsia" w:ascii="宋体" w:hAnsi="宋体"/>
          <w:b/>
          <w:kern w:val="0"/>
          <w:sz w:val="24"/>
        </w:rPr>
        <w:t>达标自评</w:t>
      </w:r>
    </w:p>
    <w:p>
      <w:pPr>
        <w:spacing w:line="288" w:lineRule="auto"/>
        <w:rPr>
          <w:rFonts w:ascii="宋体"/>
        </w:rPr>
      </w:pPr>
      <w:r>
        <w:rPr>
          <w:rFonts w:hint="eastAsia" w:ascii="宋体" w:hAnsi="宋体"/>
          <w:b/>
          <w:bCs/>
          <w:szCs w:val="21"/>
          <w:lang w:val="zh-CN"/>
        </w:rPr>
        <w:t>□</w:t>
      </w:r>
      <w:r>
        <w:rPr>
          <w:rFonts w:hint="eastAsia" w:ascii="宋体" w:hAnsi="宋体"/>
        </w:rPr>
        <w:t>达标</w:t>
      </w:r>
      <w:r>
        <w:rPr>
          <w:rFonts w:ascii="宋体" w:hAnsi="宋体"/>
        </w:rPr>
        <w:t xml:space="preserve">    </w:t>
      </w:r>
      <w:r>
        <w:rPr>
          <w:rFonts w:hint="eastAsia" w:ascii="宋体" w:hAnsi="宋体"/>
          <w:b/>
          <w:bCs/>
          <w:szCs w:val="21"/>
          <w:lang w:val="zh-CN"/>
        </w:rPr>
        <w:t>□</w:t>
      </w:r>
      <w:r>
        <w:rPr>
          <w:rFonts w:hint="eastAsia" w:ascii="宋体" w:hAnsi="宋体"/>
        </w:rPr>
        <w:t>不达标</w:t>
      </w:r>
    </w:p>
    <w:p>
      <w:pPr>
        <w:spacing w:line="288" w:lineRule="auto"/>
        <w:rPr>
          <w:szCs w:val="21"/>
        </w:rPr>
      </w:pPr>
    </w:p>
    <w:p>
      <w:pPr>
        <w:numPr>
          <w:ilvl w:val="0"/>
          <w:numId w:val="9"/>
        </w:numPr>
        <w:spacing w:line="288" w:lineRule="auto"/>
        <w:rPr>
          <w:rFonts w:ascii="宋体"/>
          <w:b/>
          <w:kern w:val="0"/>
          <w:sz w:val="24"/>
        </w:rPr>
      </w:pPr>
      <w:r>
        <w:rPr>
          <w:rFonts w:hint="eastAsia" w:ascii="宋体" w:hAnsi="宋体"/>
          <w:b/>
          <w:kern w:val="0"/>
          <w:sz w:val="24"/>
        </w:rPr>
        <w:t>评价要点</w:t>
      </w:r>
    </w:p>
    <w:p>
      <w:pPr>
        <w:spacing w:line="288" w:lineRule="auto"/>
        <w:rPr>
          <w:b/>
          <w:szCs w:val="21"/>
        </w:rPr>
      </w:pPr>
      <w:r>
        <w:rPr>
          <w:rFonts w:hint="eastAsia" w:ascii="宋体"/>
          <w:b/>
          <w:bCs/>
          <w:szCs w:val="21"/>
          <w:lang w:val="zh-CN"/>
        </w:rPr>
        <w:t>□</w:t>
      </w:r>
      <w:r>
        <w:rPr>
          <w:rFonts w:hint="eastAsia"/>
          <w:b/>
          <w:szCs w:val="21"/>
        </w:rPr>
        <w:t>住宅建筑</w:t>
      </w:r>
    </w:p>
    <w:p>
      <w:pPr>
        <w:pStyle w:val="65"/>
        <w:numPr>
          <w:ilvl w:val="0"/>
          <w:numId w:val="2"/>
        </w:numPr>
        <w:spacing w:line="288" w:lineRule="auto"/>
        <w:ind w:left="632" w:leftChars="100" w:hanging="422" w:hangingChars="200"/>
        <w:rPr>
          <w:b/>
          <w:lang w:val="zh-CN"/>
        </w:rPr>
      </w:pPr>
      <w:r>
        <w:rPr>
          <w:rFonts w:hint="eastAsia"/>
          <w:b/>
          <w:lang w:val="zh-CN"/>
        </w:rPr>
        <w:t>建筑日照标准</w:t>
      </w:r>
    </w:p>
    <w:p>
      <w:pPr>
        <w:spacing w:line="288" w:lineRule="auto"/>
        <w:rPr>
          <w:color w:val="FF0000"/>
          <w:szCs w:val="21"/>
          <w:lang w:val="zh-CN"/>
        </w:rPr>
      </w:pPr>
      <w:r>
        <w:rPr>
          <w:rFonts w:hint="eastAsia"/>
          <w:szCs w:val="21"/>
          <w:lang w:val="zh-CN"/>
        </w:rPr>
        <w:t>住区位于气候区</w:t>
      </w:r>
      <w:r>
        <w:rPr>
          <w:szCs w:val="21"/>
          <w:lang w:val="zh-CN"/>
        </w:rPr>
        <w:t>_______</w:t>
      </w:r>
    </w:p>
    <w:p>
      <w:pPr>
        <w:spacing w:line="288" w:lineRule="auto"/>
        <w:rPr>
          <w:szCs w:val="21"/>
        </w:rPr>
      </w:pPr>
      <w:r>
        <w:rPr>
          <w:rFonts w:hint="eastAsia"/>
          <w:szCs w:val="21"/>
          <w:lang w:val="zh-CN"/>
        </w:rPr>
        <w:t>所在城市为属于：</w:t>
      </w:r>
      <w:r>
        <w:rPr>
          <w:rFonts w:hint="eastAsia" w:ascii="宋体"/>
          <w:b/>
          <w:bCs/>
          <w:szCs w:val="21"/>
          <w:lang w:val="zh-CN"/>
        </w:rPr>
        <w:t>□</w:t>
      </w:r>
      <w:r>
        <w:rPr>
          <w:rFonts w:hint="eastAsia"/>
          <w:szCs w:val="21"/>
          <w:lang w:val="zh-CN"/>
        </w:rPr>
        <w:t>大城市、</w:t>
      </w:r>
      <w:r>
        <w:rPr>
          <w:rFonts w:hint="eastAsia" w:ascii="宋体"/>
          <w:b/>
          <w:bCs/>
          <w:szCs w:val="21"/>
          <w:lang w:val="zh-CN"/>
        </w:rPr>
        <w:t>□</w:t>
      </w:r>
      <w:r>
        <w:rPr>
          <w:rFonts w:hint="eastAsia"/>
          <w:szCs w:val="21"/>
          <w:lang w:val="zh-CN"/>
        </w:rPr>
        <w:t>中小城市</w:t>
      </w:r>
    </w:p>
    <w:p>
      <w:pPr>
        <w:spacing w:line="288" w:lineRule="auto"/>
        <w:rPr>
          <w:szCs w:val="21"/>
        </w:rPr>
      </w:pPr>
      <w:r>
        <w:rPr>
          <w:rFonts w:hint="eastAsia"/>
          <w:szCs w:val="21"/>
          <w:lang w:val="zh-CN"/>
        </w:rPr>
        <w:t>本项目中住宅标准日最低日照时数：</w:t>
      </w:r>
      <w:r>
        <w:rPr>
          <w:szCs w:val="21"/>
          <w:lang w:val="zh-CN"/>
        </w:rPr>
        <w:t>_______</w:t>
      </w:r>
      <w:r>
        <w:rPr>
          <w:rFonts w:hint="eastAsia"/>
          <w:szCs w:val="21"/>
          <w:lang w:val="zh-CN"/>
        </w:rPr>
        <w:t>小时</w:t>
      </w:r>
    </w:p>
    <w:p>
      <w:pPr>
        <w:spacing w:line="288" w:lineRule="auto"/>
        <w:rPr>
          <w:szCs w:val="21"/>
        </w:rPr>
      </w:pPr>
      <w:r>
        <w:rPr>
          <w:rFonts w:hint="eastAsia"/>
          <w:szCs w:val="21"/>
          <w:lang w:val="zh-CN"/>
        </w:rPr>
        <w:t>住区内是否有老年人住宅建筑</w:t>
      </w:r>
      <w:r>
        <w:rPr>
          <w:rFonts w:hint="eastAsia"/>
          <w:szCs w:val="21"/>
        </w:rPr>
        <w:t>：</w:t>
      </w:r>
      <w:r>
        <w:rPr>
          <w:rFonts w:hint="eastAsia" w:ascii="宋体"/>
          <w:b/>
          <w:bCs/>
          <w:szCs w:val="21"/>
          <w:lang w:val="zh-CN"/>
        </w:rPr>
        <w:t>□</w:t>
      </w:r>
      <w:r>
        <w:rPr>
          <w:rFonts w:hint="eastAsia"/>
          <w:szCs w:val="21"/>
          <w:lang w:val="zh-CN"/>
        </w:rPr>
        <w:t>是</w:t>
      </w:r>
      <w:r>
        <w:rPr>
          <w:rFonts w:hint="eastAsia"/>
          <w:szCs w:val="21"/>
        </w:rPr>
        <w:t>、</w:t>
      </w:r>
      <w:r>
        <w:rPr>
          <w:rFonts w:hint="eastAsia" w:ascii="宋体"/>
          <w:b/>
          <w:bCs/>
          <w:szCs w:val="21"/>
          <w:lang w:val="zh-CN"/>
        </w:rPr>
        <w:t>□</w:t>
      </w:r>
      <w:r>
        <w:rPr>
          <w:rFonts w:hint="eastAsia"/>
          <w:szCs w:val="21"/>
          <w:lang w:val="zh-CN"/>
        </w:rPr>
        <w:t>否</w:t>
      </w:r>
    </w:p>
    <w:p>
      <w:pPr>
        <w:spacing w:line="288" w:lineRule="auto"/>
        <w:rPr>
          <w:szCs w:val="21"/>
          <w:lang w:val="zh-CN"/>
        </w:rPr>
      </w:pPr>
      <w:r>
        <w:rPr>
          <w:rFonts w:hint="eastAsia"/>
          <w:szCs w:val="21"/>
          <w:lang w:val="zh-CN"/>
        </w:rPr>
        <w:t>如有老年人住宅建筑，则老年人住宅建筑冬至日日照时数：</w:t>
      </w:r>
      <w:r>
        <w:rPr>
          <w:szCs w:val="21"/>
          <w:lang w:val="zh-CN"/>
        </w:rPr>
        <w:t>_______</w:t>
      </w:r>
      <w:r>
        <w:rPr>
          <w:rFonts w:hint="eastAsia"/>
          <w:szCs w:val="21"/>
          <w:lang w:val="zh-CN"/>
        </w:rPr>
        <w:t>小时</w:t>
      </w:r>
    </w:p>
    <w:p>
      <w:pPr>
        <w:spacing w:line="288" w:lineRule="auto"/>
        <w:rPr>
          <w:szCs w:val="21"/>
          <w:lang w:val="zh-CN"/>
        </w:rPr>
      </w:pPr>
      <w:r>
        <w:rPr>
          <w:rFonts w:hint="eastAsia"/>
          <w:szCs w:val="21"/>
          <w:lang w:val="zh-CN"/>
        </w:rPr>
        <w:t>是否为旧区改建内的新建住宅：</w:t>
      </w:r>
      <w:r>
        <w:rPr>
          <w:rFonts w:hint="eastAsia" w:ascii="宋体"/>
          <w:b/>
          <w:bCs/>
          <w:szCs w:val="21"/>
          <w:lang w:val="zh-CN"/>
        </w:rPr>
        <w:t>□</w:t>
      </w:r>
      <w:r>
        <w:rPr>
          <w:rFonts w:hint="eastAsia"/>
          <w:szCs w:val="21"/>
          <w:lang w:val="zh-CN"/>
        </w:rPr>
        <w:t>是、</w:t>
      </w:r>
      <w:r>
        <w:rPr>
          <w:rFonts w:hint="eastAsia" w:ascii="宋体"/>
          <w:b/>
          <w:bCs/>
          <w:szCs w:val="21"/>
          <w:lang w:val="zh-CN"/>
        </w:rPr>
        <w:t>□</w:t>
      </w:r>
      <w:r>
        <w:rPr>
          <w:rFonts w:hint="eastAsia"/>
          <w:szCs w:val="21"/>
          <w:lang w:val="zh-CN"/>
        </w:rPr>
        <w:t>否</w:t>
      </w:r>
    </w:p>
    <w:p>
      <w:pPr>
        <w:spacing w:line="288" w:lineRule="auto"/>
        <w:rPr>
          <w:szCs w:val="21"/>
          <w:lang w:val="zh-CN"/>
        </w:rPr>
      </w:pPr>
      <w:r>
        <w:rPr>
          <w:rFonts w:hint="eastAsia"/>
          <w:szCs w:val="21"/>
          <w:lang w:val="zh-CN"/>
        </w:rPr>
        <w:t>周围建筑情况，是否影响周围建筑的日照：</w:t>
      </w:r>
      <w:r>
        <w:rPr>
          <w:rFonts w:hint="eastAsia" w:ascii="宋体"/>
          <w:b/>
          <w:bCs/>
          <w:szCs w:val="21"/>
          <w:lang w:val="zh-CN"/>
        </w:rPr>
        <w:t>□</w:t>
      </w:r>
      <w:r>
        <w:rPr>
          <w:rFonts w:hint="eastAsia"/>
          <w:szCs w:val="21"/>
          <w:lang w:val="zh-CN"/>
        </w:rPr>
        <w:t>是、</w:t>
      </w:r>
      <w:r>
        <w:rPr>
          <w:rFonts w:hint="eastAsia" w:ascii="宋体"/>
          <w:b/>
          <w:bCs/>
          <w:szCs w:val="21"/>
          <w:lang w:val="zh-CN"/>
        </w:rPr>
        <w:t>□</w:t>
      </w:r>
      <w:r>
        <w:rPr>
          <w:rFonts w:hint="eastAsia"/>
          <w:szCs w:val="21"/>
          <w:lang w:val="zh-CN"/>
        </w:rPr>
        <w:t>否</w:t>
      </w:r>
    </w:p>
    <w:p>
      <w:pPr>
        <w:spacing w:line="288" w:lineRule="auto"/>
        <w:rPr>
          <w:b/>
          <w:szCs w:val="21"/>
          <w:lang w:val="zh-CN"/>
        </w:rPr>
      </w:pPr>
      <w:r>
        <w:rPr>
          <w:rFonts w:hint="eastAsia" w:ascii="宋体"/>
          <w:b/>
          <w:bCs/>
          <w:szCs w:val="21"/>
          <w:lang w:val="zh-CN"/>
        </w:rPr>
        <w:t>□</w:t>
      </w:r>
      <w:r>
        <w:rPr>
          <w:rFonts w:hint="eastAsia"/>
          <w:b/>
          <w:szCs w:val="21"/>
          <w:lang w:val="zh-CN"/>
        </w:rPr>
        <w:t>公共建筑</w:t>
      </w:r>
    </w:p>
    <w:p>
      <w:pPr>
        <w:pStyle w:val="65"/>
        <w:numPr>
          <w:ilvl w:val="0"/>
          <w:numId w:val="2"/>
        </w:numPr>
        <w:spacing w:line="288" w:lineRule="auto"/>
        <w:ind w:left="632" w:leftChars="100" w:hanging="422" w:hangingChars="200"/>
        <w:rPr>
          <w:b/>
          <w:lang w:val="zh-CN"/>
        </w:rPr>
      </w:pPr>
      <w:r>
        <w:rPr>
          <w:rFonts w:hint="eastAsia"/>
          <w:b/>
          <w:lang w:val="zh-CN"/>
        </w:rPr>
        <w:t>建筑日照标准</w:t>
      </w:r>
    </w:p>
    <w:p>
      <w:pPr>
        <w:spacing w:line="288" w:lineRule="auto"/>
        <w:rPr>
          <w:szCs w:val="21"/>
          <w:lang w:val="zh-CN"/>
        </w:rPr>
      </w:pPr>
      <w:r>
        <w:rPr>
          <w:rFonts w:hint="eastAsia"/>
          <w:szCs w:val="21"/>
          <w:lang w:val="zh-CN"/>
        </w:rPr>
        <w:t>本项目是否为以下几类建筑类型：</w:t>
      </w:r>
      <w:r>
        <w:rPr>
          <w:rFonts w:hint="eastAsia" w:ascii="宋体"/>
          <w:b/>
          <w:bCs/>
          <w:szCs w:val="21"/>
          <w:lang w:val="zh-CN"/>
        </w:rPr>
        <w:t>□</w:t>
      </w:r>
      <w:r>
        <w:rPr>
          <w:rFonts w:hint="eastAsia"/>
          <w:szCs w:val="21"/>
          <w:lang w:val="zh-CN"/>
        </w:rPr>
        <w:t>托儿所、</w:t>
      </w:r>
      <w:r>
        <w:rPr>
          <w:rFonts w:hint="eastAsia" w:ascii="宋体"/>
          <w:b/>
          <w:bCs/>
          <w:szCs w:val="21"/>
          <w:lang w:val="zh-CN"/>
        </w:rPr>
        <w:t>□</w:t>
      </w:r>
      <w:r>
        <w:rPr>
          <w:rFonts w:hint="eastAsia"/>
          <w:szCs w:val="21"/>
          <w:lang w:val="zh-CN"/>
        </w:rPr>
        <w:t>幼儿园、</w:t>
      </w:r>
      <w:r>
        <w:rPr>
          <w:rFonts w:hint="eastAsia" w:ascii="宋体"/>
          <w:b/>
          <w:bCs/>
          <w:szCs w:val="21"/>
          <w:lang w:val="zh-CN"/>
        </w:rPr>
        <w:t>□</w:t>
      </w:r>
      <w:r>
        <w:rPr>
          <w:rFonts w:hint="eastAsia"/>
          <w:szCs w:val="21"/>
          <w:lang w:val="zh-CN"/>
        </w:rPr>
        <w:t>中小学校、</w:t>
      </w:r>
      <w:r>
        <w:rPr>
          <w:rFonts w:hint="eastAsia" w:ascii="宋体"/>
          <w:b/>
          <w:bCs/>
          <w:szCs w:val="21"/>
          <w:lang w:val="zh-CN"/>
        </w:rPr>
        <w:t>□</w:t>
      </w:r>
      <w:r>
        <w:rPr>
          <w:rFonts w:hint="eastAsia"/>
          <w:bCs/>
          <w:szCs w:val="21"/>
          <w:lang w:val="zh-CN"/>
        </w:rPr>
        <w:t>以上皆不是</w:t>
      </w:r>
    </w:p>
    <w:p>
      <w:pPr>
        <w:spacing w:line="288" w:lineRule="auto"/>
        <w:rPr>
          <w:szCs w:val="21"/>
          <w:lang w:val="zh-CN"/>
        </w:rPr>
      </w:pPr>
      <w:r>
        <w:rPr>
          <w:rFonts w:hint="eastAsia"/>
          <w:kern w:val="0"/>
          <w:szCs w:val="21"/>
        </w:rPr>
        <w:t>如是托儿所或幼儿园，则其生活用房冬至日底层满窗日照小时</w:t>
      </w:r>
      <w:r>
        <w:rPr>
          <w:rFonts w:hint="eastAsia"/>
          <w:szCs w:val="21"/>
          <w:lang w:val="zh-CN"/>
        </w:rPr>
        <w:t>数：</w:t>
      </w:r>
      <w:r>
        <w:rPr>
          <w:szCs w:val="21"/>
          <w:lang w:val="zh-CN"/>
        </w:rPr>
        <w:t>____</w:t>
      </w:r>
      <w:r>
        <w:rPr>
          <w:rFonts w:hint="eastAsia"/>
          <w:szCs w:val="21"/>
          <w:lang w:val="zh-CN"/>
        </w:rPr>
        <w:t>小时</w:t>
      </w:r>
    </w:p>
    <w:p>
      <w:pPr>
        <w:spacing w:line="288" w:lineRule="auto"/>
        <w:rPr>
          <w:szCs w:val="21"/>
          <w:lang w:val="zh-CN"/>
        </w:rPr>
      </w:pPr>
      <w:r>
        <w:rPr>
          <w:rFonts w:hint="eastAsia"/>
          <w:kern w:val="0"/>
          <w:szCs w:val="21"/>
        </w:rPr>
        <w:t>如是中小学校，则其南向的普通教室冬至日底层满窗日照小时</w:t>
      </w:r>
      <w:r>
        <w:rPr>
          <w:rFonts w:hint="eastAsia"/>
          <w:szCs w:val="21"/>
          <w:lang w:val="zh-CN"/>
        </w:rPr>
        <w:t>数：</w:t>
      </w:r>
      <w:r>
        <w:rPr>
          <w:szCs w:val="21"/>
          <w:lang w:val="zh-CN"/>
        </w:rPr>
        <w:t>____</w:t>
      </w:r>
      <w:r>
        <w:rPr>
          <w:rFonts w:hint="eastAsia"/>
          <w:szCs w:val="21"/>
          <w:lang w:val="zh-CN"/>
        </w:rPr>
        <w:t>小时</w:t>
      </w:r>
    </w:p>
    <w:p>
      <w:pPr>
        <w:spacing w:line="288" w:lineRule="auto"/>
        <w:rPr>
          <w:szCs w:val="21"/>
          <w:lang w:val="zh-CN"/>
        </w:rPr>
      </w:pPr>
      <w:r>
        <w:rPr>
          <w:rFonts w:hint="eastAsia"/>
          <w:szCs w:val="21"/>
          <w:lang w:val="zh-CN"/>
        </w:rPr>
        <w:t>周边是否有住宅建筑、学校建筑等有日照要求的建筑：</w:t>
      </w:r>
      <w:r>
        <w:rPr>
          <w:rFonts w:hint="eastAsia" w:ascii="宋体"/>
          <w:b/>
          <w:bCs/>
          <w:szCs w:val="21"/>
          <w:lang w:val="zh-CN"/>
        </w:rPr>
        <w:t>□</w:t>
      </w:r>
      <w:r>
        <w:rPr>
          <w:rFonts w:hint="eastAsia"/>
          <w:szCs w:val="21"/>
          <w:lang w:val="zh-CN"/>
        </w:rPr>
        <w:t>是、</w:t>
      </w:r>
      <w:r>
        <w:rPr>
          <w:rFonts w:hint="eastAsia" w:ascii="宋体"/>
          <w:b/>
          <w:bCs/>
          <w:szCs w:val="21"/>
          <w:lang w:val="zh-CN"/>
        </w:rPr>
        <w:t>□</w:t>
      </w:r>
      <w:r>
        <w:rPr>
          <w:rFonts w:hint="eastAsia"/>
          <w:szCs w:val="21"/>
          <w:lang w:val="zh-CN"/>
        </w:rPr>
        <w:t>否</w:t>
      </w:r>
    </w:p>
    <w:p>
      <w:pPr>
        <w:spacing w:line="288" w:lineRule="auto"/>
        <w:rPr>
          <w:szCs w:val="21"/>
        </w:rPr>
      </w:pPr>
      <w:r>
        <w:rPr>
          <w:rFonts w:hint="eastAsia"/>
          <w:szCs w:val="21"/>
          <w:lang w:val="zh-CN"/>
        </w:rPr>
        <w:t>如周边有住宅建筑、学校建筑等有日照要求的建筑，本项目是否影响其日照要求：</w:t>
      </w:r>
      <w:r>
        <w:rPr>
          <w:rFonts w:hint="eastAsia" w:ascii="宋体"/>
          <w:b/>
          <w:bCs/>
          <w:szCs w:val="21"/>
          <w:lang w:val="zh-CN"/>
        </w:rPr>
        <w:t>□</w:t>
      </w:r>
      <w:r>
        <w:rPr>
          <w:rFonts w:hint="eastAsia"/>
          <w:szCs w:val="21"/>
          <w:lang w:val="zh-CN"/>
        </w:rPr>
        <w:t>是、</w:t>
      </w:r>
      <w:r>
        <w:rPr>
          <w:rFonts w:hint="eastAsia" w:ascii="宋体"/>
          <w:b/>
          <w:bCs/>
          <w:szCs w:val="21"/>
          <w:lang w:val="zh-CN"/>
        </w:rPr>
        <w:t>□</w:t>
      </w:r>
      <w:r>
        <w:rPr>
          <w:rFonts w:hint="eastAsia"/>
          <w:szCs w:val="21"/>
          <w:lang w:val="zh-CN"/>
        </w:rPr>
        <w:t>否</w:t>
      </w:r>
    </w:p>
    <w:p>
      <w:pPr>
        <w:spacing w:line="288" w:lineRule="auto"/>
        <w:rPr>
          <w:b/>
          <w:bCs/>
          <w:szCs w:val="21"/>
          <w:lang w:val="zh-CN"/>
        </w:rPr>
      </w:pPr>
    </w:p>
    <w:p>
      <w:pPr>
        <w:numPr>
          <w:ilvl w:val="0"/>
          <w:numId w:val="9"/>
        </w:numPr>
        <w:spacing w:line="288" w:lineRule="auto"/>
        <w:rPr>
          <w:rFonts w:asci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8"/>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0"/>
        <w:gridCol w:w="1675"/>
        <w:gridCol w:w="4305"/>
        <w:gridCol w:w="945"/>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1675"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4305"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45"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40"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规划设计</w:t>
            </w:r>
          </w:p>
        </w:tc>
        <w:tc>
          <w:tcPr>
            <w:tcW w:w="1675"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规划批复文件</w:t>
            </w:r>
          </w:p>
        </w:tc>
        <w:tc>
          <w:tcPr>
            <w:tcW w:w="4305" w:type="dxa"/>
            <w:vAlign w:val="center"/>
          </w:tcPr>
          <w:p>
            <w:pPr>
              <w:jc w:val="left"/>
              <w:rPr>
                <w:rFonts w:ascii="宋体" w:hAnsi="宋体"/>
                <w:szCs w:val="21"/>
                <w:lang w:val="zh-CN"/>
              </w:rPr>
            </w:pPr>
            <w:r>
              <w:rPr>
                <w:rFonts w:hint="eastAsia" w:ascii="宋体" w:hAnsi="宋体"/>
                <w:szCs w:val="21"/>
                <w:lang w:val="zh-CN"/>
              </w:rPr>
              <w:t>　</w:t>
            </w:r>
          </w:p>
        </w:tc>
        <w:tc>
          <w:tcPr>
            <w:tcW w:w="945" w:type="dxa"/>
            <w:vAlign w:val="center"/>
          </w:tcPr>
          <w:p>
            <w:pPr>
              <w:jc w:val="center"/>
              <w:rPr>
                <w:rFonts w:ascii="宋体" w:hAnsi="宋体"/>
                <w:szCs w:val="21"/>
                <w:lang w:val="zh-CN"/>
              </w:rPr>
            </w:pPr>
            <w:r>
              <w:rPr>
                <w:rFonts w:hint="eastAsia" w:ascii="宋体" w:hAnsi="宋体"/>
                <w:szCs w:val="21"/>
                <w:lang w:val="zh-CN"/>
              </w:rPr>
              <w:t>预评价</w:t>
            </w:r>
          </w:p>
        </w:tc>
        <w:tc>
          <w:tcPr>
            <w:tcW w:w="840" w:type="dxa"/>
            <w:vAlign w:val="center"/>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740" w:type="dxa"/>
            <w:vMerge w:val="restart"/>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建筑设计</w:t>
            </w:r>
          </w:p>
        </w:tc>
        <w:tc>
          <w:tcPr>
            <w:tcW w:w="1675"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总平面设计图</w:t>
            </w:r>
          </w:p>
        </w:tc>
        <w:tc>
          <w:tcPr>
            <w:tcW w:w="4305" w:type="dxa"/>
            <w:vAlign w:val="center"/>
          </w:tcPr>
          <w:p>
            <w:pPr>
              <w:jc w:val="left"/>
              <w:rPr>
                <w:rFonts w:ascii="宋体" w:hAnsi="宋体"/>
                <w:szCs w:val="21"/>
                <w:lang w:val="zh-CN"/>
              </w:rPr>
            </w:pPr>
            <w:r>
              <w:rPr>
                <w:rFonts w:hint="eastAsia" w:ascii="宋体" w:hAnsi="宋体"/>
                <w:szCs w:val="21"/>
                <w:lang w:val="zh-CN"/>
              </w:rPr>
              <w:t>应标明清晰的红线，以及能反映本地块与周边地块及建筑的空间相邻关系，包括建筑的使用功能、距离、高度等</w:t>
            </w:r>
          </w:p>
        </w:tc>
        <w:tc>
          <w:tcPr>
            <w:tcW w:w="945" w:type="dxa"/>
            <w:vAlign w:val="center"/>
          </w:tcPr>
          <w:p>
            <w:pPr>
              <w:jc w:val="center"/>
              <w:rPr>
                <w:rFonts w:ascii="宋体" w:hAnsi="宋体"/>
                <w:szCs w:val="21"/>
                <w:lang w:val="zh-CN"/>
              </w:rPr>
            </w:pPr>
            <w:r>
              <w:rPr>
                <w:rFonts w:hint="eastAsia" w:ascii="宋体" w:hAnsi="宋体"/>
                <w:szCs w:val="21"/>
                <w:lang w:val="zh-CN"/>
              </w:rPr>
              <w:t>预评价</w:t>
            </w:r>
          </w:p>
        </w:tc>
        <w:tc>
          <w:tcPr>
            <w:tcW w:w="840" w:type="dxa"/>
            <w:vAlign w:val="center"/>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740" w:type="dxa"/>
            <w:vMerge w:val="continue"/>
            <w:vAlign w:val="center"/>
          </w:tcPr>
          <w:p>
            <w:pPr>
              <w:widowControl/>
              <w:jc w:val="left"/>
              <w:rPr>
                <w:rFonts w:ascii="宋体" w:cs="宋体"/>
                <w:b/>
                <w:bCs/>
                <w:color w:val="000000"/>
                <w:kern w:val="0"/>
                <w:sz w:val="22"/>
                <w:szCs w:val="22"/>
              </w:rPr>
            </w:pPr>
          </w:p>
        </w:tc>
        <w:tc>
          <w:tcPr>
            <w:tcW w:w="1675"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日照计算分析报告</w:t>
            </w:r>
          </w:p>
        </w:tc>
        <w:tc>
          <w:tcPr>
            <w:tcW w:w="4305" w:type="dxa"/>
            <w:vAlign w:val="center"/>
          </w:tcPr>
          <w:p>
            <w:pPr>
              <w:jc w:val="left"/>
              <w:rPr>
                <w:rFonts w:ascii="宋体" w:hAnsi="宋体"/>
                <w:szCs w:val="21"/>
                <w:lang w:val="zh-CN"/>
              </w:rPr>
            </w:pPr>
            <w:r>
              <w:rPr>
                <w:rFonts w:hint="eastAsia" w:ascii="宋体" w:hAnsi="宋体"/>
                <w:szCs w:val="21"/>
                <w:lang w:val="zh-CN"/>
              </w:rPr>
              <w:t>应包括使用项目所在地城乡规划行政主管部门认可的计算软件对标准日最低日照时数进行的模拟计算，日照模拟分析建模应包括地块周边既有建筑（至少将从项目边界计起的第二排纳入建模及分析）</w:t>
            </w:r>
          </w:p>
        </w:tc>
        <w:tc>
          <w:tcPr>
            <w:tcW w:w="945" w:type="dxa"/>
            <w:vAlign w:val="center"/>
          </w:tcPr>
          <w:p>
            <w:pPr>
              <w:jc w:val="center"/>
              <w:rPr>
                <w:rFonts w:ascii="宋体" w:hAnsi="宋体"/>
                <w:szCs w:val="21"/>
                <w:lang w:val="zh-CN"/>
              </w:rPr>
            </w:pPr>
            <w:r>
              <w:rPr>
                <w:rFonts w:hint="eastAsia" w:ascii="宋体" w:hAnsi="宋体"/>
                <w:szCs w:val="21"/>
                <w:lang w:val="zh-CN"/>
              </w:rPr>
              <w:t>预评价</w:t>
            </w:r>
          </w:p>
        </w:tc>
        <w:tc>
          <w:tcPr>
            <w:tcW w:w="840" w:type="dxa"/>
            <w:vAlign w:val="center"/>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bl>
    <w:p>
      <w:pPr>
        <w:spacing w:before="156" w:beforeLines="50" w:after="156" w:afterLines="50" w:line="288" w:lineRule="auto"/>
      </w:pPr>
      <w:r>
        <w:rPr>
          <w:rFonts w:hint="eastAsia"/>
          <w:b/>
        </w:rPr>
        <w:t>实际提交材料：</w:t>
      </w:r>
    </w:p>
    <w:tbl>
      <w:tblPr>
        <w:tblStyle w:val="2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spacing w:before="156" w:beforeLines="50" w:after="156" w:afterLines="50" w:line="288" w:lineRule="auto"/>
        <w:sectPr>
          <w:pgSz w:w="11906" w:h="16838"/>
          <w:pgMar w:top="1440" w:right="1800" w:bottom="1440" w:left="1800" w:header="851" w:footer="992" w:gutter="0"/>
          <w:cols w:space="720" w:num="1"/>
          <w:docGrid w:type="lines" w:linePitch="312" w:charSpace="0"/>
        </w:sectPr>
      </w:pPr>
    </w:p>
    <w:p>
      <w:pPr>
        <w:pStyle w:val="4"/>
        <w:spacing w:line="288" w:lineRule="auto"/>
      </w:pPr>
      <w:r>
        <w:t>8.1.3</w:t>
      </w:r>
      <w:r>
        <w:rPr>
          <w:rFonts w:hint="eastAsia"/>
        </w:rPr>
        <w:t>配建的绿地应符合所在地城乡规划的要求，应合理选择绿化方式，植物种植应适应当地气候和土壤，且应无毒、易维护，种植区域覆土深度和排水能力应满足植物生长需求，并应采用复层绿化方式。</w:t>
      </w:r>
    </w:p>
    <w:p>
      <w:pPr>
        <w:numPr>
          <w:ilvl w:val="0"/>
          <w:numId w:val="10"/>
        </w:numPr>
        <w:spacing w:line="288" w:lineRule="auto"/>
        <w:rPr>
          <w:rFonts w:ascii="宋体"/>
          <w:b/>
          <w:kern w:val="0"/>
          <w:sz w:val="24"/>
        </w:rPr>
      </w:pPr>
      <w:r>
        <w:rPr>
          <w:rFonts w:hint="eastAsia" w:ascii="宋体" w:hAnsi="宋体"/>
          <w:b/>
          <w:kern w:val="0"/>
          <w:sz w:val="24"/>
        </w:rPr>
        <w:t>达标自评</w:t>
      </w:r>
    </w:p>
    <w:p>
      <w:pPr>
        <w:spacing w:line="288" w:lineRule="auto"/>
        <w:rPr>
          <w:kern w:val="0"/>
          <w:szCs w:val="21"/>
        </w:rPr>
      </w:pPr>
      <w:r>
        <w:rPr>
          <w:rFonts w:hint="eastAsia"/>
          <w:kern w:val="0"/>
          <w:szCs w:val="21"/>
        </w:rPr>
        <w:t xml:space="preserve">□达标 </w:t>
      </w:r>
      <w:r>
        <w:rPr>
          <w:kern w:val="0"/>
          <w:szCs w:val="21"/>
        </w:rPr>
        <w:t xml:space="preserve">   </w:t>
      </w:r>
      <w:r>
        <w:rPr>
          <w:rFonts w:hint="eastAsia"/>
          <w:kern w:val="0"/>
          <w:szCs w:val="21"/>
        </w:rPr>
        <w:t>□不达标</w:t>
      </w:r>
    </w:p>
    <w:p>
      <w:pPr>
        <w:spacing w:line="288" w:lineRule="auto"/>
        <w:rPr>
          <w:kern w:val="0"/>
          <w:szCs w:val="21"/>
        </w:rPr>
      </w:pPr>
    </w:p>
    <w:p>
      <w:pPr>
        <w:numPr>
          <w:ilvl w:val="0"/>
          <w:numId w:val="10"/>
        </w:numPr>
        <w:spacing w:line="288" w:lineRule="auto"/>
        <w:rPr>
          <w:rFonts w:ascii="宋体"/>
          <w:b/>
          <w:kern w:val="0"/>
          <w:sz w:val="24"/>
        </w:rPr>
      </w:pPr>
      <w:r>
        <w:rPr>
          <w:rFonts w:hint="eastAsia" w:ascii="宋体" w:hAnsi="宋体"/>
          <w:b/>
          <w:kern w:val="0"/>
          <w:sz w:val="24"/>
        </w:rPr>
        <w:t>评价要点</w:t>
      </w:r>
    </w:p>
    <w:p>
      <w:pPr>
        <w:spacing w:line="288" w:lineRule="auto"/>
        <w:rPr>
          <w:b/>
          <w:lang w:val="zh-CN"/>
        </w:rPr>
      </w:pPr>
      <w:r>
        <w:rPr>
          <w:rFonts w:hint="eastAsia" w:ascii="宋体"/>
          <w:b/>
          <w:bCs/>
          <w:lang w:val="zh-CN"/>
        </w:rPr>
        <w:t>□</w:t>
      </w:r>
      <w:r>
        <w:rPr>
          <w:rFonts w:hint="eastAsia"/>
          <w:b/>
          <w:lang w:val="zh-CN"/>
        </w:rPr>
        <w:t>住宅建筑</w:t>
      </w:r>
    </w:p>
    <w:p>
      <w:pPr>
        <w:pStyle w:val="65"/>
        <w:numPr>
          <w:ilvl w:val="0"/>
          <w:numId w:val="2"/>
        </w:numPr>
        <w:spacing w:line="288" w:lineRule="auto"/>
        <w:ind w:left="632" w:leftChars="100" w:hanging="422" w:hangingChars="200"/>
        <w:rPr>
          <w:b/>
          <w:lang w:val="zh-CN"/>
        </w:rPr>
      </w:pPr>
      <w:r>
        <w:rPr>
          <w:rFonts w:hint="eastAsia"/>
          <w:b/>
        </w:rPr>
        <w:t>乡土植物，复层绿化</w:t>
      </w:r>
    </w:p>
    <w:p>
      <w:pPr>
        <w:spacing w:line="288" w:lineRule="auto"/>
        <w:rPr>
          <w:u w:val="single"/>
          <w:lang w:val="zh-CN"/>
        </w:rPr>
      </w:pPr>
      <w:r>
        <w:rPr>
          <w:rFonts w:hint="eastAsia"/>
        </w:rPr>
        <w:t>项目所在地</w:t>
      </w:r>
      <w:r>
        <w:rPr>
          <w:rFonts w:hint="eastAsia"/>
          <w:lang w:val="zh-CN"/>
        </w:rPr>
        <w:t>为以下选项中的：</w:t>
      </w:r>
    </w:p>
    <w:p>
      <w:pPr>
        <w:tabs>
          <w:tab w:val="left" w:pos="2702"/>
        </w:tabs>
        <w:spacing w:line="288" w:lineRule="auto"/>
        <w:rPr>
          <w:lang w:val="zh-CN"/>
        </w:rPr>
      </w:pPr>
      <w:r>
        <w:rPr>
          <w:rFonts w:hint="eastAsia" w:ascii="宋体"/>
          <w:b/>
          <w:bCs/>
          <w:szCs w:val="21"/>
          <w:lang w:val="zh-CN"/>
        </w:rPr>
        <w:t>□</w:t>
      </w:r>
      <w:r>
        <w:rPr>
          <w:rFonts w:hint="eastAsia"/>
          <w:lang w:val="zh-CN"/>
        </w:rPr>
        <w:t>华北、</w:t>
      </w:r>
      <w:r>
        <w:rPr>
          <w:rFonts w:hint="eastAsia" w:ascii="宋体"/>
          <w:b/>
          <w:bCs/>
          <w:szCs w:val="21"/>
          <w:lang w:val="zh-CN"/>
        </w:rPr>
        <w:t>□</w:t>
      </w:r>
      <w:r>
        <w:rPr>
          <w:rFonts w:hint="eastAsia"/>
          <w:lang w:val="zh-CN"/>
        </w:rPr>
        <w:t>东北、</w:t>
      </w:r>
      <w:r>
        <w:rPr>
          <w:rFonts w:hint="eastAsia" w:ascii="宋体"/>
          <w:b/>
          <w:bCs/>
          <w:szCs w:val="21"/>
          <w:lang w:val="zh-CN"/>
        </w:rPr>
        <w:t>□</w:t>
      </w:r>
      <w:r>
        <w:rPr>
          <w:rFonts w:hint="eastAsia"/>
          <w:lang w:val="zh-CN"/>
        </w:rPr>
        <w:t>西北、</w:t>
      </w:r>
      <w:r>
        <w:rPr>
          <w:rFonts w:hint="eastAsia" w:ascii="宋体"/>
          <w:b/>
          <w:bCs/>
          <w:szCs w:val="21"/>
          <w:lang w:val="zh-CN"/>
        </w:rPr>
        <w:t>□</w:t>
      </w:r>
      <w:r>
        <w:rPr>
          <w:rFonts w:hint="eastAsia"/>
          <w:lang w:val="zh-CN"/>
        </w:rPr>
        <w:t>华中、</w:t>
      </w:r>
      <w:r>
        <w:rPr>
          <w:rFonts w:hint="eastAsia" w:ascii="宋体"/>
          <w:b/>
          <w:bCs/>
          <w:szCs w:val="21"/>
          <w:lang w:val="zh-CN"/>
        </w:rPr>
        <w:t>□</w:t>
      </w:r>
      <w:r>
        <w:rPr>
          <w:rFonts w:hint="eastAsia"/>
          <w:lang w:val="zh-CN"/>
        </w:rPr>
        <w:t>华东、</w:t>
      </w:r>
      <w:r>
        <w:rPr>
          <w:rFonts w:hint="eastAsia" w:ascii="宋体"/>
          <w:b/>
          <w:bCs/>
          <w:szCs w:val="21"/>
          <w:lang w:val="zh-CN"/>
        </w:rPr>
        <w:t>□</w:t>
      </w:r>
      <w:r>
        <w:rPr>
          <w:rFonts w:hint="eastAsia"/>
          <w:lang w:val="zh-CN"/>
        </w:rPr>
        <w:t>华南、</w:t>
      </w:r>
      <w:r>
        <w:rPr>
          <w:rFonts w:hint="eastAsia" w:ascii="宋体"/>
          <w:b/>
          <w:bCs/>
          <w:szCs w:val="21"/>
          <w:lang w:val="zh-CN"/>
        </w:rPr>
        <w:t>□</w:t>
      </w:r>
      <w:r>
        <w:rPr>
          <w:rFonts w:hint="eastAsia"/>
          <w:lang w:val="zh-CN"/>
        </w:rPr>
        <w:t>西南</w:t>
      </w:r>
    </w:p>
    <w:p>
      <w:pPr>
        <w:spacing w:line="288" w:lineRule="auto"/>
        <w:rPr>
          <w:lang w:val="zh-CN"/>
        </w:rPr>
      </w:pPr>
      <w:r>
        <w:rPr>
          <w:rFonts w:hint="eastAsia"/>
          <w:lang w:val="zh-CN"/>
        </w:rPr>
        <w:t>绿化物种是否主要选用适宜当地气候和土壤条件的乡土植物：</w:t>
      </w:r>
      <w:r>
        <w:rPr>
          <w:rFonts w:hint="eastAsia" w:ascii="宋体"/>
          <w:b/>
          <w:bCs/>
          <w:szCs w:val="21"/>
          <w:lang w:val="zh-CN"/>
        </w:rPr>
        <w:t>□</w:t>
      </w:r>
      <w:r>
        <w:rPr>
          <w:rFonts w:hint="eastAsia"/>
          <w:lang w:val="zh-CN"/>
        </w:rPr>
        <w:t>是、</w:t>
      </w:r>
      <w:r>
        <w:rPr>
          <w:rFonts w:hint="eastAsia"/>
          <w:b/>
          <w:lang w:val="zh-CN"/>
        </w:rPr>
        <w:t>□</w:t>
      </w:r>
      <w:r>
        <w:rPr>
          <w:rFonts w:hint="eastAsia"/>
          <w:lang w:val="zh-CN"/>
        </w:rPr>
        <w:t>否</w:t>
      </w:r>
    </w:p>
    <w:p>
      <w:pPr>
        <w:spacing w:line="288" w:lineRule="auto"/>
        <w:rPr>
          <w:rFonts w:cs="宋体"/>
          <w:lang w:val="zh-CN"/>
        </w:rPr>
      </w:pPr>
      <w:r>
        <w:rPr>
          <w:rFonts w:hint="eastAsia" w:cs="宋体"/>
          <w:lang w:val="zh-CN"/>
        </w:rPr>
        <w:t>是否采用包含乔、灌木的复层绿化：</w:t>
      </w:r>
      <w:r>
        <w:rPr>
          <w:rFonts w:hint="eastAsia" w:ascii="宋体"/>
          <w:b/>
          <w:bCs/>
          <w:szCs w:val="21"/>
          <w:lang w:val="zh-CN"/>
        </w:rPr>
        <w:t>□</w:t>
      </w:r>
      <w:r>
        <w:rPr>
          <w:rFonts w:hint="eastAsia" w:cs="宋体"/>
          <w:lang w:val="zh-CN"/>
        </w:rPr>
        <w:t>是、</w:t>
      </w:r>
      <w:r>
        <w:rPr>
          <w:rFonts w:hint="eastAsia" w:cs="宋体"/>
          <w:b/>
          <w:lang w:val="zh-CN"/>
        </w:rPr>
        <w:t>□</w:t>
      </w:r>
      <w:r>
        <w:rPr>
          <w:rFonts w:hint="eastAsia" w:cs="宋体"/>
          <w:lang w:val="zh-CN"/>
        </w:rPr>
        <w:t>否</w:t>
      </w:r>
    </w:p>
    <w:p>
      <w:pPr>
        <w:spacing w:line="288" w:lineRule="auto"/>
        <w:rPr>
          <w:lang w:val="zh-CN"/>
        </w:rPr>
      </w:pPr>
      <w:r>
        <w:rPr>
          <w:rFonts w:hint="eastAsia" w:cs="宋体"/>
          <w:lang w:val="zh-CN"/>
        </w:rPr>
        <w:t>如绿化植物种植在地下车库顶板上，则种植区域覆土深度：</w:t>
      </w:r>
      <w:r>
        <w:rPr>
          <w:u w:val="single"/>
          <w:lang w:val="zh-CN"/>
        </w:rPr>
        <w:t xml:space="preserve">        </w:t>
      </w:r>
      <w:r>
        <w:rPr>
          <w:lang w:val="zh-CN"/>
        </w:rPr>
        <w:t>m</w:t>
      </w:r>
    </w:p>
    <w:p>
      <w:pPr>
        <w:spacing w:line="288" w:lineRule="auto"/>
        <w:rPr>
          <w:rFonts w:cs="宋体"/>
          <w:u w:val="single"/>
          <w:lang w:val="zh-CN"/>
        </w:rPr>
      </w:pPr>
      <w:r>
        <w:rPr>
          <w:rFonts w:hint="eastAsia" w:cs="宋体"/>
          <w:lang w:val="zh-CN"/>
        </w:rPr>
        <w:t>地下车库顶板上排水设施情况：</w:t>
      </w:r>
      <w:r>
        <w:rPr>
          <w:rFonts w:hint="eastAsia" w:cs="宋体"/>
          <w:u w:val="single"/>
          <w:lang w:val="zh-CN"/>
        </w:rPr>
        <w:t xml:space="preserve"> </w:t>
      </w:r>
      <w:r>
        <w:rPr>
          <w:rFonts w:cs="宋体"/>
          <w:u w:val="single"/>
          <w:lang w:val="zh-CN"/>
        </w:rPr>
        <w:t xml:space="preserve">       </w:t>
      </w:r>
    </w:p>
    <w:p>
      <w:pPr>
        <w:spacing w:line="288" w:lineRule="auto"/>
        <w:rPr>
          <w:lang w:val="zh-CN"/>
        </w:rPr>
      </w:pPr>
    </w:p>
    <w:p>
      <w:pPr>
        <w:pStyle w:val="65"/>
        <w:numPr>
          <w:ilvl w:val="0"/>
          <w:numId w:val="2"/>
        </w:numPr>
        <w:spacing w:line="288" w:lineRule="auto"/>
        <w:ind w:left="632" w:leftChars="100" w:hanging="422" w:hangingChars="200"/>
        <w:rPr>
          <w:b/>
        </w:rPr>
      </w:pPr>
      <w:r>
        <w:rPr>
          <w:rFonts w:hint="eastAsia"/>
          <w:b/>
          <w:lang w:val="zh-CN"/>
        </w:rPr>
        <w:t>绿地配植乔木</w:t>
      </w:r>
    </w:p>
    <w:p>
      <w:pPr>
        <w:tabs>
          <w:tab w:val="left" w:pos="2702"/>
        </w:tabs>
        <w:spacing w:line="288" w:lineRule="auto"/>
        <w:rPr>
          <w:vertAlign w:val="superscript"/>
          <w:lang w:val="zh-CN"/>
        </w:rPr>
      </w:pPr>
      <w:r>
        <w:rPr>
          <w:rFonts w:hint="eastAsia"/>
        </w:rPr>
        <w:t>项目用地面积：</w:t>
      </w:r>
      <w:r>
        <w:rPr>
          <w:u w:val="single"/>
          <w:lang w:val="zh-CN"/>
        </w:rPr>
        <w:t xml:space="preserve">        </w:t>
      </w:r>
      <w:r>
        <w:rPr>
          <w:lang w:val="zh-CN"/>
        </w:rPr>
        <w:t>m</w:t>
      </w:r>
      <w:r>
        <w:rPr>
          <w:vertAlign w:val="superscript"/>
          <w:lang w:val="zh-CN"/>
        </w:rPr>
        <w:t>2</w:t>
      </w:r>
      <w:r>
        <w:rPr>
          <w:rFonts w:hint="eastAsia"/>
          <w:lang w:val="zh-CN"/>
        </w:rPr>
        <w:t>，绿地面积：</w:t>
      </w:r>
      <w:r>
        <w:rPr>
          <w:u w:val="single"/>
          <w:lang w:val="zh-CN"/>
        </w:rPr>
        <w:t xml:space="preserve">        </w:t>
      </w:r>
      <w:r>
        <w:rPr>
          <w:lang w:val="zh-CN"/>
        </w:rPr>
        <w:t>m</w:t>
      </w:r>
      <w:r>
        <w:rPr>
          <w:vertAlign w:val="superscript"/>
          <w:lang w:val="zh-CN"/>
        </w:rPr>
        <w:t>2</w:t>
      </w:r>
    </w:p>
    <w:p>
      <w:pPr>
        <w:tabs>
          <w:tab w:val="left" w:pos="2702"/>
        </w:tabs>
        <w:spacing w:line="288" w:lineRule="auto"/>
        <w:rPr>
          <w:lang w:val="zh-CN"/>
        </w:rPr>
      </w:pPr>
      <w:r>
        <w:rPr>
          <w:rFonts w:hint="eastAsia"/>
          <w:lang w:val="zh-CN"/>
        </w:rPr>
        <w:t>绿地中乔木的数量：株，</w:t>
      </w:r>
      <w:r>
        <w:rPr>
          <w:rFonts w:hint="eastAsia"/>
        </w:rPr>
        <w:t>平均每</w:t>
      </w:r>
      <w:r>
        <w:t>100m</w:t>
      </w:r>
      <w:r>
        <w:rPr>
          <w:vertAlign w:val="superscript"/>
        </w:rPr>
        <w:t>2</w:t>
      </w:r>
      <w:r>
        <w:rPr>
          <w:rFonts w:hint="eastAsia"/>
        </w:rPr>
        <w:t>绿地面积上的</w:t>
      </w:r>
      <w:r>
        <w:rPr>
          <w:rFonts w:hint="eastAsia"/>
          <w:lang w:val="zh-CN"/>
        </w:rPr>
        <w:t>乔木数：</w:t>
      </w:r>
      <w:r>
        <w:rPr>
          <w:u w:val="single"/>
          <w:lang w:val="zh-CN"/>
        </w:rPr>
        <w:t xml:space="preserve">       </w:t>
      </w:r>
      <w:r>
        <w:rPr>
          <w:rFonts w:hint="eastAsia"/>
          <w:lang w:val="zh-CN"/>
        </w:rPr>
        <w:t>株</w:t>
      </w:r>
    </w:p>
    <w:p>
      <w:pPr>
        <w:tabs>
          <w:tab w:val="left" w:pos="2702"/>
        </w:tabs>
        <w:spacing w:line="288" w:lineRule="auto"/>
      </w:pPr>
      <w:r>
        <w:rPr>
          <w:rFonts w:hint="eastAsia" w:cs="宋体"/>
          <w:lang w:val="zh-CN"/>
        </w:rPr>
        <w:t>请列举</w:t>
      </w:r>
      <w:r>
        <w:rPr>
          <w:rFonts w:hint="eastAsia" w:cs="宋体"/>
        </w:rPr>
        <w:t>本项目中的主要绿化物种</w:t>
      </w:r>
      <w:r>
        <w:rPr>
          <w:rFonts w:hint="eastAsia" w:cs="宋体"/>
          <w:lang w:val="zh-CN"/>
        </w:rPr>
        <w:t>：</w:t>
      </w:r>
      <w:r>
        <w:rPr>
          <w:rFonts w:hint="eastAsia" w:cs="宋体"/>
        </w:rPr>
        <w:t>（</w:t>
      </w:r>
      <w:r>
        <w:t>200</w:t>
      </w:r>
      <w:r>
        <w:rPr>
          <w:rFonts w:hint="eastAsia" w:cs="宋体"/>
        </w:rPr>
        <w:t>字以内）</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jc w:val="center"/>
        </w:trPr>
        <w:tc>
          <w:tcPr>
            <w:tcW w:w="7583" w:type="dxa"/>
          </w:tcPr>
          <w:p>
            <w:pPr>
              <w:pStyle w:val="63"/>
              <w:spacing w:line="288" w:lineRule="auto"/>
              <w:ind w:firstLine="422" w:firstLineChars="200"/>
              <w:jc w:val="both"/>
              <w:outlineLvl w:val="8"/>
              <w:rPr>
                <w:rFonts w:ascii="Times New Roman" w:eastAsia="黑体" w:cs="Times New Roman"/>
                <w:b/>
                <w:bCs/>
                <w:color w:val="auto"/>
                <w:kern w:val="2"/>
                <w:sz w:val="21"/>
                <w:szCs w:val="21"/>
                <w:highlight w:val="yellow"/>
              </w:rPr>
            </w:pPr>
          </w:p>
        </w:tc>
      </w:tr>
    </w:tbl>
    <w:p>
      <w:pPr>
        <w:spacing w:line="288" w:lineRule="auto"/>
        <w:rPr>
          <w:b/>
          <w:bCs/>
          <w:lang w:val="zh-CN"/>
        </w:rPr>
      </w:pPr>
    </w:p>
    <w:p>
      <w:pPr>
        <w:spacing w:line="288" w:lineRule="auto"/>
        <w:rPr>
          <w:b/>
          <w:bCs/>
          <w:lang w:val="zh-CN"/>
        </w:rPr>
      </w:pPr>
      <w:r>
        <w:rPr>
          <w:rFonts w:hint="eastAsia"/>
          <w:b/>
          <w:bCs/>
          <w:lang w:val="zh-CN"/>
        </w:rPr>
        <w:t>□公共建筑</w:t>
      </w:r>
    </w:p>
    <w:p>
      <w:pPr>
        <w:pStyle w:val="65"/>
        <w:numPr>
          <w:ilvl w:val="0"/>
          <w:numId w:val="2"/>
        </w:numPr>
        <w:spacing w:line="288" w:lineRule="auto"/>
        <w:ind w:left="632" w:leftChars="100" w:hanging="422" w:hangingChars="200"/>
        <w:rPr>
          <w:b/>
          <w:lang w:val="zh-CN"/>
        </w:rPr>
      </w:pPr>
      <w:r>
        <w:rPr>
          <w:rFonts w:hint="eastAsia"/>
          <w:b/>
        </w:rPr>
        <w:t>乡土植物，复层绿化</w:t>
      </w:r>
    </w:p>
    <w:p>
      <w:pPr>
        <w:spacing w:line="288" w:lineRule="auto"/>
        <w:rPr>
          <w:u w:val="single"/>
          <w:lang w:val="zh-CN"/>
        </w:rPr>
      </w:pPr>
      <w:r>
        <w:rPr>
          <w:rFonts w:hint="eastAsia"/>
        </w:rPr>
        <w:t>项目所在地</w:t>
      </w:r>
      <w:r>
        <w:rPr>
          <w:rFonts w:hint="eastAsia"/>
          <w:lang w:val="zh-CN"/>
        </w:rPr>
        <w:t>为以下选项中的：</w:t>
      </w:r>
    </w:p>
    <w:p>
      <w:pPr>
        <w:tabs>
          <w:tab w:val="left" w:pos="2702"/>
        </w:tabs>
        <w:spacing w:line="288" w:lineRule="auto"/>
        <w:rPr>
          <w:lang w:val="zh-CN"/>
        </w:rPr>
      </w:pPr>
      <w:r>
        <w:rPr>
          <w:rFonts w:hint="eastAsia" w:ascii="宋体"/>
          <w:b/>
          <w:bCs/>
          <w:szCs w:val="21"/>
          <w:lang w:val="zh-CN"/>
        </w:rPr>
        <w:t>□</w:t>
      </w:r>
      <w:r>
        <w:rPr>
          <w:rFonts w:hint="eastAsia"/>
          <w:lang w:val="zh-CN"/>
        </w:rPr>
        <w:t>华北、</w:t>
      </w:r>
      <w:r>
        <w:rPr>
          <w:rFonts w:hint="eastAsia" w:ascii="宋体"/>
          <w:b/>
          <w:bCs/>
          <w:szCs w:val="21"/>
          <w:lang w:val="zh-CN"/>
        </w:rPr>
        <w:t>□</w:t>
      </w:r>
      <w:r>
        <w:rPr>
          <w:rFonts w:hint="eastAsia"/>
          <w:lang w:val="zh-CN"/>
        </w:rPr>
        <w:t>东北、</w:t>
      </w:r>
      <w:r>
        <w:rPr>
          <w:rFonts w:hint="eastAsia" w:ascii="宋体"/>
          <w:b/>
          <w:bCs/>
          <w:szCs w:val="21"/>
          <w:lang w:val="zh-CN"/>
        </w:rPr>
        <w:t>□</w:t>
      </w:r>
      <w:r>
        <w:rPr>
          <w:rFonts w:hint="eastAsia"/>
          <w:lang w:val="zh-CN"/>
        </w:rPr>
        <w:t>西北、</w:t>
      </w:r>
      <w:r>
        <w:rPr>
          <w:rFonts w:hint="eastAsia" w:ascii="宋体"/>
          <w:b/>
          <w:bCs/>
          <w:szCs w:val="21"/>
          <w:lang w:val="zh-CN"/>
        </w:rPr>
        <w:t>□</w:t>
      </w:r>
      <w:r>
        <w:rPr>
          <w:rFonts w:hint="eastAsia"/>
          <w:lang w:val="zh-CN"/>
        </w:rPr>
        <w:t>华中、</w:t>
      </w:r>
      <w:r>
        <w:rPr>
          <w:rFonts w:hint="eastAsia" w:ascii="宋体"/>
          <w:b/>
          <w:bCs/>
          <w:szCs w:val="21"/>
          <w:lang w:val="zh-CN"/>
        </w:rPr>
        <w:t>□</w:t>
      </w:r>
      <w:r>
        <w:rPr>
          <w:rFonts w:hint="eastAsia"/>
          <w:lang w:val="zh-CN"/>
        </w:rPr>
        <w:t>华东、</w:t>
      </w:r>
      <w:r>
        <w:rPr>
          <w:rFonts w:hint="eastAsia" w:ascii="宋体"/>
          <w:b/>
          <w:bCs/>
          <w:szCs w:val="21"/>
          <w:lang w:val="zh-CN"/>
        </w:rPr>
        <w:t>□</w:t>
      </w:r>
      <w:r>
        <w:rPr>
          <w:rFonts w:hint="eastAsia"/>
          <w:lang w:val="zh-CN"/>
        </w:rPr>
        <w:t>华南、</w:t>
      </w:r>
      <w:r>
        <w:rPr>
          <w:rFonts w:hint="eastAsia" w:ascii="宋体"/>
          <w:b/>
          <w:bCs/>
          <w:szCs w:val="21"/>
          <w:lang w:val="zh-CN"/>
        </w:rPr>
        <w:t>□</w:t>
      </w:r>
      <w:r>
        <w:rPr>
          <w:rFonts w:hint="eastAsia"/>
          <w:lang w:val="zh-CN"/>
        </w:rPr>
        <w:t>西南</w:t>
      </w:r>
    </w:p>
    <w:p>
      <w:pPr>
        <w:spacing w:line="288" w:lineRule="auto"/>
        <w:rPr>
          <w:lang w:val="zh-CN"/>
        </w:rPr>
      </w:pPr>
      <w:r>
        <w:rPr>
          <w:rFonts w:hint="eastAsia"/>
          <w:lang w:val="zh-CN"/>
        </w:rPr>
        <w:t>绿化物种是否主要选用适宜当地气候和土壤条件的乡土植物：</w:t>
      </w:r>
      <w:r>
        <w:rPr>
          <w:rFonts w:hint="eastAsia" w:ascii="宋体"/>
          <w:b/>
          <w:bCs/>
          <w:szCs w:val="21"/>
          <w:lang w:val="zh-CN"/>
        </w:rPr>
        <w:t>□</w:t>
      </w:r>
      <w:r>
        <w:rPr>
          <w:rFonts w:hint="eastAsia"/>
          <w:lang w:val="zh-CN"/>
        </w:rPr>
        <w:t>是、</w:t>
      </w:r>
      <w:r>
        <w:rPr>
          <w:rFonts w:hint="eastAsia"/>
          <w:b/>
          <w:lang w:val="zh-CN"/>
        </w:rPr>
        <w:t>□</w:t>
      </w:r>
      <w:r>
        <w:rPr>
          <w:rFonts w:hint="eastAsia"/>
          <w:lang w:val="zh-CN"/>
        </w:rPr>
        <w:t>否</w:t>
      </w:r>
    </w:p>
    <w:p>
      <w:pPr>
        <w:spacing w:line="288" w:lineRule="auto"/>
        <w:rPr>
          <w:rFonts w:cs="宋体"/>
          <w:lang w:val="zh-CN"/>
        </w:rPr>
      </w:pPr>
      <w:r>
        <w:rPr>
          <w:rFonts w:hint="eastAsia" w:cs="宋体"/>
          <w:lang w:val="zh-CN"/>
        </w:rPr>
        <w:t>是否采用包含乔、灌木的复层绿化：</w:t>
      </w:r>
      <w:r>
        <w:rPr>
          <w:rFonts w:hint="eastAsia" w:ascii="宋体"/>
          <w:b/>
          <w:bCs/>
          <w:szCs w:val="21"/>
          <w:lang w:val="zh-CN"/>
        </w:rPr>
        <w:t>□</w:t>
      </w:r>
      <w:r>
        <w:rPr>
          <w:rFonts w:hint="eastAsia" w:cs="宋体"/>
          <w:lang w:val="zh-CN"/>
        </w:rPr>
        <w:t>是、</w:t>
      </w:r>
      <w:r>
        <w:rPr>
          <w:rFonts w:hint="eastAsia" w:cs="宋体"/>
          <w:b/>
          <w:lang w:val="zh-CN"/>
        </w:rPr>
        <w:t>□</w:t>
      </w:r>
      <w:r>
        <w:rPr>
          <w:rFonts w:hint="eastAsia" w:cs="宋体"/>
          <w:lang w:val="zh-CN"/>
        </w:rPr>
        <w:t>否</w:t>
      </w:r>
    </w:p>
    <w:p>
      <w:pPr>
        <w:spacing w:line="288" w:lineRule="auto"/>
        <w:rPr>
          <w:lang w:val="zh-CN"/>
        </w:rPr>
      </w:pPr>
      <w:r>
        <w:rPr>
          <w:rFonts w:hint="eastAsia" w:cs="宋体"/>
          <w:lang w:val="zh-CN"/>
        </w:rPr>
        <w:t>如绿化植物种植在地下车库顶板上，则种植区域覆土深度：</w:t>
      </w:r>
      <w:r>
        <w:rPr>
          <w:u w:val="single"/>
          <w:lang w:val="zh-CN"/>
        </w:rPr>
        <w:t xml:space="preserve">      </w:t>
      </w:r>
      <w:r>
        <w:rPr>
          <w:lang w:val="zh-CN"/>
        </w:rPr>
        <w:t>m</w:t>
      </w:r>
    </w:p>
    <w:p>
      <w:pPr>
        <w:pStyle w:val="65"/>
        <w:spacing w:line="288" w:lineRule="auto"/>
        <w:ind w:left="420" w:firstLine="0" w:firstLineChars="0"/>
        <w:rPr>
          <w:b/>
          <w:lang w:val="zh-CN"/>
        </w:rPr>
      </w:pPr>
    </w:p>
    <w:p>
      <w:pPr>
        <w:pStyle w:val="65"/>
        <w:numPr>
          <w:ilvl w:val="0"/>
          <w:numId w:val="2"/>
        </w:numPr>
        <w:spacing w:line="288" w:lineRule="auto"/>
        <w:ind w:left="632" w:leftChars="100" w:hanging="422" w:hangingChars="200"/>
        <w:rPr>
          <w:b/>
        </w:rPr>
      </w:pPr>
      <w:r>
        <w:rPr>
          <w:rFonts w:hint="eastAsia"/>
          <w:b/>
          <w:lang w:val="zh-CN"/>
        </w:rPr>
        <w:t>采用</w:t>
      </w:r>
      <w:r>
        <w:rPr>
          <w:rFonts w:hint="eastAsia"/>
          <w:b/>
        </w:rPr>
        <w:t>垂直绿化</w:t>
      </w:r>
      <w:r>
        <w:rPr>
          <w:rFonts w:hint="eastAsia"/>
          <w:b/>
          <w:lang w:val="zh-CN"/>
        </w:rPr>
        <w:t>、屋顶绿化等方式</w:t>
      </w:r>
    </w:p>
    <w:p>
      <w:pPr>
        <w:spacing w:line="288" w:lineRule="auto"/>
        <w:rPr>
          <w:lang w:val="zh-CN"/>
        </w:rPr>
      </w:pPr>
      <w:r>
        <w:rPr>
          <w:rFonts w:hint="eastAsia"/>
          <w:lang w:val="zh-CN"/>
        </w:rPr>
        <w:t>是否采用屋顶绿化：</w:t>
      </w:r>
      <w:r>
        <w:rPr>
          <w:rFonts w:hint="eastAsia" w:ascii="宋体"/>
          <w:b/>
          <w:bCs/>
          <w:szCs w:val="21"/>
          <w:lang w:val="zh-CN"/>
        </w:rPr>
        <w:t>□</w:t>
      </w:r>
      <w:r>
        <w:rPr>
          <w:rFonts w:hint="eastAsia"/>
          <w:lang w:val="zh-CN"/>
        </w:rPr>
        <w:t>是、</w:t>
      </w:r>
      <w:r>
        <w:rPr>
          <w:rFonts w:hint="eastAsia" w:ascii="宋体"/>
          <w:b/>
          <w:bCs/>
          <w:szCs w:val="21"/>
          <w:lang w:val="zh-CN"/>
        </w:rPr>
        <w:t>□</w:t>
      </w:r>
      <w:r>
        <w:rPr>
          <w:rFonts w:hint="eastAsia"/>
          <w:lang w:val="zh-CN"/>
        </w:rPr>
        <w:t>否</w:t>
      </w:r>
    </w:p>
    <w:p>
      <w:pPr>
        <w:spacing w:line="288" w:lineRule="auto"/>
        <w:rPr>
          <w:lang w:val="zh-CN"/>
        </w:rPr>
      </w:pPr>
      <w:r>
        <w:rPr>
          <w:rFonts w:hint="eastAsia"/>
          <w:lang w:val="zh-CN"/>
        </w:rPr>
        <w:t>是否采用垂直绿化：</w:t>
      </w:r>
      <w:r>
        <w:rPr>
          <w:rFonts w:hint="eastAsia" w:ascii="宋体"/>
          <w:b/>
          <w:bCs/>
          <w:szCs w:val="21"/>
          <w:lang w:val="zh-CN"/>
        </w:rPr>
        <w:t>□</w:t>
      </w:r>
      <w:r>
        <w:rPr>
          <w:rFonts w:hint="eastAsia"/>
          <w:lang w:val="zh-CN"/>
        </w:rPr>
        <w:t>是、</w:t>
      </w:r>
      <w:r>
        <w:rPr>
          <w:rFonts w:hint="eastAsia" w:ascii="宋体"/>
          <w:b/>
          <w:bCs/>
          <w:szCs w:val="21"/>
          <w:lang w:val="zh-CN"/>
        </w:rPr>
        <w:t>□</w:t>
      </w:r>
      <w:r>
        <w:rPr>
          <w:rFonts w:hint="eastAsia"/>
          <w:lang w:val="zh-CN"/>
        </w:rPr>
        <w:t>否</w:t>
      </w:r>
    </w:p>
    <w:p>
      <w:pPr>
        <w:spacing w:line="288" w:lineRule="auto"/>
        <w:rPr>
          <w:lang w:val="zh-CN"/>
        </w:rPr>
      </w:pPr>
      <w:r>
        <w:rPr>
          <w:rFonts w:hint="eastAsia"/>
          <w:lang w:val="zh-CN"/>
        </w:rPr>
        <w:t>屋顶可绿化面积：</w:t>
      </w:r>
      <w:r>
        <w:rPr>
          <w:u w:val="single"/>
          <w:lang w:val="zh-CN"/>
        </w:rPr>
        <w:t xml:space="preserve">      </w:t>
      </w:r>
      <w:r>
        <w:rPr>
          <w:lang w:val="zh-CN"/>
        </w:rPr>
        <w:t>m</w:t>
      </w:r>
      <w:r>
        <w:rPr>
          <w:vertAlign w:val="superscript"/>
          <w:lang w:val="zh-CN"/>
        </w:rPr>
        <w:t>2</w:t>
      </w:r>
      <w:r>
        <w:rPr>
          <w:rFonts w:hint="eastAsia"/>
          <w:lang w:val="zh-CN"/>
        </w:rPr>
        <w:t>；屋顶绿化面积：</w:t>
      </w:r>
      <w:r>
        <w:rPr>
          <w:u w:val="single"/>
          <w:lang w:val="zh-CN"/>
        </w:rPr>
        <w:t xml:space="preserve">      </w:t>
      </w:r>
      <w:r>
        <w:rPr>
          <w:lang w:val="zh-CN"/>
        </w:rPr>
        <w:t>m</w:t>
      </w:r>
      <w:r>
        <w:rPr>
          <w:vertAlign w:val="superscript"/>
          <w:lang w:val="zh-CN"/>
        </w:rPr>
        <w:t>2</w:t>
      </w:r>
      <w:r>
        <w:rPr>
          <w:rFonts w:hint="eastAsia"/>
          <w:lang w:val="zh-CN"/>
        </w:rPr>
        <w:t>；屋顶绿化面积占屋顶可绿化面积比例：</w:t>
      </w:r>
      <w:r>
        <w:rPr>
          <w:u w:val="single"/>
          <w:lang w:val="zh-CN"/>
        </w:rPr>
        <w:t xml:space="preserve">       </w:t>
      </w:r>
      <w:r>
        <w:rPr>
          <w:lang w:val="zh-CN"/>
        </w:rPr>
        <w:t>%</w:t>
      </w:r>
    </w:p>
    <w:p>
      <w:pPr>
        <w:spacing w:line="288" w:lineRule="auto"/>
        <w:rPr>
          <w:lang w:val="zh-CN"/>
        </w:rPr>
      </w:pPr>
      <w:r>
        <w:rPr>
          <w:rFonts w:hint="eastAsia"/>
          <w:lang w:val="zh-CN"/>
        </w:rPr>
        <w:t>简要说明屋顶绿化或垂直绿化，包括</w:t>
      </w:r>
      <w:r>
        <w:rPr>
          <w:rFonts w:hint="eastAsia"/>
        </w:rPr>
        <w:t>屋顶绿化或垂直绿化的位置、方式；主要植物种类等</w:t>
      </w:r>
      <w:r>
        <w:rPr>
          <w:rFonts w:hint="eastAsia"/>
          <w:lang w:val="zh-CN"/>
        </w:rPr>
        <w:t>（</w:t>
      </w:r>
      <w:r>
        <w:rPr>
          <w:lang w:val="zh-CN"/>
        </w:rPr>
        <w:t>200</w:t>
      </w:r>
      <w:r>
        <w:rPr>
          <w:rFonts w:hint="eastAsia"/>
          <w:lang w:val="zh-CN"/>
        </w:rPr>
        <w:t>字以内）</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1" w:hRule="atLeast"/>
          <w:jc w:val="center"/>
        </w:trPr>
        <w:tc>
          <w:tcPr>
            <w:tcW w:w="7558" w:type="dxa"/>
          </w:tcPr>
          <w:p>
            <w:pPr>
              <w:pStyle w:val="63"/>
              <w:spacing w:line="288" w:lineRule="auto"/>
              <w:ind w:firstLine="200"/>
              <w:jc w:val="both"/>
              <w:rPr>
                <w:rFonts w:ascii="Times New Roman" w:cs="Times New Roman"/>
                <w:color w:val="auto"/>
                <w:kern w:val="2"/>
                <w:sz w:val="21"/>
                <w:szCs w:val="21"/>
              </w:rPr>
            </w:pPr>
          </w:p>
        </w:tc>
      </w:tr>
    </w:tbl>
    <w:p>
      <w:pPr>
        <w:spacing w:line="288" w:lineRule="auto"/>
        <w:rPr>
          <w:szCs w:val="21"/>
        </w:rPr>
      </w:pPr>
    </w:p>
    <w:p>
      <w:pPr>
        <w:numPr>
          <w:ilvl w:val="0"/>
          <w:numId w:val="10"/>
        </w:numPr>
        <w:spacing w:line="288" w:lineRule="auto"/>
        <w:rPr>
          <w:rFonts w:asci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8"/>
        <w:tblW w:w="75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
        <w:gridCol w:w="1605"/>
        <w:gridCol w:w="3498"/>
        <w:gridCol w:w="908"/>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24" w:type="dxa"/>
            <w:shd w:val="clear" w:color="auto" w:fill="auto"/>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1605"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498"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08" w:type="dxa"/>
            <w:shd w:val="clear" w:color="auto" w:fill="auto"/>
            <w:noWrap/>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40" w:type="dxa"/>
            <w:shd w:val="clear" w:color="auto" w:fill="auto"/>
            <w:noWrap/>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24" w:type="dxa"/>
            <w:vMerge w:val="restart"/>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景观设计</w:t>
            </w:r>
          </w:p>
        </w:tc>
        <w:tc>
          <w:tcPr>
            <w:tcW w:w="1605" w:type="dxa"/>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景观总平面图</w:t>
            </w:r>
          </w:p>
        </w:tc>
        <w:tc>
          <w:tcPr>
            <w:tcW w:w="3498" w:type="dxa"/>
            <w:noWrap/>
            <w:vAlign w:val="center"/>
          </w:tcPr>
          <w:p>
            <w:pPr>
              <w:jc w:val="left"/>
              <w:rPr>
                <w:rFonts w:ascii="宋体" w:hAnsi="宋体"/>
                <w:szCs w:val="21"/>
                <w:lang w:val="zh-CN"/>
              </w:rPr>
            </w:pPr>
            <w:r>
              <w:rPr>
                <w:rFonts w:hint="eastAsia" w:ascii="宋体" w:hAnsi="宋体"/>
                <w:szCs w:val="21"/>
                <w:lang w:val="zh-CN"/>
              </w:rPr>
              <w:t>应体现项目红线范围内景观总体设计内容</w:t>
            </w:r>
          </w:p>
        </w:tc>
        <w:tc>
          <w:tcPr>
            <w:tcW w:w="908" w:type="dxa"/>
            <w:noWrap/>
            <w:vAlign w:val="center"/>
          </w:tcPr>
          <w:p>
            <w:pPr>
              <w:jc w:val="left"/>
              <w:rPr>
                <w:rFonts w:ascii="宋体" w:hAnsi="宋体"/>
                <w:szCs w:val="21"/>
                <w:lang w:val="zh-CN"/>
              </w:rPr>
            </w:pPr>
            <w:r>
              <w:rPr>
                <w:rFonts w:hint="eastAsia" w:ascii="宋体" w:hAnsi="宋体"/>
                <w:szCs w:val="21"/>
                <w:lang w:val="zh-CN"/>
              </w:rPr>
              <w:t>预评价</w:t>
            </w:r>
          </w:p>
        </w:tc>
        <w:tc>
          <w:tcPr>
            <w:tcW w:w="840" w:type="dxa"/>
            <w:noWrap/>
            <w:vAlign w:val="center"/>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24" w:type="dxa"/>
            <w:vMerge w:val="continue"/>
            <w:noWrap/>
            <w:vAlign w:val="center"/>
          </w:tcPr>
          <w:p>
            <w:pPr>
              <w:widowControl/>
              <w:jc w:val="left"/>
              <w:rPr>
                <w:rFonts w:ascii="宋体" w:cs="宋体"/>
                <w:b/>
                <w:bCs/>
                <w:color w:val="000000"/>
                <w:kern w:val="0"/>
                <w:sz w:val="22"/>
                <w:szCs w:val="22"/>
              </w:rPr>
            </w:pPr>
          </w:p>
        </w:tc>
        <w:tc>
          <w:tcPr>
            <w:tcW w:w="1605" w:type="dxa"/>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景观设计说明</w:t>
            </w:r>
          </w:p>
        </w:tc>
        <w:tc>
          <w:tcPr>
            <w:tcW w:w="3498" w:type="dxa"/>
            <w:noWrap/>
            <w:vAlign w:val="center"/>
          </w:tcPr>
          <w:p>
            <w:pPr>
              <w:jc w:val="left"/>
              <w:rPr>
                <w:rFonts w:ascii="宋体" w:hAnsi="宋体"/>
                <w:szCs w:val="21"/>
                <w:lang w:val="zh-CN"/>
              </w:rPr>
            </w:pPr>
            <w:r>
              <w:rPr>
                <w:rFonts w:hint="eastAsia" w:ascii="宋体" w:hAnsi="宋体"/>
                <w:szCs w:val="21"/>
                <w:lang w:val="zh-CN"/>
              </w:rPr>
              <w:t>应包括苗木表、当地植物名录等，并体现项目内乔、灌、草植物种类、基本信息</w:t>
            </w:r>
          </w:p>
        </w:tc>
        <w:tc>
          <w:tcPr>
            <w:tcW w:w="908" w:type="dxa"/>
            <w:noWrap/>
            <w:vAlign w:val="center"/>
          </w:tcPr>
          <w:p>
            <w:pPr>
              <w:jc w:val="left"/>
              <w:rPr>
                <w:rFonts w:ascii="宋体" w:hAnsi="宋体"/>
                <w:szCs w:val="21"/>
                <w:lang w:val="zh-CN"/>
              </w:rPr>
            </w:pPr>
            <w:r>
              <w:rPr>
                <w:rFonts w:hint="eastAsia" w:ascii="宋体" w:hAnsi="宋体"/>
                <w:szCs w:val="21"/>
                <w:lang w:val="zh-CN"/>
              </w:rPr>
              <w:t>预评价</w:t>
            </w:r>
          </w:p>
        </w:tc>
        <w:tc>
          <w:tcPr>
            <w:tcW w:w="840" w:type="dxa"/>
            <w:noWrap/>
            <w:vAlign w:val="center"/>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24" w:type="dxa"/>
            <w:vMerge w:val="continue"/>
            <w:noWrap/>
            <w:vAlign w:val="center"/>
          </w:tcPr>
          <w:p>
            <w:pPr>
              <w:widowControl/>
              <w:jc w:val="left"/>
              <w:rPr>
                <w:rFonts w:ascii="宋体" w:cs="宋体"/>
                <w:b/>
                <w:bCs/>
                <w:color w:val="000000"/>
                <w:kern w:val="0"/>
                <w:sz w:val="22"/>
                <w:szCs w:val="22"/>
              </w:rPr>
            </w:pPr>
          </w:p>
        </w:tc>
        <w:tc>
          <w:tcPr>
            <w:tcW w:w="1605" w:type="dxa"/>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种植平面图</w:t>
            </w:r>
          </w:p>
        </w:tc>
        <w:tc>
          <w:tcPr>
            <w:tcW w:w="3498" w:type="dxa"/>
            <w:noWrap/>
            <w:vAlign w:val="center"/>
          </w:tcPr>
          <w:p>
            <w:pPr>
              <w:jc w:val="left"/>
              <w:rPr>
                <w:rFonts w:ascii="宋体" w:hAnsi="宋体"/>
                <w:szCs w:val="21"/>
                <w:lang w:val="zh-CN"/>
              </w:rPr>
            </w:pPr>
            <w:r>
              <w:rPr>
                <w:rFonts w:hint="eastAsia" w:ascii="宋体" w:hAnsi="宋体"/>
                <w:szCs w:val="21"/>
                <w:lang w:val="zh-CN"/>
              </w:rPr>
              <w:t>应体现项目内乔、灌、草植物种类、基本信息、种植位置图</w:t>
            </w:r>
          </w:p>
        </w:tc>
        <w:tc>
          <w:tcPr>
            <w:tcW w:w="908" w:type="dxa"/>
            <w:noWrap/>
            <w:vAlign w:val="center"/>
          </w:tcPr>
          <w:p>
            <w:pPr>
              <w:jc w:val="left"/>
              <w:rPr>
                <w:rFonts w:ascii="宋体" w:hAnsi="宋体"/>
                <w:szCs w:val="21"/>
                <w:lang w:val="zh-CN"/>
              </w:rPr>
            </w:pPr>
            <w:r>
              <w:rPr>
                <w:rFonts w:hint="eastAsia" w:ascii="宋体" w:hAnsi="宋体"/>
                <w:szCs w:val="21"/>
                <w:lang w:val="zh-CN"/>
              </w:rPr>
              <w:t>预评价</w:t>
            </w:r>
          </w:p>
        </w:tc>
        <w:tc>
          <w:tcPr>
            <w:tcW w:w="840" w:type="dxa"/>
            <w:noWrap/>
            <w:vAlign w:val="center"/>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24" w:type="dxa"/>
            <w:vMerge w:val="continue"/>
            <w:noWrap/>
            <w:vAlign w:val="center"/>
          </w:tcPr>
          <w:p>
            <w:pPr>
              <w:widowControl/>
              <w:jc w:val="left"/>
              <w:rPr>
                <w:rFonts w:ascii="宋体" w:cs="宋体"/>
                <w:b/>
                <w:bCs/>
                <w:color w:val="000000"/>
                <w:kern w:val="0"/>
                <w:sz w:val="22"/>
                <w:szCs w:val="22"/>
              </w:rPr>
            </w:pPr>
          </w:p>
        </w:tc>
        <w:tc>
          <w:tcPr>
            <w:tcW w:w="1605" w:type="dxa"/>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屋顶绿化平面图</w:t>
            </w:r>
          </w:p>
        </w:tc>
        <w:tc>
          <w:tcPr>
            <w:tcW w:w="3498" w:type="dxa"/>
            <w:noWrap/>
            <w:vAlign w:val="center"/>
          </w:tcPr>
          <w:p>
            <w:pPr>
              <w:jc w:val="left"/>
              <w:rPr>
                <w:rFonts w:ascii="宋体" w:hAnsi="宋体"/>
                <w:szCs w:val="21"/>
                <w:lang w:val="zh-CN"/>
              </w:rPr>
            </w:pPr>
            <w:r>
              <w:rPr>
                <w:rFonts w:hint="eastAsia" w:ascii="宋体" w:hAnsi="宋体"/>
                <w:szCs w:val="21"/>
                <w:lang w:val="zh-CN"/>
              </w:rPr>
              <w:t>应包括屋顶可绿化面积、屋顶绿化的类型、面积、种植植物</w:t>
            </w:r>
          </w:p>
        </w:tc>
        <w:tc>
          <w:tcPr>
            <w:tcW w:w="908" w:type="dxa"/>
            <w:noWrap/>
            <w:vAlign w:val="center"/>
          </w:tcPr>
          <w:p>
            <w:pPr>
              <w:jc w:val="left"/>
              <w:rPr>
                <w:rFonts w:ascii="宋体" w:hAnsi="宋体"/>
                <w:szCs w:val="21"/>
                <w:lang w:val="zh-CN"/>
              </w:rPr>
            </w:pPr>
            <w:r>
              <w:rPr>
                <w:rFonts w:hint="eastAsia" w:ascii="宋体" w:hAnsi="宋体"/>
                <w:szCs w:val="21"/>
                <w:lang w:val="zh-CN"/>
              </w:rPr>
              <w:t>预评价</w:t>
            </w:r>
          </w:p>
        </w:tc>
        <w:tc>
          <w:tcPr>
            <w:tcW w:w="840" w:type="dxa"/>
            <w:noWrap/>
            <w:vAlign w:val="center"/>
          </w:tcPr>
          <w:p>
            <w:pPr>
              <w:jc w:val="left"/>
              <w:rPr>
                <w:rFonts w:ascii="宋体" w:hAnsi="宋体"/>
                <w:szCs w:val="21"/>
                <w:lang w:val="zh-CN"/>
              </w:rPr>
            </w:pPr>
            <w:r>
              <w:rPr>
                <w:rFonts w:hint="eastAsia" w:ascii="宋体" w:hAnsi="宋体"/>
                <w:szCs w:val="21"/>
                <w:lang w:val="zh-CN"/>
              </w:rPr>
              <w:t>公共建筑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24" w:type="dxa"/>
            <w:vMerge w:val="continue"/>
            <w:noWrap/>
            <w:vAlign w:val="center"/>
          </w:tcPr>
          <w:p>
            <w:pPr>
              <w:widowControl/>
              <w:jc w:val="left"/>
              <w:rPr>
                <w:rFonts w:ascii="宋体" w:cs="宋体"/>
                <w:b/>
                <w:bCs/>
                <w:color w:val="000000"/>
                <w:kern w:val="0"/>
                <w:sz w:val="22"/>
                <w:szCs w:val="22"/>
              </w:rPr>
            </w:pPr>
          </w:p>
        </w:tc>
        <w:tc>
          <w:tcPr>
            <w:tcW w:w="1605" w:type="dxa"/>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垂直绿化种植图</w:t>
            </w:r>
          </w:p>
        </w:tc>
        <w:tc>
          <w:tcPr>
            <w:tcW w:w="3498" w:type="dxa"/>
            <w:noWrap/>
            <w:vAlign w:val="center"/>
          </w:tcPr>
          <w:p>
            <w:pPr>
              <w:jc w:val="left"/>
              <w:rPr>
                <w:rFonts w:ascii="宋体" w:hAnsi="宋体"/>
                <w:szCs w:val="21"/>
                <w:lang w:val="zh-CN"/>
              </w:rPr>
            </w:pPr>
            <w:r>
              <w:rPr>
                <w:rFonts w:hint="eastAsia" w:ascii="宋体" w:hAnsi="宋体"/>
                <w:szCs w:val="21"/>
                <w:lang w:val="zh-CN"/>
              </w:rPr>
              <w:t>应包括垂直绿化的位置、面积、种植植物</w:t>
            </w:r>
          </w:p>
        </w:tc>
        <w:tc>
          <w:tcPr>
            <w:tcW w:w="908" w:type="dxa"/>
            <w:noWrap/>
            <w:vAlign w:val="center"/>
          </w:tcPr>
          <w:p>
            <w:pPr>
              <w:jc w:val="left"/>
              <w:rPr>
                <w:rFonts w:ascii="宋体" w:hAnsi="宋体"/>
                <w:szCs w:val="21"/>
                <w:lang w:val="zh-CN"/>
              </w:rPr>
            </w:pPr>
            <w:r>
              <w:rPr>
                <w:rFonts w:hint="eastAsia" w:ascii="宋体" w:hAnsi="宋体"/>
                <w:szCs w:val="21"/>
                <w:lang w:val="zh-CN"/>
              </w:rPr>
              <w:t>预评价</w:t>
            </w:r>
          </w:p>
        </w:tc>
        <w:tc>
          <w:tcPr>
            <w:tcW w:w="840" w:type="dxa"/>
            <w:noWrap/>
            <w:vAlign w:val="center"/>
          </w:tcPr>
          <w:p>
            <w:pPr>
              <w:jc w:val="left"/>
              <w:rPr>
                <w:rFonts w:ascii="宋体" w:hAnsi="宋体"/>
                <w:szCs w:val="21"/>
                <w:lang w:val="zh-CN"/>
              </w:rPr>
            </w:pPr>
            <w:r>
              <w:rPr>
                <w:rFonts w:hint="eastAsia" w:ascii="宋体" w:hAnsi="宋体"/>
                <w:szCs w:val="21"/>
                <w:lang w:val="zh-CN"/>
              </w:rPr>
              <w:t>公共建筑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24" w:type="dxa"/>
            <w:vMerge w:val="continue"/>
            <w:noWrap/>
            <w:vAlign w:val="center"/>
          </w:tcPr>
          <w:p>
            <w:pPr>
              <w:widowControl/>
              <w:jc w:val="left"/>
              <w:rPr>
                <w:rFonts w:ascii="宋体" w:cs="宋体"/>
                <w:b/>
                <w:bCs/>
                <w:color w:val="000000"/>
                <w:kern w:val="0"/>
                <w:sz w:val="22"/>
                <w:szCs w:val="22"/>
              </w:rPr>
            </w:pPr>
          </w:p>
        </w:tc>
        <w:tc>
          <w:tcPr>
            <w:tcW w:w="1605" w:type="dxa"/>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每</w:t>
            </w:r>
            <w:r>
              <w:rPr>
                <w:rFonts w:ascii="宋体" w:hAnsi="宋体" w:cs="宋体"/>
                <w:b/>
                <w:bCs/>
                <w:color w:val="000000"/>
                <w:kern w:val="0"/>
                <w:sz w:val="22"/>
                <w:szCs w:val="22"/>
              </w:rPr>
              <w:t>100</w:t>
            </w:r>
            <w:r>
              <w:rPr>
                <w:rFonts w:hint="eastAsia" w:ascii="宋体" w:hAnsi="宋体" w:cs="宋体"/>
                <w:b/>
                <w:bCs/>
                <w:color w:val="000000"/>
                <w:kern w:val="0"/>
                <w:sz w:val="22"/>
                <w:szCs w:val="22"/>
              </w:rPr>
              <w:t>㎡绿地上的乔木数量计算文件</w:t>
            </w:r>
          </w:p>
        </w:tc>
        <w:tc>
          <w:tcPr>
            <w:tcW w:w="3498" w:type="dxa"/>
            <w:noWrap/>
            <w:vAlign w:val="center"/>
          </w:tcPr>
          <w:p>
            <w:pPr>
              <w:jc w:val="left"/>
              <w:rPr>
                <w:rFonts w:ascii="宋体" w:hAnsi="宋体"/>
                <w:szCs w:val="21"/>
                <w:lang w:val="zh-CN"/>
              </w:rPr>
            </w:pPr>
            <w:r>
              <w:rPr>
                <w:rFonts w:hint="eastAsia" w:ascii="宋体" w:hAnsi="宋体"/>
                <w:szCs w:val="21"/>
                <w:lang w:val="zh-CN"/>
              </w:rPr>
              <w:t>应包括乔木类别、数量及相关计算过程</w:t>
            </w:r>
          </w:p>
        </w:tc>
        <w:tc>
          <w:tcPr>
            <w:tcW w:w="908" w:type="dxa"/>
            <w:noWrap/>
            <w:vAlign w:val="center"/>
          </w:tcPr>
          <w:p>
            <w:pPr>
              <w:jc w:val="left"/>
              <w:rPr>
                <w:rFonts w:ascii="宋体" w:hAnsi="宋体"/>
                <w:szCs w:val="21"/>
                <w:lang w:val="zh-CN"/>
              </w:rPr>
            </w:pPr>
            <w:r>
              <w:rPr>
                <w:rFonts w:hint="eastAsia" w:ascii="宋体" w:hAnsi="宋体"/>
                <w:szCs w:val="21"/>
                <w:lang w:val="zh-CN"/>
              </w:rPr>
              <w:t>预评价</w:t>
            </w:r>
          </w:p>
        </w:tc>
        <w:tc>
          <w:tcPr>
            <w:tcW w:w="840" w:type="dxa"/>
            <w:noWrap/>
            <w:vAlign w:val="center"/>
          </w:tcPr>
          <w:p>
            <w:pPr>
              <w:jc w:val="left"/>
              <w:rPr>
                <w:rFonts w:ascii="宋体" w:hAnsi="宋体"/>
                <w:szCs w:val="21"/>
                <w:lang w:val="zh-CN"/>
              </w:rPr>
            </w:pPr>
            <w:r>
              <w:rPr>
                <w:rFonts w:hint="eastAsia" w:ascii="宋体" w:hAnsi="宋体"/>
                <w:szCs w:val="21"/>
                <w:lang w:val="zh-CN"/>
              </w:rPr>
              <w:t>住宅建筑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24" w:type="dxa"/>
            <w:vMerge w:val="continue"/>
            <w:noWrap/>
            <w:vAlign w:val="center"/>
          </w:tcPr>
          <w:p>
            <w:pPr>
              <w:widowControl/>
              <w:jc w:val="left"/>
              <w:rPr>
                <w:rFonts w:ascii="宋体" w:cs="宋体"/>
                <w:b/>
                <w:bCs/>
                <w:color w:val="000000"/>
                <w:kern w:val="0"/>
                <w:sz w:val="22"/>
                <w:szCs w:val="22"/>
              </w:rPr>
            </w:pPr>
          </w:p>
        </w:tc>
        <w:tc>
          <w:tcPr>
            <w:tcW w:w="1605" w:type="dxa"/>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屋顶绿化比例计算书</w:t>
            </w:r>
          </w:p>
        </w:tc>
        <w:tc>
          <w:tcPr>
            <w:tcW w:w="3498" w:type="dxa"/>
            <w:noWrap/>
            <w:vAlign w:val="center"/>
          </w:tcPr>
          <w:p>
            <w:pPr>
              <w:jc w:val="left"/>
              <w:rPr>
                <w:rFonts w:ascii="宋体" w:hAnsi="宋体"/>
                <w:szCs w:val="21"/>
                <w:lang w:val="zh-CN"/>
              </w:rPr>
            </w:pPr>
            <w:r>
              <w:rPr>
                <w:rFonts w:hint="eastAsia" w:ascii="宋体" w:hAnsi="宋体"/>
                <w:szCs w:val="21"/>
                <w:lang w:val="zh-CN"/>
              </w:rPr>
              <w:t>应包括屋顶绿化面积占可绿化面积的比例的计算过程</w:t>
            </w:r>
          </w:p>
        </w:tc>
        <w:tc>
          <w:tcPr>
            <w:tcW w:w="908" w:type="dxa"/>
            <w:noWrap/>
            <w:vAlign w:val="center"/>
          </w:tcPr>
          <w:p>
            <w:pPr>
              <w:jc w:val="left"/>
              <w:rPr>
                <w:rFonts w:ascii="宋体" w:hAnsi="宋体"/>
                <w:szCs w:val="21"/>
                <w:lang w:val="zh-CN"/>
              </w:rPr>
            </w:pPr>
            <w:r>
              <w:rPr>
                <w:rFonts w:hint="eastAsia" w:ascii="宋体" w:hAnsi="宋体"/>
                <w:szCs w:val="21"/>
                <w:lang w:val="zh-CN"/>
              </w:rPr>
              <w:t>预评价</w:t>
            </w:r>
          </w:p>
        </w:tc>
        <w:tc>
          <w:tcPr>
            <w:tcW w:w="840" w:type="dxa"/>
            <w:noWrap/>
            <w:vAlign w:val="center"/>
          </w:tcPr>
          <w:p>
            <w:pPr>
              <w:jc w:val="left"/>
              <w:rPr>
                <w:rFonts w:ascii="宋体" w:hAnsi="宋体"/>
                <w:szCs w:val="21"/>
                <w:lang w:val="zh-CN"/>
              </w:rPr>
            </w:pPr>
            <w:r>
              <w:rPr>
                <w:rFonts w:hint="eastAsia" w:ascii="宋体" w:hAnsi="宋体"/>
                <w:szCs w:val="21"/>
                <w:lang w:val="zh-CN"/>
              </w:rPr>
              <w:t>公共建筑</w:t>
            </w:r>
          </w:p>
        </w:tc>
      </w:tr>
    </w:tbl>
    <w:p>
      <w:pPr>
        <w:spacing w:before="156" w:beforeLines="50" w:after="156" w:afterLines="50" w:line="288" w:lineRule="auto"/>
        <w:rPr>
          <w:b/>
        </w:rPr>
      </w:pPr>
      <w:r>
        <w:rPr>
          <w:rFonts w:hint="eastAsia"/>
          <w:b/>
        </w:rPr>
        <w:t>实际提交材料：</w:t>
      </w:r>
    </w:p>
    <w:tbl>
      <w:tblPr>
        <w:tblStyle w:val="28"/>
        <w:tblW w:w="75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23" w:hRule="atLeast"/>
          <w:jc w:val="center"/>
        </w:trPr>
        <w:tc>
          <w:tcPr>
            <w:tcW w:w="7597" w:type="dxa"/>
          </w:tcPr>
          <w:p>
            <w:pPr>
              <w:spacing w:line="288" w:lineRule="auto"/>
            </w:pPr>
          </w:p>
        </w:tc>
      </w:tr>
    </w:tbl>
    <w:p>
      <w:pPr>
        <w:pStyle w:val="4"/>
        <w:spacing w:line="288" w:lineRule="auto"/>
      </w:pPr>
      <w:r>
        <w:br w:type="page"/>
      </w:r>
      <w:r>
        <w:t>8.1.6</w:t>
      </w:r>
      <w:r>
        <w:rPr>
          <w:rFonts w:hint="eastAsia"/>
        </w:rPr>
        <w:t>场地内不应有排放超标的污染源。</w:t>
      </w:r>
    </w:p>
    <w:p>
      <w:pPr>
        <w:numPr>
          <w:ilvl w:val="0"/>
          <w:numId w:val="11"/>
        </w:numPr>
        <w:spacing w:line="288" w:lineRule="auto"/>
        <w:rPr>
          <w:rFonts w:ascii="宋体"/>
          <w:b/>
          <w:kern w:val="0"/>
          <w:sz w:val="24"/>
        </w:rPr>
      </w:pPr>
      <w:r>
        <w:rPr>
          <w:rFonts w:hint="eastAsia" w:ascii="宋体" w:hAnsi="宋体"/>
          <w:b/>
          <w:kern w:val="0"/>
          <w:sz w:val="24"/>
        </w:rPr>
        <w:t>达标自评</w:t>
      </w:r>
    </w:p>
    <w:p>
      <w:pPr>
        <w:spacing w:line="288" w:lineRule="auto"/>
        <w:rPr>
          <w:rFonts w:ascii="宋体"/>
          <w:b/>
          <w:bCs/>
          <w:szCs w:val="21"/>
          <w:lang w:val="zh-CN"/>
        </w:rPr>
      </w:pPr>
      <w:r>
        <w:rPr>
          <w:rFonts w:hint="eastAsia" w:ascii="宋体" w:hAnsi="宋体"/>
          <w:b/>
          <w:bCs/>
          <w:szCs w:val="21"/>
          <w:lang w:val="zh-CN"/>
        </w:rPr>
        <w:t>□</w:t>
      </w:r>
      <w:r>
        <w:rPr>
          <w:rFonts w:hint="eastAsia" w:ascii="宋体" w:hAnsi="宋体"/>
        </w:rPr>
        <w:t>达标</w:t>
      </w:r>
      <w:r>
        <w:rPr>
          <w:rFonts w:ascii="宋体" w:hAnsi="宋体"/>
        </w:rPr>
        <w:t xml:space="preserve">    </w:t>
      </w:r>
      <w:r>
        <w:rPr>
          <w:rFonts w:hint="eastAsia" w:ascii="宋体" w:hAnsi="宋体"/>
          <w:b/>
          <w:bCs/>
          <w:szCs w:val="21"/>
          <w:lang w:val="zh-CN"/>
        </w:rPr>
        <w:t>□</w:t>
      </w:r>
      <w:r>
        <w:rPr>
          <w:rFonts w:hint="eastAsia" w:ascii="宋体" w:hAnsi="宋体"/>
        </w:rPr>
        <w:t>不达标</w:t>
      </w:r>
    </w:p>
    <w:p>
      <w:pPr>
        <w:spacing w:line="288" w:lineRule="auto"/>
        <w:rPr>
          <w:b/>
          <w:bCs/>
          <w:lang w:val="zh-CN"/>
        </w:rPr>
      </w:pPr>
    </w:p>
    <w:p>
      <w:pPr>
        <w:numPr>
          <w:ilvl w:val="0"/>
          <w:numId w:val="11"/>
        </w:numPr>
        <w:spacing w:line="288" w:lineRule="auto"/>
        <w:rPr>
          <w:rFonts w:ascii="宋体"/>
          <w:b/>
          <w:kern w:val="0"/>
          <w:sz w:val="24"/>
        </w:rPr>
      </w:pPr>
      <w:r>
        <w:rPr>
          <w:rFonts w:hint="eastAsia" w:ascii="宋体" w:hAnsi="宋体"/>
          <w:b/>
          <w:kern w:val="0"/>
          <w:sz w:val="24"/>
        </w:rPr>
        <w:t>评价要点</w:t>
      </w:r>
    </w:p>
    <w:p>
      <w:pPr>
        <w:pStyle w:val="65"/>
        <w:numPr>
          <w:ilvl w:val="0"/>
          <w:numId w:val="2"/>
        </w:numPr>
        <w:spacing w:line="288" w:lineRule="auto"/>
        <w:ind w:left="632" w:leftChars="100" w:hanging="422" w:hangingChars="200"/>
        <w:rPr>
          <w:b/>
          <w:lang w:val="zh-CN"/>
        </w:rPr>
      </w:pPr>
      <w:r>
        <w:rPr>
          <w:rFonts w:hint="eastAsia"/>
          <w:b/>
          <w:lang w:val="zh-CN"/>
        </w:rPr>
        <w:t>场地无排放超标的污染源</w:t>
      </w:r>
    </w:p>
    <w:p>
      <w:pPr>
        <w:spacing w:line="288" w:lineRule="auto"/>
        <w:rPr>
          <w:lang w:val="zh-CN"/>
        </w:rPr>
      </w:pPr>
      <w:r>
        <w:rPr>
          <w:rFonts w:hint="eastAsia"/>
          <w:lang w:val="zh-CN"/>
        </w:rPr>
        <w:t>场地内是否有以下建筑或设施：</w:t>
      </w:r>
    </w:p>
    <w:p>
      <w:pPr>
        <w:spacing w:line="288" w:lineRule="auto"/>
        <w:rPr>
          <w:lang w:val="zh-CN"/>
        </w:rPr>
      </w:pPr>
      <w:r>
        <w:rPr>
          <w:rFonts w:hint="eastAsia" w:ascii="宋体"/>
          <w:b/>
          <w:bCs/>
          <w:szCs w:val="21"/>
          <w:lang w:val="zh-CN"/>
        </w:rPr>
        <w:t>□</w:t>
      </w:r>
      <w:r>
        <w:rPr>
          <w:rFonts w:hint="eastAsia"/>
        </w:rPr>
        <w:t>餐饮类建筑</w:t>
      </w:r>
      <w:r>
        <w:rPr>
          <w:rFonts w:hint="eastAsia"/>
          <w:lang w:val="zh-CN"/>
        </w:rPr>
        <w:t>、</w:t>
      </w:r>
      <w:r>
        <w:rPr>
          <w:rFonts w:hint="eastAsia" w:ascii="宋体"/>
          <w:b/>
          <w:bCs/>
          <w:szCs w:val="21"/>
          <w:lang w:val="zh-CN"/>
        </w:rPr>
        <w:t>□</w:t>
      </w:r>
      <w:r>
        <w:rPr>
          <w:rFonts w:hint="eastAsia"/>
          <w:lang w:val="zh-CN"/>
        </w:rPr>
        <w:t>锅炉房、</w:t>
      </w:r>
      <w:r>
        <w:rPr>
          <w:rFonts w:hint="eastAsia" w:ascii="宋体"/>
          <w:b/>
          <w:bCs/>
          <w:szCs w:val="21"/>
          <w:lang w:val="zh-CN"/>
        </w:rPr>
        <w:t>□</w:t>
      </w:r>
      <w:r>
        <w:rPr>
          <w:rFonts w:hint="eastAsia"/>
          <w:lang w:val="zh-CN"/>
        </w:rPr>
        <w:t>垃圾运转站、</w:t>
      </w:r>
    </w:p>
    <w:p>
      <w:pPr>
        <w:spacing w:line="288" w:lineRule="auto"/>
      </w:pPr>
      <w:r>
        <w:rPr>
          <w:rFonts w:hint="eastAsia" w:ascii="宋体"/>
          <w:b/>
          <w:bCs/>
          <w:szCs w:val="21"/>
          <w:lang w:val="zh-CN"/>
        </w:rPr>
        <w:t>□</w:t>
      </w:r>
      <w:r>
        <w:rPr>
          <w:rFonts w:hint="eastAsia"/>
          <w:lang w:val="zh-CN"/>
        </w:rPr>
        <w:t>其他易产生烟、气、尘、噪声的建筑或设施（</w:t>
      </w:r>
      <w:r>
        <w:rPr>
          <w:lang w:val="zh-CN"/>
        </w:rPr>
        <w:t>_____________</w:t>
      </w:r>
      <w:r>
        <w:rPr>
          <w:rFonts w:hint="eastAsia"/>
          <w:lang w:val="zh-CN"/>
        </w:rPr>
        <w:t>）、</w:t>
      </w:r>
      <w:r>
        <w:rPr>
          <w:rFonts w:hint="eastAsia" w:ascii="宋体"/>
          <w:b/>
          <w:bCs/>
          <w:szCs w:val="21"/>
          <w:lang w:val="zh-CN"/>
        </w:rPr>
        <w:t>□</w:t>
      </w:r>
      <w:r>
        <w:rPr>
          <w:rFonts w:hint="eastAsia"/>
        </w:rPr>
        <w:t>以上皆无</w:t>
      </w:r>
    </w:p>
    <w:p>
      <w:pPr>
        <w:spacing w:line="288" w:lineRule="auto"/>
        <w:rPr>
          <w:lang w:val="zh-CN"/>
        </w:rPr>
      </w:pPr>
      <w:r>
        <w:rPr>
          <w:rFonts w:hint="eastAsia"/>
        </w:rPr>
        <w:t>如有以上建筑或设施</w:t>
      </w:r>
      <w:r>
        <w:rPr>
          <w:rFonts w:hint="eastAsia"/>
          <w:lang w:val="zh-CN"/>
        </w:rPr>
        <w:t>，简要说明避免排放超标的控制措施</w:t>
      </w:r>
      <w:r>
        <w:rPr>
          <w:rFonts w:hint="eastAsia"/>
        </w:rPr>
        <w:t>：（</w:t>
      </w:r>
      <w:r>
        <w:t>200</w:t>
      </w:r>
      <w:r>
        <w:rPr>
          <w:rFonts w:hint="eastAsia"/>
        </w:rPr>
        <w:t>字以内）</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6" w:hRule="atLeast"/>
          <w:jc w:val="center"/>
        </w:trPr>
        <w:tc>
          <w:tcPr>
            <w:tcW w:w="8151" w:type="dxa"/>
          </w:tcPr>
          <w:p>
            <w:pPr>
              <w:spacing w:line="288" w:lineRule="auto"/>
              <w:ind w:firstLine="420" w:firstLineChars="200"/>
            </w:pPr>
          </w:p>
        </w:tc>
      </w:tr>
    </w:tbl>
    <w:p>
      <w:pPr>
        <w:spacing w:line="288" w:lineRule="auto"/>
      </w:pPr>
    </w:p>
    <w:p>
      <w:pPr>
        <w:numPr>
          <w:ilvl w:val="0"/>
          <w:numId w:val="11"/>
        </w:numPr>
        <w:spacing w:line="288" w:lineRule="auto"/>
        <w:rPr>
          <w:rFonts w:asci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8"/>
        <w:tblW w:w="8379"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724"/>
        <w:gridCol w:w="1176"/>
        <w:gridCol w:w="4636"/>
        <w:gridCol w:w="992"/>
        <w:gridCol w:w="85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724" w:type="dxa"/>
            <w:tcBorders>
              <w:top w:val="single" w:color="auto" w:sz="4" w:space="0"/>
            </w:tcBorders>
            <w:shd w:val="clear" w:color="auto" w:fill="auto"/>
            <w:noWrap/>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1176" w:type="dxa"/>
            <w:tcBorders>
              <w:top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4636" w:type="dxa"/>
            <w:tcBorders>
              <w:top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92" w:type="dxa"/>
            <w:tcBorders>
              <w:top w:val="single" w:color="auto" w:sz="4" w:space="0"/>
            </w:tcBorders>
            <w:shd w:val="clear" w:color="auto" w:fill="auto"/>
            <w:noWrap/>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51" w:type="dxa"/>
            <w:tcBorders>
              <w:top w:val="single" w:color="auto" w:sz="4" w:space="0"/>
            </w:tcBorders>
            <w:shd w:val="clear" w:color="auto" w:fill="auto"/>
            <w:noWrap/>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建筑设计</w:t>
            </w:r>
          </w:p>
        </w:tc>
        <w:tc>
          <w:tcPr>
            <w:tcW w:w="1176" w:type="dxa"/>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建筑总平面图</w:t>
            </w:r>
          </w:p>
        </w:tc>
        <w:tc>
          <w:tcPr>
            <w:tcW w:w="4636" w:type="dxa"/>
            <w:noWrap/>
            <w:vAlign w:val="center"/>
          </w:tcPr>
          <w:p>
            <w:pPr>
              <w:jc w:val="left"/>
              <w:rPr>
                <w:rFonts w:ascii="宋体" w:hAnsi="宋体"/>
                <w:szCs w:val="21"/>
                <w:lang w:val="zh-CN"/>
              </w:rPr>
            </w:pPr>
            <w:r>
              <w:rPr>
                <w:rFonts w:hint="eastAsia" w:ascii="宋体" w:hAnsi="宋体"/>
                <w:szCs w:val="21"/>
                <w:lang w:val="zh-CN"/>
              </w:rPr>
              <w:t>应体现相关污染源所在位置及其控制措施</w:t>
            </w:r>
          </w:p>
        </w:tc>
        <w:tc>
          <w:tcPr>
            <w:tcW w:w="992" w:type="dxa"/>
            <w:noWrap/>
            <w:vAlign w:val="center"/>
          </w:tcPr>
          <w:p>
            <w:pPr>
              <w:jc w:val="center"/>
              <w:rPr>
                <w:rFonts w:ascii="宋体" w:hAnsi="宋体"/>
                <w:szCs w:val="21"/>
                <w:lang w:val="zh-CN"/>
              </w:rPr>
            </w:pPr>
            <w:r>
              <w:rPr>
                <w:rFonts w:hint="eastAsia" w:ascii="宋体" w:hAnsi="宋体"/>
                <w:szCs w:val="21"/>
                <w:lang w:val="zh-CN"/>
              </w:rPr>
              <w:t>预评价</w:t>
            </w:r>
          </w:p>
        </w:tc>
        <w:tc>
          <w:tcPr>
            <w:tcW w:w="851" w:type="dxa"/>
            <w:noWrap/>
            <w:vAlign w:val="center"/>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tcBorders>
              <w:bottom w:val="single" w:color="auto" w:sz="4" w:space="0"/>
            </w:tcBorders>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其他材料</w:t>
            </w:r>
          </w:p>
        </w:tc>
        <w:tc>
          <w:tcPr>
            <w:tcW w:w="1176" w:type="dxa"/>
            <w:tcBorders>
              <w:bottom w:val="single" w:color="auto" w:sz="4" w:space="0"/>
            </w:tcBorders>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环评报告书（表）</w:t>
            </w:r>
          </w:p>
        </w:tc>
        <w:tc>
          <w:tcPr>
            <w:tcW w:w="4636" w:type="dxa"/>
            <w:tcBorders>
              <w:bottom w:val="single" w:color="auto" w:sz="4" w:space="0"/>
            </w:tcBorders>
            <w:noWrap/>
            <w:vAlign w:val="center"/>
          </w:tcPr>
          <w:p>
            <w:pPr>
              <w:jc w:val="left"/>
              <w:rPr>
                <w:rFonts w:ascii="宋体" w:hAnsi="宋体"/>
                <w:szCs w:val="21"/>
                <w:lang w:val="zh-CN"/>
              </w:rPr>
            </w:pPr>
            <w:r>
              <w:rPr>
                <w:rFonts w:hint="eastAsia" w:ascii="宋体" w:hAnsi="宋体"/>
                <w:szCs w:val="21"/>
                <w:lang w:val="zh-CN"/>
              </w:rPr>
              <w:t>应包括场地内各类污染源及其控制措施分析</w:t>
            </w:r>
          </w:p>
        </w:tc>
        <w:tc>
          <w:tcPr>
            <w:tcW w:w="992" w:type="dxa"/>
            <w:tcBorders>
              <w:bottom w:val="single" w:color="auto" w:sz="4" w:space="0"/>
            </w:tcBorders>
            <w:noWrap/>
            <w:vAlign w:val="center"/>
          </w:tcPr>
          <w:p>
            <w:pPr>
              <w:jc w:val="center"/>
              <w:rPr>
                <w:rFonts w:ascii="宋体" w:hAnsi="宋体"/>
                <w:szCs w:val="21"/>
                <w:lang w:val="zh-CN"/>
              </w:rPr>
            </w:pPr>
            <w:r>
              <w:rPr>
                <w:rFonts w:hint="eastAsia" w:ascii="宋体" w:hAnsi="宋体"/>
                <w:szCs w:val="21"/>
                <w:lang w:val="zh-CN"/>
              </w:rPr>
              <w:t>预评价</w:t>
            </w:r>
          </w:p>
        </w:tc>
        <w:tc>
          <w:tcPr>
            <w:tcW w:w="851" w:type="dxa"/>
            <w:tcBorders>
              <w:bottom w:val="single" w:color="auto" w:sz="4" w:space="0"/>
            </w:tcBorders>
            <w:noWrap/>
            <w:vAlign w:val="center"/>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bl>
    <w:p>
      <w:pPr>
        <w:spacing w:before="156" w:beforeLines="50" w:after="156" w:afterLines="50" w:line="288" w:lineRule="auto"/>
      </w:pPr>
      <w:r>
        <w:rPr>
          <w:rFonts w:hint="eastAsia"/>
          <w:b/>
        </w:rPr>
        <w:t>实际提交材料：</w:t>
      </w:r>
    </w:p>
    <w:tbl>
      <w:tblPr>
        <w:tblStyle w:val="28"/>
        <w:tblW w:w="84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2" w:hRule="atLeast"/>
          <w:jc w:val="center"/>
        </w:trPr>
        <w:tc>
          <w:tcPr>
            <w:tcW w:w="8414" w:type="dxa"/>
          </w:tcPr>
          <w:p>
            <w:pPr>
              <w:spacing w:line="288" w:lineRule="auto"/>
            </w:pPr>
          </w:p>
        </w:tc>
      </w:tr>
    </w:tbl>
    <w:p>
      <w:pPr>
        <w:pStyle w:val="4"/>
        <w:spacing w:line="288" w:lineRule="auto"/>
        <w:sectPr>
          <w:pgSz w:w="11906" w:h="16838"/>
          <w:pgMar w:top="1440" w:right="1800" w:bottom="1440" w:left="1800" w:header="851" w:footer="992" w:gutter="0"/>
          <w:cols w:space="720" w:num="1"/>
          <w:docGrid w:type="lines" w:linePitch="312" w:charSpace="0"/>
        </w:sectPr>
      </w:pPr>
    </w:p>
    <w:p>
      <w:pPr>
        <w:pStyle w:val="4"/>
        <w:spacing w:line="288" w:lineRule="auto"/>
      </w:pPr>
      <w:r>
        <w:t>8.1.7</w:t>
      </w:r>
      <w:r>
        <w:rPr>
          <w:rFonts w:hint="eastAsia"/>
        </w:rPr>
        <w:t>生活垃圾应分类收集，垃圾容器和收集点的设置应合理并应与周围景观协调。</w:t>
      </w:r>
    </w:p>
    <w:p>
      <w:pPr>
        <w:numPr>
          <w:ilvl w:val="0"/>
          <w:numId w:val="12"/>
        </w:numPr>
        <w:spacing w:line="288" w:lineRule="auto"/>
        <w:ind w:leftChars="0"/>
        <w:rPr>
          <w:rFonts w:hint="eastAsia" w:ascii="宋体" w:hAnsi="宋体"/>
          <w:b/>
          <w:kern w:val="0"/>
          <w:sz w:val="24"/>
        </w:rPr>
      </w:pPr>
      <w:r>
        <w:rPr>
          <w:rFonts w:hint="eastAsia" w:ascii="宋体" w:hAnsi="宋体"/>
          <w:b/>
          <w:kern w:val="0"/>
          <w:sz w:val="24"/>
        </w:rPr>
        <w:t>达标自评</w:t>
      </w:r>
    </w:p>
    <w:p>
      <w:pPr>
        <w:spacing w:line="288" w:lineRule="auto"/>
        <w:rPr>
          <w:rFonts w:hint="eastAsia" w:ascii="宋体" w:hAnsi="宋体"/>
        </w:rPr>
      </w:pPr>
      <w:r>
        <w:rPr>
          <w:rFonts w:hint="eastAsia" w:ascii="宋体" w:hAnsi="宋体"/>
          <w:b/>
          <w:bCs/>
          <w:szCs w:val="21"/>
          <w:lang w:val="zh-CN"/>
        </w:rPr>
        <w:t>□</w:t>
      </w:r>
      <w:r>
        <w:rPr>
          <w:rFonts w:hint="eastAsia" w:ascii="宋体" w:hAnsi="宋体"/>
        </w:rPr>
        <w:t>达标</w:t>
      </w:r>
      <w:r>
        <w:rPr>
          <w:rFonts w:ascii="宋体" w:hAnsi="宋体"/>
        </w:rPr>
        <w:t xml:space="preserve">    </w:t>
      </w:r>
      <w:r>
        <w:rPr>
          <w:rFonts w:hint="eastAsia" w:ascii="宋体" w:hAnsi="宋体"/>
          <w:b/>
          <w:bCs/>
          <w:szCs w:val="21"/>
          <w:lang w:val="zh-CN"/>
        </w:rPr>
        <w:t>□</w:t>
      </w:r>
      <w:r>
        <w:rPr>
          <w:rFonts w:hint="eastAsia" w:ascii="宋体" w:hAnsi="宋体"/>
        </w:rPr>
        <w:t>不达标</w:t>
      </w:r>
    </w:p>
    <w:p>
      <w:pPr>
        <w:spacing w:line="288" w:lineRule="auto"/>
        <w:rPr>
          <w:rFonts w:hint="eastAsia" w:ascii="宋体" w:hAnsi="宋体"/>
          <w:lang w:val="zh-CN"/>
        </w:rPr>
      </w:pPr>
    </w:p>
    <w:p>
      <w:pPr>
        <w:numPr>
          <w:ilvl w:val="0"/>
          <w:numId w:val="0"/>
        </w:numPr>
        <w:spacing w:line="288" w:lineRule="auto"/>
        <w:ind w:leftChars="0"/>
        <w:rPr>
          <w:rFonts w:ascii="宋体"/>
          <w:b/>
          <w:kern w:val="0"/>
          <w:sz w:val="24"/>
        </w:rPr>
      </w:pPr>
      <w:r>
        <w:rPr>
          <w:rFonts w:hint="eastAsia" w:ascii="宋体" w:hAnsi="宋体"/>
          <w:b/>
          <w:kern w:val="0"/>
          <w:sz w:val="24"/>
          <w:lang w:val="en-US" w:eastAsia="zh-CN"/>
        </w:rPr>
        <w:t>2、</w:t>
      </w:r>
      <w:r>
        <w:rPr>
          <w:rFonts w:hint="eastAsia" w:ascii="宋体" w:hAnsi="宋体"/>
          <w:b/>
          <w:kern w:val="0"/>
          <w:sz w:val="24"/>
        </w:rPr>
        <w:t>评价要点</w:t>
      </w:r>
    </w:p>
    <w:p>
      <w:pPr>
        <w:pStyle w:val="65"/>
        <w:numPr>
          <w:ilvl w:val="0"/>
          <w:numId w:val="13"/>
        </w:numPr>
        <w:spacing w:line="288" w:lineRule="auto"/>
        <w:ind w:left="567" w:hanging="283" w:firstLineChars="0"/>
        <w:rPr>
          <w:b/>
        </w:rPr>
      </w:pPr>
      <w:r>
        <w:rPr>
          <w:rFonts w:hint="eastAsia"/>
          <w:b/>
        </w:rPr>
        <w:t>垃圾分类收集</w:t>
      </w:r>
    </w:p>
    <w:p>
      <w:pPr>
        <w:spacing w:line="288" w:lineRule="auto"/>
        <w:rPr>
          <w:bCs/>
          <w:u w:val="single"/>
        </w:rPr>
      </w:pPr>
      <w:r>
        <w:rPr>
          <w:rFonts w:hint="eastAsia"/>
        </w:rPr>
        <w:t>项目垃圾排放总质量：</w:t>
      </w:r>
      <w:r>
        <w:rPr>
          <w:u w:val="single"/>
          <w:lang w:val="zh-CN"/>
        </w:rPr>
        <w:t xml:space="preserve">      </w:t>
      </w:r>
      <w:r>
        <w:t>t/a</w:t>
      </w:r>
      <w:r>
        <w:rPr>
          <w:rFonts w:hint="eastAsia"/>
        </w:rPr>
        <w:t>，分类收集的垃圾质量：</w:t>
      </w:r>
      <w:r>
        <w:rPr>
          <w:u w:val="single"/>
          <w:lang w:val="zh-CN"/>
        </w:rPr>
        <w:t xml:space="preserve">      </w:t>
      </w:r>
      <w:r>
        <w:t>t/a</w:t>
      </w:r>
      <w:r>
        <w:rPr>
          <w:rFonts w:hint="eastAsia"/>
        </w:rPr>
        <w:t>，</w:t>
      </w:r>
      <w:r>
        <w:rPr>
          <w:rFonts w:hint="eastAsia"/>
          <w:bCs/>
        </w:rPr>
        <w:t>垃圾分类收集率：</w:t>
      </w:r>
      <w:r>
        <w:rPr>
          <w:u w:val="single"/>
          <w:lang w:val="zh-CN"/>
        </w:rPr>
        <w:t xml:space="preserve">      </w:t>
      </w:r>
      <w:r>
        <w:t>%</w:t>
      </w:r>
    </w:p>
    <w:p>
      <w:pPr>
        <w:pStyle w:val="65"/>
        <w:numPr>
          <w:ilvl w:val="0"/>
          <w:numId w:val="13"/>
        </w:numPr>
        <w:spacing w:line="288" w:lineRule="auto"/>
        <w:ind w:left="567" w:hanging="283" w:firstLineChars="0"/>
        <w:rPr>
          <w:b/>
        </w:rPr>
      </w:pPr>
      <w:r>
        <w:rPr>
          <w:rFonts w:hint="eastAsia"/>
          <w:b/>
        </w:rPr>
        <w:t>垃圾回收比例</w:t>
      </w:r>
    </w:p>
    <w:p>
      <w:pPr>
        <w:spacing w:line="288" w:lineRule="auto"/>
      </w:pPr>
      <w:r>
        <w:rPr>
          <w:rFonts w:hint="eastAsia"/>
        </w:rPr>
        <w:t>项目可回收垃圾排放总质量：</w:t>
      </w:r>
      <w:r>
        <w:rPr>
          <w:u w:val="single"/>
          <w:lang w:val="zh-CN"/>
        </w:rPr>
        <w:t xml:space="preserve">      </w:t>
      </w:r>
      <w:r>
        <w:rPr>
          <w:rFonts w:hint="eastAsia"/>
        </w:rPr>
        <w:t>（</w:t>
      </w:r>
      <w:r>
        <w:t>/a</w:t>
      </w:r>
      <w:r>
        <w:rPr>
          <w:rFonts w:hint="eastAsia"/>
        </w:rPr>
        <w:t>，已回收的可回收垃圾质量：</w:t>
      </w:r>
      <w:r>
        <w:rPr>
          <w:u w:val="single"/>
          <w:lang w:val="zh-CN"/>
        </w:rPr>
        <w:t xml:space="preserve">      </w:t>
      </w:r>
      <w:r>
        <w:t>t/a</w:t>
      </w:r>
      <w:r>
        <w:rPr>
          <w:rFonts w:hint="eastAsia"/>
        </w:rPr>
        <w:t>，可回收垃圾的回收比例</w:t>
      </w:r>
      <w:r>
        <w:rPr>
          <w:rFonts w:hint="eastAsia"/>
          <w:bCs/>
        </w:rPr>
        <w:t>：</w:t>
      </w:r>
      <w:r>
        <w:rPr>
          <w:u w:val="single"/>
          <w:lang w:val="zh-CN"/>
        </w:rPr>
        <w:t xml:space="preserve">      </w:t>
      </w:r>
      <w:r>
        <w:t>%</w:t>
      </w:r>
    </w:p>
    <w:p>
      <w:pPr>
        <w:pStyle w:val="65"/>
        <w:numPr>
          <w:ilvl w:val="0"/>
          <w:numId w:val="13"/>
        </w:numPr>
        <w:spacing w:line="288" w:lineRule="auto"/>
        <w:ind w:left="567" w:hanging="283" w:firstLineChars="0"/>
        <w:rPr>
          <w:b/>
        </w:rPr>
      </w:pPr>
      <w:r>
        <w:rPr>
          <w:rFonts w:hint="eastAsia"/>
          <w:b/>
        </w:rPr>
        <w:t>垃圾生物降解</w:t>
      </w:r>
    </w:p>
    <w:p>
      <w:pPr>
        <w:spacing w:line="288" w:lineRule="auto"/>
        <w:rPr>
          <w:bCs/>
          <w:u w:val="single"/>
          <w:lang w:val="zh-CN"/>
        </w:rPr>
      </w:pPr>
      <w:r>
        <w:rPr>
          <w:rFonts w:hint="eastAsia"/>
          <w:bCs/>
        </w:rPr>
        <w:t>是否</w:t>
      </w:r>
      <w:r>
        <w:rPr>
          <w:rFonts w:hint="eastAsia"/>
        </w:rPr>
        <w:t>对可</w:t>
      </w:r>
      <w:r>
        <w:rPr>
          <w:rFonts w:hint="eastAsia"/>
          <w:bCs/>
        </w:rPr>
        <w:t>生物降解垃圾进行单独收集：</w:t>
      </w:r>
      <w:r>
        <w:rPr>
          <w:rFonts w:hint="eastAsia" w:ascii="宋体"/>
          <w:bCs/>
          <w:lang w:val="zh-CN"/>
        </w:rPr>
        <w:t>□</w:t>
      </w:r>
      <w:r>
        <w:rPr>
          <w:rFonts w:hint="eastAsia"/>
          <w:bCs/>
          <w:lang w:val="zh-CN"/>
        </w:rPr>
        <w:t>是</w:t>
      </w:r>
      <w:r>
        <w:rPr>
          <w:bCs/>
          <w:lang w:val="zh-CN"/>
        </w:rPr>
        <w:t xml:space="preserve"> </w:t>
      </w:r>
      <w:r>
        <w:rPr>
          <w:rFonts w:hint="eastAsia" w:ascii="宋体"/>
        </w:rPr>
        <w:t>□</w:t>
      </w:r>
      <w:r>
        <w:rPr>
          <w:rFonts w:hint="eastAsia"/>
          <w:bCs/>
          <w:lang w:val="zh-CN"/>
        </w:rPr>
        <w:t>否，处置方式：</w:t>
      </w:r>
      <w:r>
        <w:rPr>
          <w:u w:val="single"/>
          <w:lang w:val="zh-CN"/>
        </w:rPr>
        <w:t xml:space="preserve">                        </w:t>
      </w:r>
    </w:p>
    <w:p>
      <w:pPr>
        <w:pStyle w:val="65"/>
        <w:numPr>
          <w:ilvl w:val="0"/>
          <w:numId w:val="13"/>
        </w:numPr>
        <w:spacing w:line="288" w:lineRule="auto"/>
        <w:ind w:left="567" w:hanging="283" w:firstLineChars="0"/>
        <w:rPr>
          <w:b/>
        </w:rPr>
      </w:pPr>
      <w:r>
        <w:rPr>
          <w:rFonts w:hint="eastAsia"/>
          <w:b/>
        </w:rPr>
        <w:t>有害垃圾收集处置</w:t>
      </w:r>
    </w:p>
    <w:p>
      <w:pPr>
        <w:spacing w:line="288" w:lineRule="auto"/>
        <w:rPr>
          <w:bCs/>
          <w:u w:val="single"/>
        </w:rPr>
      </w:pPr>
      <w:r>
        <w:rPr>
          <w:rFonts w:hint="eastAsia"/>
          <w:bCs/>
        </w:rPr>
        <w:t>是否</w:t>
      </w:r>
      <w:r>
        <w:rPr>
          <w:rFonts w:hint="eastAsia"/>
        </w:rPr>
        <w:t>对</w:t>
      </w:r>
      <w:r>
        <w:rPr>
          <w:rFonts w:hint="eastAsia"/>
          <w:bCs/>
        </w:rPr>
        <w:t>有害垃圾进行单独收集：</w:t>
      </w:r>
      <w:r>
        <w:rPr>
          <w:rFonts w:hint="eastAsia" w:ascii="宋体"/>
        </w:rPr>
        <w:t>□</w:t>
      </w:r>
      <w:r>
        <w:rPr>
          <w:rFonts w:hint="eastAsia"/>
          <w:bCs/>
          <w:lang w:val="zh-CN"/>
        </w:rPr>
        <w:t>是</w:t>
      </w:r>
      <w:r>
        <w:rPr>
          <w:bCs/>
          <w:lang w:val="zh-CN"/>
        </w:rPr>
        <w:t xml:space="preserve"> </w:t>
      </w:r>
      <w:r>
        <w:rPr>
          <w:rFonts w:hint="eastAsia" w:ascii="宋体"/>
          <w:bCs/>
          <w:lang w:val="zh-CN"/>
        </w:rPr>
        <w:t>□</w:t>
      </w:r>
      <w:r>
        <w:rPr>
          <w:rFonts w:hint="eastAsia"/>
          <w:bCs/>
          <w:lang w:val="zh-CN"/>
        </w:rPr>
        <w:t>否，处置方式：</w:t>
      </w:r>
      <w:r>
        <w:rPr>
          <w:u w:val="single"/>
          <w:lang w:val="zh-CN"/>
        </w:rPr>
        <w:t xml:space="preserve">                              </w:t>
      </w:r>
    </w:p>
    <w:p>
      <w:pPr>
        <w:numPr>
          <w:ilvl w:val="0"/>
          <w:numId w:val="14"/>
        </w:numPr>
        <w:spacing w:line="288" w:lineRule="auto"/>
        <w:rPr>
          <w:rFonts w:asci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8"/>
        <w:tblW w:w="8505" w:type="dxa"/>
        <w:tblInd w:w="108" w:type="dxa"/>
        <w:tblLayout w:type="autofit"/>
        <w:tblCellMar>
          <w:top w:w="0" w:type="dxa"/>
          <w:left w:w="108" w:type="dxa"/>
          <w:bottom w:w="0" w:type="dxa"/>
          <w:right w:w="108" w:type="dxa"/>
        </w:tblCellMar>
      </w:tblPr>
      <w:tblGrid>
        <w:gridCol w:w="740"/>
        <w:gridCol w:w="2020"/>
        <w:gridCol w:w="3960"/>
        <w:gridCol w:w="945"/>
        <w:gridCol w:w="84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4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left"/>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环境卫生设计说明</w:t>
            </w:r>
          </w:p>
        </w:tc>
        <w:tc>
          <w:tcPr>
            <w:tcW w:w="3960"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　</w:t>
            </w:r>
          </w:p>
        </w:tc>
        <w:tc>
          <w:tcPr>
            <w:tcW w:w="945"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预评价</w:t>
            </w:r>
          </w:p>
        </w:tc>
        <w:tc>
          <w:tcPr>
            <w:tcW w:w="840"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设备材料表</w:t>
            </w:r>
          </w:p>
        </w:tc>
        <w:tc>
          <w:tcPr>
            <w:tcW w:w="3960"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　</w:t>
            </w:r>
          </w:p>
        </w:tc>
        <w:tc>
          <w:tcPr>
            <w:tcW w:w="945"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预评价</w:t>
            </w:r>
          </w:p>
        </w:tc>
        <w:tc>
          <w:tcPr>
            <w:tcW w:w="840"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垃圾收集设施布置图</w:t>
            </w:r>
          </w:p>
        </w:tc>
        <w:tc>
          <w:tcPr>
            <w:tcW w:w="3960"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　</w:t>
            </w:r>
          </w:p>
        </w:tc>
        <w:tc>
          <w:tcPr>
            <w:tcW w:w="945"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预评价</w:t>
            </w:r>
          </w:p>
        </w:tc>
        <w:tc>
          <w:tcPr>
            <w:tcW w:w="840"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bl>
    <w:p>
      <w:pPr>
        <w:spacing w:before="156" w:beforeLines="50" w:after="156" w:afterLines="50" w:line="288" w:lineRule="auto"/>
        <w:rPr>
          <w:b/>
        </w:rPr>
      </w:pPr>
      <w:r>
        <w:rPr>
          <w:rFonts w:hint="eastAsia"/>
          <w:b/>
        </w:rPr>
        <w:t>实际提交材料：</w:t>
      </w:r>
    </w:p>
    <w:tbl>
      <w:tblPr>
        <w:tblStyle w:val="28"/>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trPr>
        <w:tc>
          <w:tcPr>
            <w:tcW w:w="8505" w:type="dxa"/>
          </w:tcPr>
          <w:p>
            <w:pPr>
              <w:spacing w:line="288" w:lineRule="auto"/>
            </w:pPr>
          </w:p>
        </w:tc>
      </w:tr>
    </w:tbl>
    <w:p>
      <w:pPr>
        <w:spacing w:line="288" w:lineRule="auto"/>
      </w:pPr>
    </w:p>
    <w:p>
      <w:pPr>
        <w:widowControl/>
        <w:jc w:val="left"/>
        <w:sectPr>
          <w:pgSz w:w="11906" w:h="16838"/>
          <w:pgMar w:top="1440" w:right="1800" w:bottom="1440" w:left="1800" w:header="851" w:footer="992" w:gutter="0"/>
          <w:cols w:space="720" w:num="1"/>
          <w:docGrid w:type="lines" w:linePitch="312" w:charSpace="0"/>
        </w:sectPr>
      </w:pPr>
    </w:p>
    <w:bookmarkEnd w:id="19"/>
    <w:p>
      <w:pPr>
        <w:pStyle w:val="3"/>
        <w:spacing w:line="288" w:lineRule="auto"/>
        <w:jc w:val="center"/>
      </w:pPr>
      <w:bookmarkStart w:id="20" w:name="_Toc69461945"/>
      <w:bookmarkStart w:id="21" w:name="_Toc428800956"/>
      <w:bookmarkStart w:id="22" w:name="_Toc412712067"/>
      <w:r>
        <w:t xml:space="preserve">1.2 </w:t>
      </w:r>
      <w:r>
        <w:rPr>
          <w:rFonts w:hint="eastAsia"/>
        </w:rPr>
        <w:t>评分项</w:t>
      </w:r>
      <w:bookmarkEnd w:id="20"/>
    </w:p>
    <w:p>
      <w:pPr>
        <w:pStyle w:val="4"/>
        <w:spacing w:line="288" w:lineRule="auto"/>
      </w:pPr>
      <w:r>
        <w:t>4.2.5</w:t>
      </w:r>
      <w:r>
        <w:rPr>
          <w:rFonts w:hint="eastAsia"/>
        </w:rPr>
        <w:t>采取人车分流措施，且步行和自行车交通系统有充足照明。（总分</w:t>
      </w:r>
      <w:r>
        <w:t>8</w:t>
      </w:r>
      <w:r>
        <w:rPr>
          <w:rFonts w:hint="eastAsia"/>
        </w:rPr>
        <w:t>分）</w:t>
      </w:r>
    </w:p>
    <w:p>
      <w:pPr>
        <w:numPr>
          <w:ilvl w:val="0"/>
          <w:numId w:val="15"/>
        </w:numPr>
        <w:spacing w:line="288" w:lineRule="auto"/>
        <w:rPr>
          <w:rFonts w:ascii="宋体"/>
          <w:b/>
          <w:kern w:val="0"/>
          <w:sz w:val="24"/>
        </w:rPr>
      </w:pPr>
      <w:r>
        <w:rPr>
          <w:rFonts w:hint="eastAsia" w:ascii="宋体" w:hAnsi="宋体"/>
          <w:b/>
          <w:kern w:val="0"/>
          <w:sz w:val="24"/>
        </w:rPr>
        <w:t>得分自评</w:t>
      </w:r>
    </w:p>
    <w:tbl>
      <w:tblPr>
        <w:tblStyle w:val="28"/>
        <w:tblW w:w="8300" w:type="dxa"/>
        <w:tblInd w:w="91" w:type="dxa"/>
        <w:tblLayout w:type="autofit"/>
        <w:tblCellMar>
          <w:top w:w="0" w:type="dxa"/>
          <w:left w:w="108" w:type="dxa"/>
          <w:bottom w:w="0" w:type="dxa"/>
          <w:right w:w="108" w:type="dxa"/>
        </w:tblCellMar>
      </w:tblPr>
      <w:tblGrid>
        <w:gridCol w:w="726"/>
        <w:gridCol w:w="4874"/>
        <w:gridCol w:w="1340"/>
        <w:gridCol w:w="1360"/>
      </w:tblGrid>
      <w:tr>
        <w:tblPrEx>
          <w:tblCellMar>
            <w:top w:w="0" w:type="dxa"/>
            <w:left w:w="108" w:type="dxa"/>
            <w:bottom w:w="0" w:type="dxa"/>
            <w:right w:w="108" w:type="dxa"/>
          </w:tblCellMar>
        </w:tblPrEx>
        <w:trPr>
          <w:trHeight w:val="270" w:hRule="atLeast"/>
        </w:trPr>
        <w:tc>
          <w:tcPr>
            <w:tcW w:w="7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序号</w:t>
            </w:r>
          </w:p>
        </w:tc>
        <w:tc>
          <w:tcPr>
            <w:tcW w:w="4874" w:type="dxa"/>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评价内容</w:t>
            </w:r>
          </w:p>
        </w:tc>
        <w:tc>
          <w:tcPr>
            <w:tcW w:w="1340"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360"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726" w:type="dxa"/>
            <w:tcBorders>
              <w:top w:val="nil"/>
              <w:left w:val="single" w:color="auto" w:sz="4" w:space="0"/>
              <w:bottom w:val="single" w:color="auto" w:sz="4" w:space="0"/>
              <w:right w:val="single" w:color="auto" w:sz="4" w:space="0"/>
            </w:tcBorders>
            <w:noWrap/>
            <w:vAlign w:val="center"/>
          </w:tcPr>
          <w:p>
            <w:pPr>
              <w:widowControl/>
              <w:jc w:val="center"/>
              <w:rPr>
                <w:color w:val="000000"/>
                <w:kern w:val="0"/>
                <w:szCs w:val="21"/>
              </w:rPr>
            </w:pPr>
            <w:r>
              <w:rPr>
                <w:color w:val="000000"/>
                <w:kern w:val="0"/>
                <w:szCs w:val="21"/>
              </w:rPr>
              <w:t>1</w:t>
            </w:r>
          </w:p>
        </w:tc>
        <w:tc>
          <w:tcPr>
            <w:tcW w:w="4874" w:type="dxa"/>
            <w:tcBorders>
              <w:top w:val="nil"/>
              <w:left w:val="nil"/>
              <w:bottom w:val="single" w:color="auto" w:sz="4" w:space="0"/>
              <w:right w:val="single" w:color="auto" w:sz="4" w:space="0"/>
            </w:tcBorders>
            <w:vAlign w:val="center"/>
          </w:tcPr>
          <w:p>
            <w:pPr>
              <w:jc w:val="left"/>
              <w:rPr>
                <w:rFonts w:ascii="宋体" w:cs="宋体"/>
                <w:color w:val="000000"/>
                <w:kern w:val="0"/>
                <w:sz w:val="22"/>
                <w:szCs w:val="22"/>
              </w:rPr>
            </w:pPr>
            <w:r>
              <w:rPr>
                <w:rFonts w:hint="eastAsia" w:ascii="宋体" w:hAnsi="宋体"/>
                <w:szCs w:val="21"/>
                <w:lang w:val="zh-CN"/>
              </w:rPr>
              <w:t>采取人车分流措施，且步行和自行车交通系统有充足照明</w:t>
            </w:r>
          </w:p>
        </w:tc>
        <w:tc>
          <w:tcPr>
            <w:tcW w:w="1340" w:type="dxa"/>
            <w:tcBorders>
              <w:top w:val="nil"/>
              <w:left w:val="nil"/>
              <w:bottom w:val="single" w:color="auto" w:sz="4" w:space="0"/>
              <w:right w:val="single" w:color="auto" w:sz="4" w:space="0"/>
            </w:tcBorders>
            <w:noWrap/>
            <w:vAlign w:val="center"/>
          </w:tcPr>
          <w:p>
            <w:pPr>
              <w:jc w:val="center"/>
              <w:rPr>
                <w:rFonts w:ascii="宋体" w:hAnsi="宋体"/>
                <w:szCs w:val="21"/>
                <w:lang w:val="zh-CN"/>
              </w:rPr>
            </w:pPr>
            <w:r>
              <w:rPr>
                <w:rFonts w:ascii="宋体" w:hAnsi="宋体"/>
                <w:szCs w:val="21"/>
                <w:lang w:val="zh-CN"/>
              </w:rPr>
              <w:t>8</w:t>
            </w:r>
          </w:p>
        </w:tc>
        <w:tc>
          <w:tcPr>
            <w:tcW w:w="1360"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600" w:type="dxa"/>
            <w:gridSpan w:val="2"/>
            <w:tcBorders>
              <w:top w:val="single" w:color="auto" w:sz="4" w:space="0"/>
              <w:left w:val="single" w:color="auto" w:sz="4" w:space="0"/>
              <w:bottom w:val="single" w:color="auto" w:sz="4" w:space="0"/>
              <w:right w:val="single" w:color="000000" w:sz="4" w:space="0"/>
            </w:tcBorders>
            <w:noWrap/>
            <w:vAlign w:val="center"/>
          </w:tcPr>
          <w:p>
            <w:pPr>
              <w:jc w:val="center"/>
              <w:rPr>
                <w:rFonts w:ascii="宋体" w:hAnsi="宋体"/>
                <w:szCs w:val="21"/>
                <w:lang w:val="zh-CN"/>
              </w:rPr>
            </w:pPr>
            <w:r>
              <w:rPr>
                <w:rFonts w:hint="eastAsia" w:ascii="宋体" w:hAnsi="宋体"/>
                <w:szCs w:val="21"/>
                <w:lang w:val="zh-CN"/>
              </w:rPr>
              <w:t>合计</w:t>
            </w:r>
          </w:p>
        </w:tc>
        <w:tc>
          <w:tcPr>
            <w:tcW w:w="1340" w:type="dxa"/>
            <w:tcBorders>
              <w:top w:val="nil"/>
              <w:left w:val="nil"/>
              <w:bottom w:val="single" w:color="auto" w:sz="4" w:space="0"/>
              <w:right w:val="single" w:color="auto" w:sz="4" w:space="0"/>
            </w:tcBorders>
            <w:noWrap/>
            <w:vAlign w:val="center"/>
          </w:tcPr>
          <w:p>
            <w:pPr>
              <w:jc w:val="center"/>
              <w:rPr>
                <w:rFonts w:ascii="宋体" w:hAnsi="宋体"/>
                <w:szCs w:val="21"/>
                <w:lang w:val="zh-CN"/>
              </w:rPr>
            </w:pPr>
            <w:r>
              <w:rPr>
                <w:rFonts w:ascii="宋体" w:hAnsi="宋体"/>
                <w:szCs w:val="21"/>
                <w:lang w:val="zh-CN"/>
              </w:rPr>
              <w:t>8</w:t>
            </w:r>
          </w:p>
        </w:tc>
        <w:tc>
          <w:tcPr>
            <w:tcW w:w="1360"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r>
    </w:tbl>
    <w:p>
      <w:pPr>
        <w:spacing w:line="288" w:lineRule="auto"/>
        <w:rPr>
          <w:rFonts w:ascii="宋体"/>
          <w:b/>
          <w:bCs/>
          <w:lang w:val="zh-CN"/>
        </w:rPr>
      </w:pPr>
    </w:p>
    <w:p>
      <w:pPr>
        <w:numPr>
          <w:ilvl w:val="0"/>
          <w:numId w:val="15"/>
        </w:numPr>
        <w:spacing w:line="288" w:lineRule="auto"/>
        <w:rPr>
          <w:rFonts w:ascii="宋体"/>
          <w:b/>
          <w:kern w:val="0"/>
          <w:sz w:val="24"/>
        </w:rPr>
      </w:pPr>
      <w:r>
        <w:rPr>
          <w:rFonts w:hint="eastAsia" w:ascii="宋体" w:hAnsi="宋体"/>
          <w:b/>
          <w:kern w:val="0"/>
          <w:sz w:val="24"/>
        </w:rPr>
        <w:t>评价要点</w:t>
      </w:r>
    </w:p>
    <w:p>
      <w:pPr>
        <w:autoSpaceDE w:val="0"/>
        <w:autoSpaceDN w:val="0"/>
        <w:adjustRightInd w:val="0"/>
        <w:spacing w:line="288" w:lineRule="auto"/>
        <w:jc w:val="left"/>
      </w:pPr>
      <w:r>
        <w:rPr>
          <w:rFonts w:hint="eastAsia"/>
        </w:rPr>
        <w:t>简要说明采取的人车分流措施以及步行和自行车交通系统照明保障措施。（</w:t>
      </w:r>
      <w:r>
        <w:t>200</w:t>
      </w:r>
      <w:r>
        <w:rPr>
          <w:rFonts w:hint="eastAsia"/>
        </w:rPr>
        <w:t>字以内）。</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jc w:val="center"/>
        </w:trPr>
        <w:tc>
          <w:tcPr>
            <w:tcW w:w="8305" w:type="dxa"/>
          </w:tcPr>
          <w:p>
            <w:pPr>
              <w:pStyle w:val="52"/>
              <w:spacing w:line="288" w:lineRule="auto"/>
              <w:ind w:firstLine="422" w:firstLineChars="200"/>
              <w:outlineLvl w:val="8"/>
              <w:rPr>
                <w:rFonts w:eastAsia="黑体"/>
                <w:b/>
                <w:bCs/>
                <w:kern w:val="44"/>
                <w:sz w:val="21"/>
                <w:szCs w:val="21"/>
              </w:rPr>
            </w:pPr>
          </w:p>
        </w:tc>
      </w:tr>
    </w:tbl>
    <w:p>
      <w:pPr>
        <w:pStyle w:val="52"/>
        <w:spacing w:line="288" w:lineRule="auto"/>
        <w:outlineLvl w:val="9"/>
        <w:rPr>
          <w:sz w:val="21"/>
          <w:szCs w:val="21"/>
        </w:rPr>
      </w:pPr>
    </w:p>
    <w:p>
      <w:pPr>
        <w:numPr>
          <w:ilvl w:val="0"/>
          <w:numId w:val="15"/>
        </w:numPr>
        <w:spacing w:line="288" w:lineRule="auto"/>
        <w:rPr>
          <w:rFonts w:hint="eastAsia" w:ascii="宋体" w:hAnsi="宋体"/>
          <w:b/>
          <w:kern w:val="0"/>
          <w:sz w:val="24"/>
        </w:rPr>
      </w:pPr>
      <w:r>
        <w:rPr>
          <w:rFonts w:hint="eastAsia" w:ascii="宋体" w:hAnsi="宋体"/>
          <w:b/>
          <w:kern w:val="0"/>
          <w:sz w:val="24"/>
        </w:rPr>
        <w:t>证明材料</w:t>
      </w:r>
    </w:p>
    <w:p>
      <w:pPr>
        <w:spacing w:before="156" w:beforeLines="50" w:after="156" w:afterLines="50" w:line="288" w:lineRule="auto"/>
        <w:ind w:left="360"/>
        <w:rPr>
          <w:b/>
        </w:rPr>
      </w:pPr>
      <w:r>
        <w:rPr>
          <w:rFonts w:hint="eastAsia"/>
          <w:b/>
        </w:rPr>
        <w:t>建议提交材料及技术要求：</w:t>
      </w:r>
    </w:p>
    <w:tbl>
      <w:tblPr>
        <w:tblStyle w:val="28"/>
        <w:tblW w:w="8320" w:type="dxa"/>
        <w:tblInd w:w="108" w:type="dxa"/>
        <w:tblLayout w:type="autofit"/>
        <w:tblCellMar>
          <w:top w:w="0" w:type="dxa"/>
          <w:left w:w="108" w:type="dxa"/>
          <w:bottom w:w="0" w:type="dxa"/>
          <w:right w:w="108" w:type="dxa"/>
        </w:tblCellMar>
      </w:tblPr>
      <w:tblGrid>
        <w:gridCol w:w="740"/>
        <w:gridCol w:w="2020"/>
        <w:gridCol w:w="3750"/>
        <w:gridCol w:w="945"/>
        <w:gridCol w:w="865"/>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7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6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人车分流专向设计文件</w:t>
            </w:r>
          </w:p>
        </w:tc>
        <w:tc>
          <w:tcPr>
            <w:tcW w:w="3750"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应包括人行道路网和机动车道路网的路面宽度说明</w:t>
            </w:r>
          </w:p>
        </w:tc>
        <w:tc>
          <w:tcPr>
            <w:tcW w:w="945" w:type="dxa"/>
            <w:tcBorders>
              <w:top w:val="nil"/>
              <w:left w:val="nil"/>
              <w:bottom w:val="single" w:color="auto" w:sz="4" w:space="0"/>
              <w:right w:val="single" w:color="auto" w:sz="4" w:space="0"/>
            </w:tcBorders>
            <w:vAlign w:val="center"/>
          </w:tcPr>
          <w:p>
            <w:pPr>
              <w:jc w:val="center"/>
              <w:rPr>
                <w:rFonts w:ascii="宋体" w:hAnsi="宋体"/>
                <w:szCs w:val="21"/>
                <w:lang w:val="zh-CN"/>
              </w:rPr>
            </w:pPr>
            <w:r>
              <w:rPr>
                <w:rFonts w:hint="eastAsia" w:ascii="宋体" w:hAnsi="宋体"/>
                <w:szCs w:val="21"/>
                <w:lang w:val="zh-CN"/>
              </w:rPr>
              <w:t>预评价</w:t>
            </w:r>
          </w:p>
        </w:tc>
        <w:tc>
          <w:tcPr>
            <w:tcW w:w="865"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道路照明设计文件</w:t>
            </w:r>
          </w:p>
        </w:tc>
        <w:tc>
          <w:tcPr>
            <w:tcW w:w="3750"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应包括不同道路类型的供行人和非机动车使用的道路照明灯具安装设置情况</w:t>
            </w:r>
          </w:p>
        </w:tc>
        <w:tc>
          <w:tcPr>
            <w:tcW w:w="945" w:type="dxa"/>
            <w:tcBorders>
              <w:top w:val="nil"/>
              <w:left w:val="nil"/>
              <w:bottom w:val="single" w:color="auto" w:sz="4" w:space="0"/>
              <w:right w:val="single" w:color="auto" w:sz="4" w:space="0"/>
            </w:tcBorders>
            <w:vAlign w:val="center"/>
          </w:tcPr>
          <w:p>
            <w:pPr>
              <w:jc w:val="center"/>
              <w:rPr>
                <w:rFonts w:ascii="宋体" w:hAnsi="宋体"/>
                <w:szCs w:val="21"/>
                <w:lang w:val="zh-CN"/>
              </w:rPr>
            </w:pPr>
            <w:r>
              <w:rPr>
                <w:rFonts w:hint="eastAsia" w:ascii="宋体" w:hAnsi="宋体"/>
                <w:szCs w:val="21"/>
                <w:lang w:val="zh-CN"/>
              </w:rPr>
              <w:t>预评价</w:t>
            </w:r>
          </w:p>
        </w:tc>
        <w:tc>
          <w:tcPr>
            <w:tcW w:w="865"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bl>
    <w:p>
      <w:pPr>
        <w:spacing w:before="156" w:beforeLines="50" w:after="156" w:afterLines="50" w:line="288" w:lineRule="auto"/>
        <w:rPr>
          <w:b/>
        </w:rPr>
      </w:pPr>
      <w:r>
        <w:rPr>
          <w:rFonts w:hint="eastAsia"/>
          <w:b/>
        </w:rPr>
        <w:t>实际提交材料：</w:t>
      </w:r>
    </w:p>
    <w:tbl>
      <w:tblPr>
        <w:tblStyle w:val="28"/>
        <w:tblpPr w:leftFromText="180" w:rightFromText="180" w:vertAnchor="text" w:horzAnchor="margin" w:tblpXSpec="center" w:tblpY="86"/>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trPr>
        <w:tc>
          <w:tcPr>
            <w:tcW w:w="8330" w:type="dxa"/>
          </w:tcPr>
          <w:p>
            <w:pPr>
              <w:spacing w:line="288" w:lineRule="auto"/>
            </w:pPr>
          </w:p>
        </w:tc>
      </w:tr>
    </w:tbl>
    <w:p>
      <w:pPr>
        <w:spacing w:before="156" w:beforeLines="50" w:after="156" w:afterLines="50" w:line="288" w:lineRule="auto"/>
        <w:rPr>
          <w:b/>
        </w:rPr>
      </w:pPr>
    </w:p>
    <w:p>
      <w:pPr>
        <w:sectPr>
          <w:pgSz w:w="11906" w:h="16838"/>
          <w:pgMar w:top="1440" w:right="1800" w:bottom="1440" w:left="1800" w:header="851" w:footer="992" w:gutter="0"/>
          <w:cols w:space="720" w:num="1"/>
          <w:docGrid w:type="lines" w:linePitch="312" w:charSpace="0"/>
        </w:sectPr>
      </w:pPr>
    </w:p>
    <w:p>
      <w:pPr>
        <w:pStyle w:val="4"/>
        <w:spacing w:line="288" w:lineRule="auto"/>
      </w:pPr>
      <w:r>
        <w:t>6.2.1</w:t>
      </w:r>
      <w:r>
        <w:rPr>
          <w:rFonts w:hint="eastAsia"/>
        </w:rPr>
        <w:t>场地与公共交通站点联系便捷。（总分</w:t>
      </w:r>
      <w:r>
        <w:t>8</w:t>
      </w:r>
      <w:r>
        <w:rPr>
          <w:rFonts w:hint="eastAsia"/>
        </w:rPr>
        <w:t>分）</w:t>
      </w:r>
    </w:p>
    <w:p>
      <w:pPr>
        <w:numPr>
          <w:ilvl w:val="0"/>
          <w:numId w:val="16"/>
        </w:numPr>
        <w:spacing w:line="288" w:lineRule="auto"/>
        <w:rPr>
          <w:rFonts w:cs="宋体"/>
          <w:b/>
          <w:bCs/>
          <w:sz w:val="24"/>
          <w:lang w:val="zh-CN"/>
        </w:rPr>
      </w:pPr>
      <w:r>
        <w:rPr>
          <w:rFonts w:hint="eastAsia" w:cs="宋体"/>
          <w:b/>
          <w:bCs/>
          <w:sz w:val="24"/>
          <w:lang w:val="zh-CN"/>
        </w:rPr>
        <w:t>得分自评</w:t>
      </w:r>
    </w:p>
    <w:tbl>
      <w:tblPr>
        <w:tblStyle w:val="28"/>
        <w:tblW w:w="8360" w:type="dxa"/>
        <w:tblInd w:w="91" w:type="dxa"/>
        <w:tblLayout w:type="autofit"/>
        <w:tblCellMar>
          <w:top w:w="0" w:type="dxa"/>
          <w:left w:w="108" w:type="dxa"/>
          <w:bottom w:w="0" w:type="dxa"/>
          <w:right w:w="108" w:type="dxa"/>
        </w:tblCellMar>
      </w:tblPr>
      <w:tblGrid>
        <w:gridCol w:w="752"/>
        <w:gridCol w:w="5040"/>
        <w:gridCol w:w="1148"/>
        <w:gridCol w:w="1420"/>
      </w:tblGrid>
      <w:tr>
        <w:tblPrEx>
          <w:tblCellMar>
            <w:top w:w="0" w:type="dxa"/>
            <w:left w:w="108" w:type="dxa"/>
            <w:bottom w:w="0" w:type="dxa"/>
            <w:right w:w="108" w:type="dxa"/>
          </w:tblCellMar>
        </w:tblPrEx>
        <w:trPr>
          <w:trHeight w:val="270" w:hRule="atLeast"/>
        </w:trPr>
        <w:tc>
          <w:tcPr>
            <w:tcW w:w="7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序号</w:t>
            </w:r>
          </w:p>
        </w:tc>
        <w:tc>
          <w:tcPr>
            <w:tcW w:w="5040" w:type="dxa"/>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评价内容</w:t>
            </w:r>
          </w:p>
        </w:tc>
        <w:tc>
          <w:tcPr>
            <w:tcW w:w="1148"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420"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540" w:hRule="atLeast"/>
        </w:trPr>
        <w:tc>
          <w:tcPr>
            <w:tcW w:w="752"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宋体" w:cs="宋体"/>
                <w:color w:val="000000"/>
                <w:kern w:val="0"/>
                <w:sz w:val="22"/>
                <w:szCs w:val="22"/>
              </w:rPr>
            </w:pPr>
            <w:r>
              <w:rPr>
                <w:rFonts w:ascii="宋体" w:hAnsi="宋体" w:cs="宋体"/>
                <w:color w:val="000000"/>
                <w:kern w:val="0"/>
                <w:sz w:val="22"/>
                <w:szCs w:val="22"/>
              </w:rPr>
              <w:t>1</w:t>
            </w:r>
          </w:p>
        </w:tc>
        <w:tc>
          <w:tcPr>
            <w:tcW w:w="5040"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场地出入口到达公共交通站点的步行距离不超过</w:t>
            </w:r>
            <w:r>
              <w:rPr>
                <w:rFonts w:ascii="宋体" w:hAnsi="宋体"/>
                <w:szCs w:val="21"/>
                <w:lang w:val="zh-CN"/>
              </w:rPr>
              <w:t xml:space="preserve"> 500m,</w:t>
            </w:r>
            <w:r>
              <w:rPr>
                <w:rFonts w:hint="eastAsia" w:ascii="宋体" w:hAnsi="宋体"/>
                <w:szCs w:val="21"/>
                <w:lang w:val="zh-CN"/>
              </w:rPr>
              <w:t>或到达轨道交通站的步行距离不大于</w:t>
            </w:r>
            <w:r>
              <w:rPr>
                <w:rFonts w:ascii="宋体" w:hAnsi="宋体"/>
                <w:szCs w:val="21"/>
                <w:lang w:val="zh-CN"/>
              </w:rPr>
              <w:t xml:space="preserve"> 800m</w:t>
            </w:r>
          </w:p>
        </w:tc>
        <w:tc>
          <w:tcPr>
            <w:tcW w:w="1148"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szCs w:val="22"/>
              </w:rPr>
            </w:pPr>
            <w:r>
              <w:rPr>
                <w:rFonts w:ascii="宋体" w:hAnsi="宋体" w:cs="宋体"/>
                <w:color w:val="000000"/>
                <w:kern w:val="0"/>
                <w:sz w:val="22"/>
                <w:szCs w:val="22"/>
              </w:rPr>
              <w:t>2</w:t>
            </w:r>
          </w:p>
        </w:tc>
        <w:tc>
          <w:tcPr>
            <w:tcW w:w="1420"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40" w:hRule="atLeast"/>
        </w:trPr>
        <w:tc>
          <w:tcPr>
            <w:tcW w:w="75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2"/>
                <w:szCs w:val="22"/>
              </w:rPr>
            </w:pPr>
          </w:p>
        </w:tc>
        <w:tc>
          <w:tcPr>
            <w:tcW w:w="5040"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场地出入口到达公共交通站点的步行距离不超过</w:t>
            </w:r>
            <w:r>
              <w:rPr>
                <w:rFonts w:ascii="宋体" w:hAnsi="宋体"/>
                <w:szCs w:val="21"/>
                <w:lang w:val="zh-CN"/>
              </w:rPr>
              <w:t xml:space="preserve"> 300m, </w:t>
            </w:r>
            <w:r>
              <w:rPr>
                <w:rFonts w:hint="eastAsia" w:ascii="宋体" w:hAnsi="宋体"/>
                <w:szCs w:val="21"/>
                <w:lang w:val="zh-CN"/>
              </w:rPr>
              <w:t>或到达轨道交通站的步行距离不大于</w:t>
            </w:r>
            <w:r>
              <w:rPr>
                <w:rFonts w:ascii="宋体" w:hAnsi="宋体"/>
                <w:szCs w:val="21"/>
                <w:lang w:val="zh-CN"/>
              </w:rPr>
              <w:t xml:space="preserve"> 500m</w:t>
            </w:r>
          </w:p>
        </w:tc>
        <w:tc>
          <w:tcPr>
            <w:tcW w:w="1148"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szCs w:val="22"/>
              </w:rPr>
            </w:pPr>
            <w:r>
              <w:rPr>
                <w:rFonts w:ascii="宋体" w:hAnsi="宋体" w:cs="宋体"/>
                <w:color w:val="000000"/>
                <w:kern w:val="0"/>
                <w:sz w:val="22"/>
                <w:szCs w:val="22"/>
              </w:rPr>
              <w:t>4</w:t>
            </w:r>
          </w:p>
        </w:tc>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540" w:hRule="atLeast"/>
        </w:trPr>
        <w:tc>
          <w:tcPr>
            <w:tcW w:w="752"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2"/>
                <w:szCs w:val="22"/>
              </w:rPr>
            </w:pPr>
            <w:r>
              <w:rPr>
                <w:rFonts w:ascii="宋体" w:hAnsi="宋体" w:cs="宋体"/>
                <w:color w:val="000000"/>
                <w:kern w:val="0"/>
                <w:sz w:val="22"/>
                <w:szCs w:val="22"/>
              </w:rPr>
              <w:t>2</w:t>
            </w:r>
          </w:p>
        </w:tc>
        <w:tc>
          <w:tcPr>
            <w:tcW w:w="5040"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场地出入口步行距离</w:t>
            </w:r>
            <w:r>
              <w:rPr>
                <w:rFonts w:ascii="宋体" w:hAnsi="宋体"/>
                <w:szCs w:val="21"/>
                <w:lang w:val="zh-CN"/>
              </w:rPr>
              <w:t xml:space="preserve"> 800m </w:t>
            </w:r>
            <w:r>
              <w:rPr>
                <w:rFonts w:hint="eastAsia" w:ascii="宋体" w:hAnsi="宋体"/>
                <w:szCs w:val="21"/>
                <w:lang w:val="zh-CN"/>
              </w:rPr>
              <w:t>范围内设有不少于</w:t>
            </w:r>
            <w:r>
              <w:rPr>
                <w:rFonts w:ascii="宋体" w:hAnsi="宋体"/>
                <w:szCs w:val="21"/>
                <w:lang w:val="zh-CN"/>
              </w:rPr>
              <w:t xml:space="preserve"> 2 </w:t>
            </w:r>
            <w:r>
              <w:rPr>
                <w:rFonts w:hint="eastAsia" w:ascii="宋体" w:hAnsi="宋体"/>
                <w:szCs w:val="21"/>
                <w:lang w:val="zh-CN"/>
              </w:rPr>
              <w:t>条线路的公共交通站点</w:t>
            </w:r>
          </w:p>
        </w:tc>
        <w:tc>
          <w:tcPr>
            <w:tcW w:w="1148"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szCs w:val="22"/>
              </w:rPr>
            </w:pPr>
            <w:r>
              <w:rPr>
                <w:rFonts w:ascii="宋体" w:hAnsi="宋体" w:cs="宋体"/>
                <w:color w:val="000000"/>
                <w:kern w:val="0"/>
                <w:sz w:val="22"/>
                <w:szCs w:val="22"/>
              </w:rPr>
              <w:t>4</w:t>
            </w:r>
          </w:p>
        </w:tc>
        <w:tc>
          <w:tcPr>
            <w:tcW w:w="1420"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r>
      <w:tr>
        <w:trPr>
          <w:trHeight w:val="270" w:hRule="atLeast"/>
        </w:trPr>
        <w:tc>
          <w:tcPr>
            <w:tcW w:w="5792"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lang w:val="zh-CN"/>
              </w:rPr>
            </w:pPr>
            <w:r>
              <w:rPr>
                <w:rFonts w:hint="eastAsia" w:ascii="宋体" w:hAnsi="宋体"/>
                <w:szCs w:val="21"/>
                <w:lang w:val="zh-CN"/>
              </w:rPr>
              <w:t>合计</w:t>
            </w:r>
          </w:p>
        </w:tc>
        <w:tc>
          <w:tcPr>
            <w:tcW w:w="1148"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8</w:t>
            </w:r>
          </w:p>
        </w:tc>
        <w:tc>
          <w:tcPr>
            <w:tcW w:w="142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r>
    </w:tbl>
    <w:p>
      <w:pPr>
        <w:spacing w:line="288" w:lineRule="auto"/>
        <w:rPr>
          <w:szCs w:val="21"/>
        </w:rPr>
      </w:pPr>
    </w:p>
    <w:p>
      <w:pPr>
        <w:numPr>
          <w:ilvl w:val="0"/>
          <w:numId w:val="16"/>
        </w:numPr>
        <w:spacing w:line="288" w:lineRule="auto"/>
        <w:rPr>
          <w:rFonts w:cs="宋体"/>
          <w:b/>
          <w:bCs/>
          <w:sz w:val="24"/>
          <w:lang w:val="zh-CN"/>
        </w:rPr>
      </w:pPr>
      <w:r>
        <w:rPr>
          <w:rFonts w:hint="eastAsia" w:cs="宋体"/>
          <w:b/>
          <w:bCs/>
          <w:sz w:val="24"/>
          <w:lang w:val="zh-CN"/>
        </w:rPr>
        <w:t>评价要点</w:t>
      </w:r>
    </w:p>
    <w:p>
      <w:pPr>
        <w:pStyle w:val="65"/>
        <w:numPr>
          <w:ilvl w:val="0"/>
          <w:numId w:val="2"/>
        </w:numPr>
        <w:spacing w:line="288" w:lineRule="auto"/>
        <w:ind w:left="632" w:leftChars="100" w:hanging="422" w:hangingChars="200"/>
        <w:rPr>
          <w:b/>
          <w:lang w:val="zh-CN"/>
        </w:rPr>
      </w:pPr>
      <w:r>
        <w:rPr>
          <w:rFonts w:hint="eastAsia"/>
          <w:b/>
          <w:lang w:val="zh-CN"/>
        </w:rPr>
        <w:t>场地出入口到达公共交通站点步行距离</w:t>
      </w:r>
      <w:r>
        <w:rPr>
          <w:b/>
          <w:lang w:val="zh-CN"/>
        </w:rPr>
        <w:t>:</w:t>
      </w:r>
    </w:p>
    <w:p>
      <w:pPr>
        <w:tabs>
          <w:tab w:val="left" w:pos="2702"/>
        </w:tabs>
        <w:spacing w:line="288" w:lineRule="auto"/>
        <w:rPr>
          <w:lang w:val="zh-CN"/>
        </w:rPr>
      </w:pPr>
      <w:r>
        <w:rPr>
          <w:rFonts w:hint="eastAsia"/>
          <w:lang w:val="zh-CN"/>
        </w:rPr>
        <w:t>场地出入口到达公共汽车站步行距离</w:t>
      </w:r>
      <w:r>
        <w:rPr>
          <w:u w:val="single"/>
          <w:lang w:val="zh-CN"/>
        </w:rPr>
        <w:t xml:space="preserve">      </w:t>
      </w:r>
      <w:r>
        <w:rPr>
          <w:lang w:val="zh-CN"/>
        </w:rPr>
        <w:t>m</w:t>
      </w:r>
    </w:p>
    <w:p>
      <w:pPr>
        <w:tabs>
          <w:tab w:val="left" w:pos="2702"/>
        </w:tabs>
        <w:spacing w:line="288" w:lineRule="auto"/>
        <w:rPr>
          <w:lang w:val="zh-CN"/>
        </w:rPr>
      </w:pPr>
      <w:r>
        <w:rPr>
          <w:rFonts w:hint="eastAsia"/>
          <w:lang w:val="zh-CN"/>
        </w:rPr>
        <w:t>场地出入口到达轨道交通站步行距离</w:t>
      </w:r>
      <w:r>
        <w:rPr>
          <w:u w:val="single"/>
          <w:lang w:val="zh-CN"/>
        </w:rPr>
        <w:t xml:space="preserve">      </w:t>
      </w:r>
      <w:r>
        <w:rPr>
          <w:lang w:val="zh-CN"/>
        </w:rPr>
        <w:t>m</w:t>
      </w:r>
    </w:p>
    <w:p>
      <w:pPr>
        <w:pStyle w:val="65"/>
        <w:numPr>
          <w:ilvl w:val="0"/>
          <w:numId w:val="2"/>
        </w:numPr>
        <w:spacing w:line="288" w:lineRule="auto"/>
        <w:ind w:left="632" w:leftChars="100" w:hanging="422" w:hangingChars="200"/>
        <w:rPr>
          <w:b/>
          <w:lang w:val="zh-CN"/>
        </w:rPr>
      </w:pPr>
      <w:r>
        <w:rPr>
          <w:rFonts w:hint="eastAsia"/>
          <w:b/>
          <w:lang w:val="zh-CN"/>
        </w:rPr>
        <w:t>步行距离</w:t>
      </w:r>
      <w:r>
        <w:rPr>
          <w:b/>
          <w:lang w:val="zh-CN"/>
        </w:rPr>
        <w:t>800m</w:t>
      </w:r>
      <w:r>
        <w:rPr>
          <w:rFonts w:hint="eastAsia"/>
          <w:b/>
          <w:lang w:val="zh-CN"/>
        </w:rPr>
        <w:t>范围内公共交通站点线路数量</w:t>
      </w:r>
      <w:r>
        <w:rPr>
          <w:b/>
          <w:lang w:val="zh-CN"/>
        </w:rPr>
        <w:t>:</w:t>
      </w:r>
    </w:p>
    <w:p>
      <w:pPr>
        <w:tabs>
          <w:tab w:val="left" w:pos="2702"/>
        </w:tabs>
        <w:spacing w:line="288" w:lineRule="auto"/>
        <w:rPr>
          <w:lang w:val="zh-CN"/>
        </w:rPr>
      </w:pPr>
      <w:r>
        <w:rPr>
          <w:rFonts w:hint="eastAsia"/>
          <w:lang w:val="zh-CN"/>
        </w:rPr>
        <w:t>场地出入口步行距离</w:t>
      </w:r>
      <w:r>
        <w:rPr>
          <w:lang w:val="zh-CN"/>
        </w:rPr>
        <w:t>800m</w:t>
      </w:r>
      <w:r>
        <w:rPr>
          <w:rFonts w:hint="eastAsia"/>
          <w:lang w:val="zh-CN"/>
        </w:rPr>
        <w:t>范围内设有</w:t>
      </w:r>
      <w:r>
        <w:rPr>
          <w:u w:val="single"/>
          <w:lang w:val="zh-CN"/>
        </w:rPr>
        <w:t xml:space="preserve">      </w:t>
      </w:r>
      <w:r>
        <w:rPr>
          <w:rFonts w:hint="eastAsia"/>
          <w:lang w:val="zh-CN"/>
        </w:rPr>
        <w:t>条线路的公共交通站点（含公共汽车站和轨道交通站）。</w:t>
      </w:r>
    </w:p>
    <w:p>
      <w:pPr>
        <w:tabs>
          <w:tab w:val="left" w:pos="2702"/>
        </w:tabs>
        <w:spacing w:line="288" w:lineRule="auto"/>
        <w:rPr>
          <w:lang w:val="zh-CN"/>
        </w:rPr>
      </w:pPr>
      <w:r>
        <w:rPr>
          <w:rFonts w:hint="eastAsia"/>
          <w:lang w:val="zh-CN"/>
        </w:rPr>
        <w:t>公共汽车站统计表：</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3685"/>
        <w:gridCol w:w="1985"/>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526" w:type="dxa"/>
          </w:tcPr>
          <w:p>
            <w:pPr>
              <w:tabs>
                <w:tab w:val="left" w:pos="2702"/>
              </w:tabs>
              <w:spacing w:line="288" w:lineRule="auto"/>
              <w:jc w:val="center"/>
              <w:rPr>
                <w:lang w:val="zh-CN"/>
              </w:rPr>
            </w:pPr>
            <w:r>
              <w:rPr>
                <w:rFonts w:hint="eastAsia"/>
                <w:lang w:val="zh-CN"/>
              </w:rPr>
              <w:t>公交站名称</w:t>
            </w:r>
          </w:p>
        </w:tc>
        <w:tc>
          <w:tcPr>
            <w:tcW w:w="3685" w:type="dxa"/>
          </w:tcPr>
          <w:p>
            <w:pPr>
              <w:tabs>
                <w:tab w:val="left" w:pos="2702"/>
              </w:tabs>
              <w:spacing w:line="288" w:lineRule="auto"/>
              <w:rPr>
                <w:lang w:val="zh-CN"/>
              </w:rPr>
            </w:pPr>
            <w:r>
              <w:rPr>
                <w:rFonts w:hint="eastAsia"/>
                <w:lang w:val="zh-CN"/>
              </w:rPr>
              <w:t>场地出入口步行至公交站的距离（</w:t>
            </w:r>
            <w:r>
              <w:rPr>
                <w:lang w:val="zh-CN"/>
              </w:rPr>
              <w:t>m</w:t>
            </w:r>
            <w:r>
              <w:rPr>
                <w:rFonts w:hint="eastAsia"/>
                <w:lang w:val="zh-CN"/>
              </w:rPr>
              <w:t>）</w:t>
            </w:r>
          </w:p>
        </w:tc>
        <w:tc>
          <w:tcPr>
            <w:tcW w:w="1985" w:type="dxa"/>
          </w:tcPr>
          <w:p>
            <w:pPr>
              <w:tabs>
                <w:tab w:val="left" w:pos="2702"/>
              </w:tabs>
              <w:spacing w:line="288" w:lineRule="auto"/>
              <w:jc w:val="center"/>
              <w:rPr>
                <w:lang w:val="zh-CN"/>
              </w:rPr>
            </w:pPr>
            <w:r>
              <w:rPr>
                <w:rFonts w:hint="eastAsia"/>
                <w:lang w:val="zh-CN"/>
              </w:rPr>
              <w:t>公交汽车线路名称</w:t>
            </w:r>
          </w:p>
        </w:tc>
        <w:tc>
          <w:tcPr>
            <w:tcW w:w="1326" w:type="dxa"/>
          </w:tcPr>
          <w:p>
            <w:pPr>
              <w:tabs>
                <w:tab w:val="left" w:pos="2702"/>
              </w:tabs>
              <w:spacing w:line="288" w:lineRule="auto"/>
              <w:jc w:val="center"/>
              <w:rPr>
                <w:lang w:val="zh-CN"/>
              </w:rPr>
            </w:pPr>
            <w:r>
              <w:rPr>
                <w:rFonts w:hint="eastAsia"/>
                <w:lang w:val="zh-CN"/>
              </w:rPr>
              <w:t>已建</w:t>
            </w:r>
            <w:r>
              <w:rPr>
                <w:lang w:val="zh-CN"/>
              </w:rPr>
              <w:t>/</w:t>
            </w:r>
            <w:r>
              <w:rPr>
                <w:rFonts w:hint="eastAsia"/>
                <w:lang w:val="zh-CN"/>
              </w:rPr>
              <w:t>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26" w:type="dxa"/>
          </w:tcPr>
          <w:p>
            <w:pPr>
              <w:adjustRightInd w:val="0"/>
              <w:snapToGrid w:val="0"/>
              <w:spacing w:line="288" w:lineRule="auto"/>
              <w:jc w:val="center"/>
              <w:rPr>
                <w:bCs/>
                <w:lang w:val="zh-CN"/>
              </w:rPr>
            </w:pPr>
          </w:p>
        </w:tc>
        <w:tc>
          <w:tcPr>
            <w:tcW w:w="3685" w:type="dxa"/>
          </w:tcPr>
          <w:p>
            <w:pPr>
              <w:adjustRightInd w:val="0"/>
              <w:snapToGrid w:val="0"/>
              <w:spacing w:line="288" w:lineRule="auto"/>
              <w:jc w:val="center"/>
              <w:rPr>
                <w:bCs/>
                <w:lang w:val="zh-CN"/>
              </w:rPr>
            </w:pPr>
          </w:p>
        </w:tc>
        <w:tc>
          <w:tcPr>
            <w:tcW w:w="1985" w:type="dxa"/>
          </w:tcPr>
          <w:p>
            <w:pPr>
              <w:adjustRightInd w:val="0"/>
              <w:snapToGrid w:val="0"/>
              <w:spacing w:line="288" w:lineRule="auto"/>
              <w:jc w:val="center"/>
              <w:rPr>
                <w:bCs/>
                <w:lang w:val="zh-CN"/>
              </w:rPr>
            </w:pPr>
          </w:p>
        </w:tc>
        <w:tc>
          <w:tcPr>
            <w:tcW w:w="1326" w:type="dxa"/>
          </w:tcPr>
          <w:p>
            <w:pPr>
              <w:adjustRightInd w:val="0"/>
              <w:snapToGrid w:val="0"/>
              <w:spacing w:line="288" w:lineRule="auto"/>
              <w:jc w:val="center"/>
              <w:rPr>
                <w:bCs/>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1526" w:type="dxa"/>
          </w:tcPr>
          <w:p>
            <w:pPr>
              <w:adjustRightInd w:val="0"/>
              <w:snapToGrid w:val="0"/>
              <w:spacing w:line="288" w:lineRule="auto"/>
              <w:jc w:val="center"/>
              <w:rPr>
                <w:bCs/>
                <w:lang w:val="zh-CN"/>
              </w:rPr>
            </w:pPr>
          </w:p>
        </w:tc>
        <w:tc>
          <w:tcPr>
            <w:tcW w:w="3685" w:type="dxa"/>
          </w:tcPr>
          <w:p>
            <w:pPr>
              <w:adjustRightInd w:val="0"/>
              <w:snapToGrid w:val="0"/>
              <w:spacing w:line="288" w:lineRule="auto"/>
              <w:jc w:val="center"/>
              <w:rPr>
                <w:bCs/>
                <w:lang w:val="zh-CN"/>
              </w:rPr>
            </w:pPr>
          </w:p>
        </w:tc>
        <w:tc>
          <w:tcPr>
            <w:tcW w:w="1985" w:type="dxa"/>
          </w:tcPr>
          <w:p>
            <w:pPr>
              <w:adjustRightInd w:val="0"/>
              <w:snapToGrid w:val="0"/>
              <w:spacing w:line="288" w:lineRule="auto"/>
              <w:jc w:val="center"/>
              <w:rPr>
                <w:bCs/>
                <w:lang w:val="zh-CN"/>
              </w:rPr>
            </w:pPr>
          </w:p>
        </w:tc>
        <w:tc>
          <w:tcPr>
            <w:tcW w:w="1326" w:type="dxa"/>
          </w:tcPr>
          <w:p>
            <w:pPr>
              <w:adjustRightInd w:val="0"/>
              <w:snapToGrid w:val="0"/>
              <w:spacing w:line="288" w:lineRule="auto"/>
              <w:jc w:val="center"/>
              <w:rPr>
                <w:bCs/>
                <w:lang w:val="zh-CN"/>
              </w:rPr>
            </w:pPr>
          </w:p>
        </w:tc>
      </w:tr>
    </w:tbl>
    <w:p>
      <w:pPr>
        <w:tabs>
          <w:tab w:val="left" w:pos="2702"/>
        </w:tabs>
        <w:spacing w:line="288" w:lineRule="auto"/>
        <w:rPr>
          <w:lang w:val="zh-CN"/>
        </w:rPr>
      </w:pPr>
      <w:r>
        <w:rPr>
          <w:rFonts w:hint="eastAsia"/>
          <w:lang w:val="zh-CN"/>
        </w:rPr>
        <w:t>轨道交通站统计表：</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3969"/>
        <w:gridCol w:w="1560"/>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1809" w:type="dxa"/>
            <w:vAlign w:val="center"/>
          </w:tcPr>
          <w:p>
            <w:pPr>
              <w:tabs>
                <w:tab w:val="left" w:pos="2702"/>
              </w:tabs>
              <w:spacing w:line="288" w:lineRule="auto"/>
              <w:rPr>
                <w:lang w:val="zh-CN"/>
              </w:rPr>
            </w:pPr>
            <w:r>
              <w:rPr>
                <w:rFonts w:hint="eastAsia"/>
                <w:lang w:val="zh-CN"/>
              </w:rPr>
              <w:t>轨道交通站名称</w:t>
            </w:r>
          </w:p>
        </w:tc>
        <w:tc>
          <w:tcPr>
            <w:tcW w:w="3969" w:type="dxa"/>
            <w:vAlign w:val="center"/>
          </w:tcPr>
          <w:p>
            <w:pPr>
              <w:tabs>
                <w:tab w:val="left" w:pos="2702"/>
              </w:tabs>
              <w:spacing w:line="288" w:lineRule="auto"/>
              <w:jc w:val="center"/>
              <w:rPr>
                <w:lang w:val="zh-CN"/>
              </w:rPr>
            </w:pPr>
            <w:r>
              <w:rPr>
                <w:rFonts w:hint="eastAsia"/>
                <w:lang w:val="zh-CN"/>
              </w:rPr>
              <w:t>场地出入口步行至轨道交通站的距离（</w:t>
            </w:r>
            <w:r>
              <w:rPr>
                <w:lang w:val="zh-CN"/>
              </w:rPr>
              <w:t>m</w:t>
            </w:r>
            <w:r>
              <w:rPr>
                <w:rFonts w:hint="eastAsia"/>
                <w:lang w:val="zh-CN"/>
              </w:rPr>
              <w:t>）</w:t>
            </w:r>
          </w:p>
        </w:tc>
        <w:tc>
          <w:tcPr>
            <w:tcW w:w="1560" w:type="dxa"/>
            <w:vAlign w:val="center"/>
          </w:tcPr>
          <w:p>
            <w:pPr>
              <w:tabs>
                <w:tab w:val="left" w:pos="2702"/>
              </w:tabs>
              <w:spacing w:line="288" w:lineRule="auto"/>
              <w:jc w:val="center"/>
              <w:rPr>
                <w:lang w:val="zh-CN"/>
              </w:rPr>
            </w:pPr>
            <w:r>
              <w:rPr>
                <w:rFonts w:hint="eastAsia"/>
                <w:lang w:val="zh-CN"/>
              </w:rPr>
              <w:t>轨道线路名称</w:t>
            </w:r>
          </w:p>
        </w:tc>
        <w:tc>
          <w:tcPr>
            <w:tcW w:w="1184" w:type="dxa"/>
            <w:vAlign w:val="center"/>
          </w:tcPr>
          <w:p>
            <w:pPr>
              <w:tabs>
                <w:tab w:val="left" w:pos="2702"/>
              </w:tabs>
              <w:spacing w:line="288" w:lineRule="auto"/>
              <w:jc w:val="center"/>
              <w:rPr>
                <w:lang w:val="zh-CN"/>
              </w:rPr>
            </w:pPr>
            <w:r>
              <w:rPr>
                <w:rFonts w:hint="eastAsia"/>
                <w:lang w:val="zh-CN"/>
              </w:rPr>
              <w:t>已建</w:t>
            </w:r>
            <w:r>
              <w:rPr>
                <w:lang w:val="zh-CN"/>
              </w:rPr>
              <w:t>/</w:t>
            </w:r>
            <w:r>
              <w:rPr>
                <w:rFonts w:hint="eastAsia"/>
                <w:lang w:val="zh-CN"/>
              </w:rPr>
              <w:t>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1809" w:type="dxa"/>
          </w:tcPr>
          <w:p>
            <w:pPr>
              <w:tabs>
                <w:tab w:val="left" w:pos="2702"/>
              </w:tabs>
              <w:spacing w:line="288" w:lineRule="auto"/>
              <w:jc w:val="center"/>
              <w:rPr>
                <w:lang w:val="zh-CN"/>
              </w:rPr>
            </w:pPr>
          </w:p>
        </w:tc>
        <w:tc>
          <w:tcPr>
            <w:tcW w:w="3969" w:type="dxa"/>
          </w:tcPr>
          <w:p>
            <w:pPr>
              <w:tabs>
                <w:tab w:val="left" w:pos="2702"/>
              </w:tabs>
              <w:spacing w:line="288" w:lineRule="auto"/>
              <w:jc w:val="center"/>
              <w:rPr>
                <w:lang w:val="zh-CN"/>
              </w:rPr>
            </w:pPr>
          </w:p>
        </w:tc>
        <w:tc>
          <w:tcPr>
            <w:tcW w:w="1560" w:type="dxa"/>
          </w:tcPr>
          <w:p>
            <w:pPr>
              <w:tabs>
                <w:tab w:val="left" w:pos="2702"/>
              </w:tabs>
              <w:spacing w:line="288" w:lineRule="auto"/>
              <w:jc w:val="center"/>
              <w:rPr>
                <w:lang w:val="zh-CN"/>
              </w:rPr>
            </w:pPr>
          </w:p>
        </w:tc>
        <w:tc>
          <w:tcPr>
            <w:tcW w:w="1184" w:type="dxa"/>
          </w:tcPr>
          <w:p>
            <w:pPr>
              <w:tabs>
                <w:tab w:val="left" w:pos="2702"/>
              </w:tabs>
              <w:spacing w:line="288" w:lineRule="auto"/>
              <w:jc w:val="center"/>
              <w:rPr>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1809" w:type="dxa"/>
          </w:tcPr>
          <w:p>
            <w:pPr>
              <w:tabs>
                <w:tab w:val="left" w:pos="2702"/>
              </w:tabs>
              <w:spacing w:line="288" w:lineRule="auto"/>
              <w:jc w:val="center"/>
              <w:rPr>
                <w:lang w:val="zh-CN"/>
              </w:rPr>
            </w:pPr>
          </w:p>
        </w:tc>
        <w:tc>
          <w:tcPr>
            <w:tcW w:w="3969" w:type="dxa"/>
          </w:tcPr>
          <w:p>
            <w:pPr>
              <w:tabs>
                <w:tab w:val="left" w:pos="2702"/>
              </w:tabs>
              <w:spacing w:line="288" w:lineRule="auto"/>
              <w:jc w:val="center"/>
              <w:rPr>
                <w:lang w:val="zh-CN"/>
              </w:rPr>
            </w:pPr>
          </w:p>
        </w:tc>
        <w:tc>
          <w:tcPr>
            <w:tcW w:w="1560" w:type="dxa"/>
          </w:tcPr>
          <w:p>
            <w:pPr>
              <w:tabs>
                <w:tab w:val="left" w:pos="2702"/>
              </w:tabs>
              <w:spacing w:line="288" w:lineRule="auto"/>
              <w:jc w:val="center"/>
              <w:rPr>
                <w:lang w:val="zh-CN"/>
              </w:rPr>
            </w:pPr>
          </w:p>
        </w:tc>
        <w:tc>
          <w:tcPr>
            <w:tcW w:w="1184" w:type="dxa"/>
          </w:tcPr>
          <w:p>
            <w:pPr>
              <w:tabs>
                <w:tab w:val="left" w:pos="2702"/>
              </w:tabs>
              <w:spacing w:line="288" w:lineRule="auto"/>
              <w:jc w:val="center"/>
              <w:rPr>
                <w:lang w:val="zh-CN"/>
              </w:rPr>
            </w:pPr>
          </w:p>
        </w:tc>
      </w:tr>
    </w:tbl>
    <w:p>
      <w:pPr>
        <w:pStyle w:val="65"/>
        <w:numPr>
          <w:ilvl w:val="0"/>
          <w:numId w:val="2"/>
        </w:numPr>
        <w:spacing w:line="288" w:lineRule="auto"/>
        <w:ind w:left="632" w:leftChars="100" w:hanging="422" w:hangingChars="200"/>
        <w:rPr>
          <w:b/>
          <w:lang w:val="zh-CN"/>
        </w:rPr>
      </w:pPr>
      <w:r>
        <w:rPr>
          <w:rFonts w:hint="eastAsia"/>
          <w:b/>
          <w:lang w:val="zh-CN"/>
        </w:rPr>
        <w:t>有便捷的人行通道联系公共交通站点</w:t>
      </w:r>
      <w:r>
        <w:rPr>
          <w:b/>
          <w:lang w:val="zh-CN"/>
        </w:rPr>
        <w:t>:</w:t>
      </w:r>
    </w:p>
    <w:p>
      <w:pPr>
        <w:tabs>
          <w:tab w:val="left" w:pos="2702"/>
        </w:tabs>
        <w:spacing w:line="288" w:lineRule="auto"/>
        <w:rPr>
          <w:lang w:val="zh-CN"/>
        </w:rPr>
      </w:pPr>
      <w:r>
        <w:rPr>
          <w:rFonts w:hint="eastAsia"/>
          <w:lang w:val="zh-CN"/>
        </w:rPr>
        <w:t>请对交通组织进行简要分析。（如有便捷的人行通道联系公共交通站点，为减少到达公共交通站点的绕行距离设置了专用的人行通道等，请对此情况进行描述，</w:t>
      </w:r>
      <w:r>
        <w:rPr>
          <w:lang w:val="zh-CN"/>
        </w:rPr>
        <w:t>300</w:t>
      </w:r>
      <w:r>
        <w:rPr>
          <w:rFonts w:hint="eastAsia"/>
          <w:lang w:val="zh-CN"/>
        </w:rPr>
        <w:t>字以内）</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8517" w:type="dxa"/>
          </w:tcPr>
          <w:p>
            <w:pPr>
              <w:spacing w:line="288" w:lineRule="auto"/>
              <w:ind w:firstLine="482" w:firstLineChars="200"/>
              <w:outlineLvl w:val="8"/>
              <w:rPr>
                <w:rFonts w:ascii="宋体" w:eastAsia="黑体"/>
                <w:b/>
                <w:bCs/>
                <w:kern w:val="44"/>
                <w:sz w:val="24"/>
              </w:rPr>
            </w:pPr>
          </w:p>
        </w:tc>
      </w:tr>
    </w:tbl>
    <w:p>
      <w:pPr>
        <w:spacing w:line="288" w:lineRule="auto"/>
        <w:sectPr>
          <w:pgSz w:w="11906" w:h="16838"/>
          <w:pgMar w:top="1440" w:right="1800" w:bottom="1440" w:left="1800" w:header="851" w:footer="992" w:gutter="0"/>
          <w:cols w:space="720" w:num="1"/>
          <w:docGrid w:type="lines" w:linePitch="312" w:charSpace="0"/>
        </w:sectPr>
      </w:pPr>
    </w:p>
    <w:p>
      <w:pPr>
        <w:numPr>
          <w:ilvl w:val="0"/>
          <w:numId w:val="16"/>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8"/>
        <w:tblW w:w="8320" w:type="dxa"/>
        <w:tblInd w:w="108" w:type="dxa"/>
        <w:tblLayout w:type="autofit"/>
        <w:tblCellMar>
          <w:top w:w="0" w:type="dxa"/>
          <w:left w:w="108" w:type="dxa"/>
          <w:bottom w:w="0" w:type="dxa"/>
          <w:right w:w="108" w:type="dxa"/>
        </w:tblCellMar>
      </w:tblPr>
      <w:tblGrid>
        <w:gridCol w:w="740"/>
        <w:gridCol w:w="1990"/>
        <w:gridCol w:w="3885"/>
        <w:gridCol w:w="905"/>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19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810" w:hRule="atLeast"/>
        </w:trPr>
        <w:tc>
          <w:tcPr>
            <w:tcW w:w="7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规划设计</w:t>
            </w:r>
          </w:p>
        </w:tc>
        <w:tc>
          <w:tcPr>
            <w:tcW w:w="199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规划设计总平面图</w:t>
            </w:r>
          </w:p>
        </w:tc>
        <w:tc>
          <w:tcPr>
            <w:tcW w:w="3885"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应体现场地步行入口与公共交通站点的有机联系，创造便捷的公共交通使用条件</w:t>
            </w:r>
          </w:p>
        </w:tc>
        <w:tc>
          <w:tcPr>
            <w:tcW w:w="905"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预评价</w:t>
            </w:r>
          </w:p>
        </w:tc>
        <w:tc>
          <w:tcPr>
            <w:tcW w:w="800"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r>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199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场地周边公共交通设施布局示意图</w:t>
            </w:r>
          </w:p>
        </w:tc>
        <w:tc>
          <w:tcPr>
            <w:tcW w:w="3885"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应体现场地到达公交站点的步行路线、场地出入口到达公交站点的距离</w:t>
            </w:r>
          </w:p>
        </w:tc>
        <w:tc>
          <w:tcPr>
            <w:tcW w:w="905"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预评价</w:t>
            </w:r>
          </w:p>
        </w:tc>
        <w:tc>
          <w:tcPr>
            <w:tcW w:w="800"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r>
        <w:tblPrEx>
          <w:tblCellMar>
            <w:top w:w="0" w:type="dxa"/>
            <w:left w:w="108" w:type="dxa"/>
            <w:bottom w:w="0" w:type="dxa"/>
            <w:right w:w="108" w:type="dxa"/>
          </w:tblCellMar>
        </w:tblPrEx>
        <w:trPr>
          <w:trHeight w:val="1080" w:hRule="atLeast"/>
        </w:trPr>
        <w:tc>
          <w:tcPr>
            <w:tcW w:w="740"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其他材料</w:t>
            </w:r>
          </w:p>
        </w:tc>
        <w:tc>
          <w:tcPr>
            <w:tcW w:w="199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专用接驳车服务的实施方案</w:t>
            </w:r>
          </w:p>
        </w:tc>
        <w:tc>
          <w:tcPr>
            <w:tcW w:w="3885"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当项目确因地处新建区暂时无法提供公共交通服务时，应配备专用接驳车联系公共交通站点，以方便建筑使用者利用公交出行</w:t>
            </w:r>
          </w:p>
        </w:tc>
        <w:tc>
          <w:tcPr>
            <w:tcW w:w="905"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预评价</w:t>
            </w:r>
          </w:p>
        </w:tc>
        <w:tc>
          <w:tcPr>
            <w:tcW w:w="800"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bl>
    <w:p>
      <w:pPr>
        <w:spacing w:before="156" w:beforeLines="50" w:after="156" w:afterLines="50" w:line="288" w:lineRule="auto"/>
        <w:rPr>
          <w:b/>
        </w:rPr>
      </w:pPr>
      <w:r>
        <w:rPr>
          <w:rFonts w:hint="eastAsia"/>
          <w:b/>
        </w:rPr>
        <w:t>实际提交材料：</w:t>
      </w:r>
    </w:p>
    <w:tbl>
      <w:tblPr>
        <w:tblStyle w:val="28"/>
        <w:tblW w:w="8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jc w:val="center"/>
        </w:trPr>
        <w:tc>
          <w:tcPr>
            <w:tcW w:w="8330" w:type="dxa"/>
          </w:tcPr>
          <w:p>
            <w:pPr>
              <w:spacing w:line="288" w:lineRule="auto"/>
            </w:pPr>
          </w:p>
        </w:tc>
      </w:tr>
    </w:tbl>
    <w:p>
      <w:pPr>
        <w:spacing w:before="156" w:beforeLines="50" w:after="156" w:afterLines="50" w:line="288" w:lineRule="auto"/>
        <w:rPr>
          <w:b/>
        </w:rPr>
      </w:pPr>
    </w:p>
    <w:p>
      <w:pPr>
        <w:pStyle w:val="4"/>
        <w:spacing w:line="288" w:lineRule="auto"/>
      </w:pPr>
      <w:r>
        <w:br w:type="page"/>
      </w:r>
      <w:r>
        <w:t>6.2.3</w:t>
      </w:r>
      <w:r>
        <w:rPr>
          <w:rFonts w:hint="eastAsia"/>
        </w:rPr>
        <w:t>提供便利的公共服务。（总分</w:t>
      </w:r>
      <w:r>
        <w:t>10</w:t>
      </w:r>
      <w:r>
        <w:rPr>
          <w:rFonts w:hint="eastAsia"/>
        </w:rPr>
        <w:t>分）</w:t>
      </w:r>
    </w:p>
    <w:p>
      <w:pPr>
        <w:numPr>
          <w:ilvl w:val="0"/>
          <w:numId w:val="17"/>
        </w:numPr>
        <w:spacing w:line="288" w:lineRule="auto"/>
        <w:rPr>
          <w:rFonts w:cs="宋体"/>
          <w:b/>
          <w:bCs/>
          <w:sz w:val="24"/>
          <w:lang w:val="zh-CN"/>
        </w:rPr>
      </w:pPr>
      <w:r>
        <w:rPr>
          <w:rFonts w:hint="eastAsia" w:cs="宋体"/>
          <w:b/>
          <w:bCs/>
          <w:sz w:val="24"/>
          <w:lang w:val="zh-CN"/>
        </w:rPr>
        <w:t>得分自评</w:t>
      </w:r>
    </w:p>
    <w:p>
      <w:pPr>
        <w:spacing w:line="288" w:lineRule="auto"/>
        <w:rPr>
          <w:b/>
          <w:kern w:val="0"/>
        </w:rPr>
      </w:pPr>
      <w:r>
        <w:rPr>
          <w:rFonts w:hint="eastAsia" w:ascii="宋体"/>
          <w:b/>
          <w:bCs/>
          <w:lang w:val="zh-CN"/>
        </w:rPr>
        <w:t>□</w:t>
      </w:r>
      <w:r>
        <w:rPr>
          <w:rFonts w:hint="eastAsia"/>
          <w:b/>
          <w:kern w:val="0"/>
        </w:rPr>
        <w:t>住宅建筑</w:t>
      </w:r>
    </w:p>
    <w:tbl>
      <w:tblPr>
        <w:tblStyle w:val="28"/>
        <w:tblW w:w="8360" w:type="dxa"/>
        <w:tblInd w:w="91" w:type="dxa"/>
        <w:tblLayout w:type="autofit"/>
        <w:tblCellMar>
          <w:top w:w="0" w:type="dxa"/>
          <w:left w:w="108" w:type="dxa"/>
          <w:bottom w:w="0" w:type="dxa"/>
          <w:right w:w="108" w:type="dxa"/>
        </w:tblCellMar>
      </w:tblPr>
      <w:tblGrid>
        <w:gridCol w:w="752"/>
        <w:gridCol w:w="5077"/>
        <w:gridCol w:w="1276"/>
        <w:gridCol w:w="1255"/>
      </w:tblGrid>
      <w:tr>
        <w:tblPrEx>
          <w:tblCellMar>
            <w:top w:w="0" w:type="dxa"/>
            <w:left w:w="108" w:type="dxa"/>
            <w:bottom w:w="0" w:type="dxa"/>
            <w:right w:w="108" w:type="dxa"/>
          </w:tblCellMar>
        </w:tblPrEx>
        <w:trPr>
          <w:trHeight w:val="270" w:hRule="atLeast"/>
        </w:trPr>
        <w:tc>
          <w:tcPr>
            <w:tcW w:w="7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序号</w:t>
            </w:r>
          </w:p>
        </w:tc>
        <w:tc>
          <w:tcPr>
            <w:tcW w:w="5077" w:type="dxa"/>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评价内容</w:t>
            </w:r>
          </w:p>
        </w:tc>
        <w:tc>
          <w:tcPr>
            <w:tcW w:w="1276"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255"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970" w:hRule="atLeast"/>
        </w:trPr>
        <w:tc>
          <w:tcPr>
            <w:tcW w:w="752" w:type="dxa"/>
            <w:vMerge w:val="restart"/>
            <w:tcBorders>
              <w:top w:val="nil"/>
              <w:left w:val="single" w:color="auto" w:sz="4" w:space="0"/>
              <w:bottom w:val="single" w:color="auto" w:sz="4" w:space="0"/>
              <w:right w:val="single" w:color="auto" w:sz="4" w:space="0"/>
            </w:tcBorders>
            <w:noWrap/>
            <w:vAlign w:val="center"/>
          </w:tcPr>
          <w:p>
            <w:pPr>
              <w:jc w:val="center"/>
              <w:rPr>
                <w:rFonts w:ascii="宋体" w:hAnsi="宋体"/>
                <w:szCs w:val="21"/>
                <w:lang w:val="zh-CN"/>
              </w:rPr>
            </w:pPr>
            <w:r>
              <w:rPr>
                <w:rFonts w:ascii="宋体" w:hAnsi="宋体"/>
                <w:szCs w:val="21"/>
                <w:lang w:val="zh-CN"/>
              </w:rPr>
              <w:t>1</w:t>
            </w:r>
          </w:p>
        </w:tc>
        <w:tc>
          <w:tcPr>
            <w:tcW w:w="5077"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住宅建筑，满足下列要求中的</w:t>
            </w:r>
            <w:r>
              <w:rPr>
                <w:rFonts w:ascii="宋体" w:hAnsi="宋体"/>
                <w:szCs w:val="21"/>
                <w:lang w:val="zh-CN"/>
              </w:rPr>
              <w:t xml:space="preserve"> 4 </w:t>
            </w:r>
            <w:r>
              <w:rPr>
                <w:rFonts w:hint="eastAsia" w:ascii="宋体" w:hAnsi="宋体"/>
                <w:szCs w:val="21"/>
                <w:lang w:val="zh-CN"/>
              </w:rPr>
              <w:t>项</w:t>
            </w:r>
            <w:r>
              <w:rPr>
                <w:rFonts w:ascii="宋体" w:hAnsi="宋体"/>
                <w:szCs w:val="21"/>
                <w:lang w:val="zh-CN"/>
              </w:rPr>
              <w:t xml:space="preserve">:                         1) </w:t>
            </w:r>
            <w:r>
              <w:rPr>
                <w:rFonts w:hint="eastAsia" w:ascii="宋体" w:hAnsi="宋体"/>
                <w:szCs w:val="21"/>
                <w:lang w:val="zh-CN"/>
              </w:rPr>
              <w:t>场地出入口到达幼儿园的步行距离不大</w:t>
            </w:r>
            <w:r>
              <w:rPr>
                <w:rFonts w:ascii="宋体" w:hAnsi="宋体"/>
                <w:szCs w:val="21"/>
                <w:lang w:val="zh-CN"/>
              </w:rPr>
              <w:t xml:space="preserve">300m;            2) </w:t>
            </w:r>
            <w:r>
              <w:rPr>
                <w:rFonts w:hint="eastAsia" w:ascii="宋体" w:hAnsi="宋体"/>
                <w:szCs w:val="21"/>
                <w:lang w:val="zh-CN"/>
              </w:rPr>
              <w:t>场地出入口到达小学的步行距离不大于</w:t>
            </w:r>
            <w:r>
              <w:rPr>
                <w:rFonts w:ascii="宋体" w:hAnsi="宋体"/>
                <w:szCs w:val="21"/>
                <w:lang w:val="zh-CN"/>
              </w:rPr>
              <w:t xml:space="preserve"> 500m;               3) </w:t>
            </w:r>
            <w:r>
              <w:rPr>
                <w:rFonts w:hint="eastAsia" w:ascii="宋体" w:hAnsi="宋体"/>
                <w:szCs w:val="21"/>
                <w:lang w:val="zh-CN"/>
              </w:rPr>
              <w:t>场地出入口到达中学的步行距离不大于</w:t>
            </w:r>
            <w:r>
              <w:rPr>
                <w:rFonts w:ascii="宋体" w:hAnsi="宋体"/>
                <w:szCs w:val="21"/>
                <w:lang w:val="zh-CN"/>
              </w:rPr>
              <w:t xml:space="preserve">1000m;             4) </w:t>
            </w:r>
            <w:r>
              <w:rPr>
                <w:rFonts w:hint="eastAsia" w:ascii="宋体" w:hAnsi="宋体"/>
                <w:szCs w:val="21"/>
                <w:lang w:val="zh-CN"/>
              </w:rPr>
              <w:t>场地出入口到达医院的步行距离不大于</w:t>
            </w:r>
            <w:r>
              <w:rPr>
                <w:rFonts w:ascii="宋体" w:hAnsi="宋体"/>
                <w:szCs w:val="21"/>
                <w:lang w:val="zh-CN"/>
              </w:rPr>
              <w:t xml:space="preserve">1000m;             5) </w:t>
            </w:r>
            <w:r>
              <w:rPr>
                <w:rFonts w:hint="eastAsia" w:ascii="宋体" w:hAnsi="宋体"/>
                <w:szCs w:val="21"/>
                <w:lang w:val="zh-CN"/>
              </w:rPr>
              <w:t>场地出入口到达群众文化活动设施的步行距离不大于</w:t>
            </w:r>
            <w:r>
              <w:rPr>
                <w:rFonts w:ascii="宋体" w:hAnsi="宋体"/>
                <w:szCs w:val="21"/>
                <w:lang w:val="zh-CN"/>
              </w:rPr>
              <w:t xml:space="preserve"> 800m;    </w:t>
            </w:r>
          </w:p>
          <w:p>
            <w:pPr>
              <w:jc w:val="left"/>
              <w:rPr>
                <w:rFonts w:ascii="宋体" w:hAnsi="宋体"/>
                <w:szCs w:val="21"/>
                <w:lang w:val="zh-CN"/>
              </w:rPr>
            </w:pPr>
            <w:r>
              <w:rPr>
                <w:rFonts w:ascii="宋体" w:hAnsi="宋体"/>
                <w:szCs w:val="21"/>
                <w:lang w:val="zh-CN"/>
              </w:rPr>
              <w:t xml:space="preserve">6) </w:t>
            </w:r>
            <w:r>
              <w:rPr>
                <w:rFonts w:hint="eastAsia" w:ascii="宋体" w:hAnsi="宋体"/>
                <w:szCs w:val="21"/>
                <w:lang w:val="zh-CN"/>
              </w:rPr>
              <w:t>场地出入口到达老年人日间照料设施的步行距离不大于</w:t>
            </w:r>
            <w:r>
              <w:rPr>
                <w:rFonts w:ascii="宋体" w:hAnsi="宋体"/>
                <w:szCs w:val="21"/>
                <w:lang w:val="zh-CN"/>
              </w:rPr>
              <w:t xml:space="preserve"> 500m;  </w:t>
            </w:r>
          </w:p>
          <w:p>
            <w:pPr>
              <w:jc w:val="left"/>
              <w:rPr>
                <w:rFonts w:ascii="宋体" w:hAnsi="宋体"/>
                <w:szCs w:val="21"/>
                <w:lang w:val="zh-CN"/>
              </w:rPr>
            </w:pPr>
            <w:r>
              <w:rPr>
                <w:rFonts w:ascii="宋体" w:hAnsi="宋体"/>
                <w:szCs w:val="21"/>
                <w:lang w:val="zh-CN"/>
              </w:rPr>
              <w:t xml:space="preserve">7) </w:t>
            </w:r>
            <w:r>
              <w:rPr>
                <w:rFonts w:hint="eastAsia" w:ascii="宋体" w:hAnsi="宋体"/>
                <w:szCs w:val="21"/>
                <w:lang w:val="zh-CN"/>
              </w:rPr>
              <w:t>场地周边</w:t>
            </w:r>
            <w:r>
              <w:rPr>
                <w:rFonts w:ascii="宋体" w:hAnsi="宋体"/>
                <w:szCs w:val="21"/>
                <w:lang w:val="zh-CN"/>
              </w:rPr>
              <w:t xml:space="preserve"> 500m </w:t>
            </w:r>
            <w:r>
              <w:rPr>
                <w:rFonts w:hint="eastAsia" w:ascii="宋体" w:hAnsi="宋体"/>
                <w:szCs w:val="21"/>
                <w:lang w:val="zh-CN"/>
              </w:rPr>
              <w:t>范围内具有不少于</w:t>
            </w:r>
            <w:r>
              <w:rPr>
                <w:rFonts w:ascii="宋体" w:hAnsi="宋体"/>
                <w:szCs w:val="21"/>
                <w:lang w:val="zh-CN"/>
              </w:rPr>
              <w:t xml:space="preserve"> 3 </w:t>
            </w:r>
            <w:r>
              <w:rPr>
                <w:rFonts w:hint="eastAsia" w:ascii="宋体" w:hAnsi="宋体"/>
                <w:szCs w:val="21"/>
                <w:lang w:val="zh-CN"/>
              </w:rPr>
              <w:t>种商业服务设施</w:t>
            </w:r>
          </w:p>
        </w:tc>
        <w:tc>
          <w:tcPr>
            <w:tcW w:w="1276"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szCs w:val="22"/>
              </w:rPr>
            </w:pPr>
            <w:r>
              <w:rPr>
                <w:rFonts w:ascii="宋体" w:hAnsi="宋体" w:cs="宋体"/>
                <w:color w:val="000000"/>
                <w:kern w:val="0"/>
                <w:sz w:val="22"/>
                <w:szCs w:val="22"/>
              </w:rPr>
              <w:t>5</w:t>
            </w:r>
          </w:p>
        </w:tc>
        <w:tc>
          <w:tcPr>
            <w:tcW w:w="1255"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7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5077"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满足</w:t>
            </w:r>
            <w:r>
              <w:rPr>
                <w:rFonts w:ascii="宋体" w:hAnsi="宋体"/>
                <w:szCs w:val="21"/>
                <w:lang w:val="zh-CN"/>
              </w:rPr>
              <w:t xml:space="preserve"> 6 </w:t>
            </w:r>
            <w:r>
              <w:rPr>
                <w:rFonts w:hint="eastAsia" w:ascii="宋体" w:hAnsi="宋体"/>
                <w:szCs w:val="21"/>
                <w:lang w:val="zh-CN"/>
              </w:rPr>
              <w:t>项及以上</w:t>
            </w:r>
          </w:p>
        </w:tc>
        <w:tc>
          <w:tcPr>
            <w:tcW w:w="1276"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szCs w:val="22"/>
              </w:rPr>
            </w:pPr>
            <w:r>
              <w:rPr>
                <w:rFonts w:ascii="宋体" w:hAnsi="宋体" w:cs="宋体"/>
                <w:color w:val="000000"/>
                <w:kern w:val="0"/>
                <w:sz w:val="22"/>
                <w:szCs w:val="22"/>
              </w:rPr>
              <w:t>10</w:t>
            </w:r>
          </w:p>
        </w:tc>
        <w:tc>
          <w:tcPr>
            <w:tcW w:w="125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582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r>
              <w:rPr>
                <w:rFonts w:hint="eastAsia" w:ascii="宋体" w:hAnsi="宋体" w:cs="宋体"/>
                <w:color w:val="000000"/>
                <w:kern w:val="0"/>
                <w:szCs w:val="21"/>
              </w:rPr>
              <w:t>合计</w:t>
            </w:r>
          </w:p>
        </w:tc>
        <w:tc>
          <w:tcPr>
            <w:tcW w:w="1276"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10</w:t>
            </w:r>
          </w:p>
        </w:tc>
        <w:tc>
          <w:tcPr>
            <w:tcW w:w="1255"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r>
    </w:tbl>
    <w:p>
      <w:pPr>
        <w:spacing w:line="288" w:lineRule="auto"/>
        <w:rPr>
          <w:szCs w:val="21"/>
        </w:rPr>
      </w:pPr>
    </w:p>
    <w:p>
      <w:pPr>
        <w:spacing w:line="288" w:lineRule="auto"/>
        <w:rPr>
          <w:b/>
          <w:kern w:val="0"/>
        </w:rPr>
      </w:pPr>
      <w:r>
        <w:rPr>
          <w:rFonts w:hint="eastAsia" w:ascii="宋体"/>
          <w:b/>
          <w:bCs/>
          <w:lang w:val="zh-CN"/>
        </w:rPr>
        <w:t>□</w:t>
      </w:r>
      <w:r>
        <w:rPr>
          <w:rFonts w:hint="eastAsia"/>
          <w:b/>
          <w:kern w:val="0"/>
        </w:rPr>
        <w:t>公共建筑</w:t>
      </w:r>
    </w:p>
    <w:tbl>
      <w:tblPr>
        <w:tblStyle w:val="28"/>
        <w:tblW w:w="8360" w:type="dxa"/>
        <w:tblInd w:w="91" w:type="dxa"/>
        <w:tblLayout w:type="autofit"/>
        <w:tblCellMar>
          <w:top w:w="0" w:type="dxa"/>
          <w:left w:w="108" w:type="dxa"/>
          <w:bottom w:w="0" w:type="dxa"/>
          <w:right w:w="108" w:type="dxa"/>
        </w:tblCellMar>
      </w:tblPr>
      <w:tblGrid>
        <w:gridCol w:w="752"/>
        <w:gridCol w:w="5077"/>
        <w:gridCol w:w="1276"/>
        <w:gridCol w:w="1255"/>
      </w:tblGrid>
      <w:tr>
        <w:tblPrEx>
          <w:tblCellMar>
            <w:top w:w="0" w:type="dxa"/>
            <w:left w:w="108" w:type="dxa"/>
            <w:bottom w:w="0" w:type="dxa"/>
            <w:right w:w="108" w:type="dxa"/>
          </w:tblCellMar>
        </w:tblPrEx>
        <w:trPr>
          <w:trHeight w:val="270" w:hRule="atLeast"/>
        </w:trPr>
        <w:tc>
          <w:tcPr>
            <w:tcW w:w="7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序号</w:t>
            </w:r>
          </w:p>
        </w:tc>
        <w:tc>
          <w:tcPr>
            <w:tcW w:w="5077" w:type="dxa"/>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评价内容</w:t>
            </w:r>
          </w:p>
        </w:tc>
        <w:tc>
          <w:tcPr>
            <w:tcW w:w="1276"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255"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rPr>
          <w:trHeight w:val="1620" w:hRule="atLeast"/>
        </w:trPr>
        <w:tc>
          <w:tcPr>
            <w:tcW w:w="752" w:type="dxa"/>
            <w:vMerge w:val="restart"/>
            <w:tcBorders>
              <w:top w:val="nil"/>
              <w:left w:val="single" w:color="auto" w:sz="4" w:space="0"/>
              <w:bottom w:val="single" w:color="auto" w:sz="4" w:space="0"/>
              <w:right w:val="single" w:color="auto" w:sz="4" w:space="0"/>
            </w:tcBorders>
            <w:noWrap/>
            <w:vAlign w:val="center"/>
          </w:tcPr>
          <w:p>
            <w:pPr>
              <w:jc w:val="center"/>
              <w:rPr>
                <w:rFonts w:ascii="宋体" w:hAnsi="宋体"/>
                <w:szCs w:val="21"/>
                <w:lang w:val="zh-CN"/>
              </w:rPr>
            </w:pPr>
            <w:r>
              <w:rPr>
                <w:rFonts w:ascii="宋体" w:hAnsi="宋体"/>
                <w:szCs w:val="21"/>
                <w:lang w:val="zh-CN"/>
              </w:rPr>
              <w:t>1</w:t>
            </w:r>
          </w:p>
        </w:tc>
        <w:tc>
          <w:tcPr>
            <w:tcW w:w="5077"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公共建筑，满足下列要求中的</w:t>
            </w:r>
            <w:r>
              <w:rPr>
                <w:rFonts w:ascii="宋体" w:hAnsi="宋体"/>
                <w:szCs w:val="21"/>
                <w:lang w:val="zh-CN"/>
              </w:rPr>
              <w:t xml:space="preserve"> 3 </w:t>
            </w:r>
            <w:r>
              <w:rPr>
                <w:rFonts w:hint="eastAsia" w:ascii="宋体" w:hAnsi="宋体"/>
                <w:szCs w:val="21"/>
                <w:lang w:val="zh-CN"/>
              </w:rPr>
              <w:t>项</w:t>
            </w:r>
            <w:r>
              <w:rPr>
                <w:rFonts w:ascii="宋体" w:hAnsi="宋体"/>
                <w:szCs w:val="21"/>
                <w:lang w:val="zh-CN"/>
              </w:rPr>
              <w:t>:</w:t>
            </w:r>
            <w:r>
              <w:rPr>
                <w:rFonts w:ascii="宋体" w:hAnsi="宋体"/>
                <w:szCs w:val="21"/>
                <w:lang w:val="zh-CN"/>
              </w:rPr>
              <w:br w:type="textWrapping"/>
            </w:r>
            <w:r>
              <w:rPr>
                <w:rFonts w:ascii="宋体" w:hAnsi="宋体"/>
                <w:szCs w:val="21"/>
                <w:lang w:val="zh-CN"/>
              </w:rPr>
              <w:t xml:space="preserve">1) </w:t>
            </w:r>
            <w:r>
              <w:rPr>
                <w:rFonts w:hint="eastAsia" w:ascii="宋体" w:hAnsi="宋体"/>
                <w:szCs w:val="21"/>
                <w:lang w:val="zh-CN"/>
              </w:rPr>
              <w:t>建筑内至少兼容</w:t>
            </w:r>
            <w:r>
              <w:rPr>
                <w:rFonts w:ascii="宋体" w:hAnsi="宋体"/>
                <w:szCs w:val="21"/>
                <w:lang w:val="zh-CN"/>
              </w:rPr>
              <w:t xml:space="preserve"> 2 </w:t>
            </w:r>
            <w:r>
              <w:rPr>
                <w:rFonts w:hint="eastAsia" w:ascii="宋体" w:hAnsi="宋体"/>
                <w:szCs w:val="21"/>
                <w:lang w:val="zh-CN"/>
              </w:rPr>
              <w:t>种面向社会的公共服务功能；</w:t>
            </w:r>
            <w:r>
              <w:rPr>
                <w:rFonts w:ascii="宋体" w:hAnsi="宋体"/>
                <w:szCs w:val="21"/>
                <w:lang w:val="zh-CN"/>
              </w:rPr>
              <w:br w:type="textWrapping"/>
            </w:r>
            <w:r>
              <w:rPr>
                <w:rFonts w:ascii="宋体" w:hAnsi="宋体"/>
                <w:szCs w:val="21"/>
                <w:lang w:val="zh-CN"/>
              </w:rPr>
              <w:t xml:space="preserve">2) </w:t>
            </w:r>
            <w:r>
              <w:rPr>
                <w:rFonts w:hint="eastAsia" w:ascii="宋体" w:hAnsi="宋体"/>
                <w:szCs w:val="21"/>
                <w:lang w:val="zh-CN"/>
              </w:rPr>
              <w:t>建筑向社会公众提供开放的公共活动空间；</w:t>
            </w:r>
            <w:r>
              <w:rPr>
                <w:rFonts w:ascii="宋体" w:hAnsi="宋体"/>
                <w:szCs w:val="21"/>
                <w:lang w:val="zh-CN"/>
              </w:rPr>
              <w:br w:type="textWrapping"/>
            </w:r>
            <w:r>
              <w:rPr>
                <w:rFonts w:ascii="宋体" w:hAnsi="宋体"/>
                <w:szCs w:val="21"/>
                <w:lang w:val="zh-CN"/>
              </w:rPr>
              <w:t xml:space="preserve">3) </w:t>
            </w:r>
            <w:r>
              <w:rPr>
                <w:rFonts w:hint="eastAsia" w:ascii="宋体" w:hAnsi="宋体"/>
                <w:szCs w:val="21"/>
                <w:lang w:val="zh-CN"/>
              </w:rPr>
              <w:t>电动汽车充电桩的车位数占总车位数的比例不低于</w:t>
            </w:r>
            <w:r>
              <w:rPr>
                <w:rFonts w:ascii="宋体" w:hAnsi="宋体"/>
                <w:szCs w:val="21"/>
                <w:lang w:val="zh-CN"/>
              </w:rPr>
              <w:t xml:space="preserve"> 10%;</w:t>
            </w:r>
            <w:r>
              <w:rPr>
                <w:rFonts w:ascii="宋体" w:hAnsi="宋体"/>
                <w:szCs w:val="21"/>
                <w:lang w:val="zh-CN"/>
              </w:rPr>
              <w:br w:type="textWrapping"/>
            </w:r>
            <w:r>
              <w:rPr>
                <w:rFonts w:ascii="宋体" w:hAnsi="宋体"/>
                <w:szCs w:val="21"/>
                <w:lang w:val="zh-CN"/>
              </w:rPr>
              <w:t xml:space="preserve">4) </w:t>
            </w:r>
            <w:r>
              <w:rPr>
                <w:rFonts w:hint="eastAsia" w:ascii="宋体" w:hAnsi="宋体"/>
                <w:szCs w:val="21"/>
                <w:lang w:val="zh-CN"/>
              </w:rPr>
              <w:t>周边</w:t>
            </w:r>
            <w:r>
              <w:rPr>
                <w:rFonts w:ascii="宋体" w:hAnsi="宋体"/>
                <w:szCs w:val="21"/>
                <w:lang w:val="zh-CN"/>
              </w:rPr>
              <w:t xml:space="preserve"> 500m </w:t>
            </w:r>
            <w:r>
              <w:rPr>
                <w:rFonts w:hint="eastAsia" w:ascii="宋体" w:hAnsi="宋体"/>
                <w:szCs w:val="21"/>
                <w:lang w:val="zh-CN"/>
              </w:rPr>
              <w:t>范围内设有社会公共停车场（库）；</w:t>
            </w:r>
            <w:r>
              <w:rPr>
                <w:rFonts w:ascii="宋体" w:hAnsi="宋体"/>
                <w:szCs w:val="21"/>
                <w:lang w:val="zh-CN"/>
              </w:rPr>
              <w:br w:type="textWrapping"/>
            </w:r>
            <w:r>
              <w:rPr>
                <w:rFonts w:ascii="宋体" w:hAnsi="宋体"/>
                <w:szCs w:val="21"/>
                <w:lang w:val="zh-CN"/>
              </w:rPr>
              <w:t xml:space="preserve">5) </w:t>
            </w:r>
            <w:r>
              <w:rPr>
                <w:rFonts w:hint="eastAsia" w:ascii="宋体" w:hAnsi="宋体"/>
                <w:szCs w:val="21"/>
                <w:lang w:val="zh-CN"/>
              </w:rPr>
              <w:t>场地不封闭或场地内步行公共通道向社会开放</w:t>
            </w:r>
          </w:p>
        </w:tc>
        <w:tc>
          <w:tcPr>
            <w:tcW w:w="1276" w:type="dxa"/>
            <w:tcBorders>
              <w:top w:val="nil"/>
              <w:left w:val="nil"/>
              <w:bottom w:val="single" w:color="auto" w:sz="4" w:space="0"/>
              <w:right w:val="single" w:color="auto" w:sz="4" w:space="0"/>
            </w:tcBorders>
            <w:noWrap/>
            <w:vAlign w:val="center"/>
          </w:tcPr>
          <w:p>
            <w:pPr>
              <w:jc w:val="center"/>
              <w:rPr>
                <w:rFonts w:ascii="宋体" w:hAnsi="宋体"/>
                <w:szCs w:val="21"/>
                <w:lang w:val="zh-CN"/>
              </w:rPr>
            </w:pPr>
            <w:r>
              <w:rPr>
                <w:rFonts w:ascii="宋体" w:hAnsi="宋体"/>
                <w:szCs w:val="21"/>
                <w:lang w:val="zh-CN"/>
              </w:rPr>
              <w:t>5</w:t>
            </w:r>
          </w:p>
        </w:tc>
        <w:tc>
          <w:tcPr>
            <w:tcW w:w="1255" w:type="dxa"/>
            <w:vMerge w:val="restart"/>
            <w:tcBorders>
              <w:top w:val="nil"/>
              <w:left w:val="single" w:color="auto" w:sz="4" w:space="0"/>
              <w:bottom w:val="single" w:color="000000" w:sz="4" w:space="0"/>
              <w:right w:val="single" w:color="auto" w:sz="4" w:space="0"/>
            </w:tcBorders>
            <w:noWrap/>
            <w:vAlign w:val="center"/>
          </w:tcPr>
          <w:p>
            <w:pPr>
              <w:jc w:val="center"/>
              <w:rPr>
                <w:rFonts w:ascii="宋体" w:hAnsi="宋体"/>
                <w:szCs w:val="21"/>
                <w:lang w:val="zh-CN"/>
              </w:rPr>
            </w:pPr>
            <w:r>
              <w:rPr>
                <w:rFonts w:hint="eastAsia" w:ascii="宋体" w:hAnsi="宋体"/>
                <w:szCs w:val="21"/>
                <w:lang w:val="zh-CN"/>
              </w:rPr>
              <w:t>　</w:t>
            </w:r>
          </w:p>
        </w:tc>
      </w:tr>
      <w:tr>
        <w:tblPrEx>
          <w:tblCellMar>
            <w:top w:w="0" w:type="dxa"/>
            <w:left w:w="108" w:type="dxa"/>
            <w:bottom w:w="0" w:type="dxa"/>
            <w:right w:w="108" w:type="dxa"/>
          </w:tblCellMar>
        </w:tblPrEx>
        <w:trPr>
          <w:trHeight w:val="270" w:hRule="atLeast"/>
        </w:trPr>
        <w:tc>
          <w:tcPr>
            <w:tcW w:w="7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5077"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满足</w:t>
            </w:r>
            <w:r>
              <w:rPr>
                <w:rFonts w:ascii="宋体" w:hAnsi="宋体"/>
                <w:szCs w:val="21"/>
                <w:lang w:val="zh-CN"/>
              </w:rPr>
              <w:t xml:space="preserve"> 5 </w:t>
            </w:r>
            <w:r>
              <w:rPr>
                <w:rFonts w:hint="eastAsia" w:ascii="宋体" w:hAnsi="宋体"/>
                <w:szCs w:val="21"/>
                <w:lang w:val="zh-CN"/>
              </w:rPr>
              <w:t>项</w:t>
            </w:r>
          </w:p>
        </w:tc>
        <w:tc>
          <w:tcPr>
            <w:tcW w:w="1276" w:type="dxa"/>
            <w:tcBorders>
              <w:top w:val="nil"/>
              <w:left w:val="nil"/>
              <w:bottom w:val="single" w:color="auto" w:sz="4" w:space="0"/>
              <w:right w:val="single" w:color="auto" w:sz="4" w:space="0"/>
            </w:tcBorders>
            <w:noWrap/>
            <w:vAlign w:val="center"/>
          </w:tcPr>
          <w:p>
            <w:pPr>
              <w:jc w:val="center"/>
              <w:rPr>
                <w:rFonts w:ascii="宋体" w:hAnsi="宋体"/>
                <w:szCs w:val="21"/>
                <w:lang w:val="zh-CN"/>
              </w:rPr>
            </w:pPr>
            <w:r>
              <w:rPr>
                <w:rFonts w:ascii="宋体" w:hAnsi="宋体"/>
                <w:szCs w:val="21"/>
                <w:lang w:val="zh-CN"/>
              </w:rPr>
              <w:t>10</w:t>
            </w:r>
          </w:p>
        </w:tc>
        <w:tc>
          <w:tcPr>
            <w:tcW w:w="1255"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szCs w:val="21"/>
                <w:lang w:val="zh-CN"/>
              </w:rPr>
            </w:pPr>
          </w:p>
        </w:tc>
      </w:tr>
      <w:tr>
        <w:tblPrEx>
          <w:tblCellMar>
            <w:top w:w="0" w:type="dxa"/>
            <w:left w:w="108" w:type="dxa"/>
            <w:bottom w:w="0" w:type="dxa"/>
            <w:right w:w="108" w:type="dxa"/>
          </w:tblCellMar>
        </w:tblPrEx>
        <w:trPr>
          <w:trHeight w:val="270" w:hRule="atLeast"/>
        </w:trPr>
        <w:tc>
          <w:tcPr>
            <w:tcW w:w="582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lang w:val="zh-CN"/>
              </w:rPr>
            </w:pPr>
            <w:r>
              <w:rPr>
                <w:rFonts w:hint="eastAsia" w:ascii="宋体" w:hAnsi="宋体"/>
                <w:szCs w:val="21"/>
                <w:lang w:val="zh-CN"/>
              </w:rPr>
              <w:t>合计</w:t>
            </w:r>
          </w:p>
        </w:tc>
        <w:tc>
          <w:tcPr>
            <w:tcW w:w="1276" w:type="dxa"/>
            <w:tcBorders>
              <w:top w:val="nil"/>
              <w:left w:val="nil"/>
              <w:bottom w:val="single" w:color="auto" w:sz="4" w:space="0"/>
              <w:right w:val="single" w:color="auto" w:sz="4" w:space="0"/>
            </w:tcBorders>
            <w:vAlign w:val="center"/>
          </w:tcPr>
          <w:p>
            <w:pPr>
              <w:jc w:val="center"/>
              <w:rPr>
                <w:rFonts w:ascii="宋体" w:hAnsi="宋体"/>
                <w:szCs w:val="21"/>
                <w:lang w:val="zh-CN"/>
              </w:rPr>
            </w:pPr>
            <w:r>
              <w:rPr>
                <w:rFonts w:ascii="宋体" w:hAnsi="宋体"/>
                <w:szCs w:val="21"/>
                <w:lang w:val="zh-CN"/>
              </w:rPr>
              <w:t>10</w:t>
            </w:r>
          </w:p>
        </w:tc>
        <w:tc>
          <w:tcPr>
            <w:tcW w:w="1255"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　</w:t>
            </w:r>
          </w:p>
        </w:tc>
      </w:tr>
    </w:tbl>
    <w:p>
      <w:pPr>
        <w:spacing w:line="288" w:lineRule="auto"/>
        <w:rPr>
          <w:szCs w:val="21"/>
        </w:rPr>
      </w:pPr>
    </w:p>
    <w:p>
      <w:pPr>
        <w:numPr>
          <w:ilvl w:val="0"/>
          <w:numId w:val="17"/>
        </w:numPr>
        <w:spacing w:line="288" w:lineRule="auto"/>
        <w:rPr>
          <w:rFonts w:cs="宋体"/>
          <w:b/>
          <w:bCs/>
          <w:sz w:val="24"/>
          <w:lang w:val="zh-CN"/>
        </w:rPr>
      </w:pPr>
      <w:r>
        <w:rPr>
          <w:rFonts w:hint="eastAsia" w:cs="宋体"/>
          <w:b/>
          <w:bCs/>
          <w:sz w:val="24"/>
          <w:lang w:val="zh-CN"/>
        </w:rPr>
        <w:t>评价要点</w:t>
      </w:r>
    </w:p>
    <w:p>
      <w:pPr>
        <w:spacing w:line="288" w:lineRule="auto"/>
        <w:rPr>
          <w:b/>
          <w:kern w:val="0"/>
        </w:rPr>
      </w:pPr>
      <w:r>
        <w:rPr>
          <w:rFonts w:hint="eastAsia" w:ascii="宋体"/>
          <w:b/>
          <w:bCs/>
          <w:lang w:val="zh-CN"/>
        </w:rPr>
        <w:t>□</w:t>
      </w:r>
      <w:r>
        <w:rPr>
          <w:rFonts w:hint="eastAsia"/>
          <w:b/>
          <w:kern w:val="0"/>
        </w:rPr>
        <w:t>住宅建筑</w:t>
      </w:r>
    </w:p>
    <w:p>
      <w:pPr>
        <w:pStyle w:val="65"/>
        <w:numPr>
          <w:ilvl w:val="0"/>
          <w:numId w:val="2"/>
        </w:numPr>
        <w:spacing w:line="288" w:lineRule="auto"/>
        <w:ind w:left="632" w:leftChars="100" w:hanging="422" w:hangingChars="200"/>
        <w:rPr>
          <w:b/>
          <w:lang w:val="zh-CN"/>
        </w:rPr>
      </w:pPr>
      <w:r>
        <w:rPr>
          <w:rFonts w:hint="eastAsia"/>
          <w:b/>
          <w:lang w:val="zh-CN"/>
        </w:rPr>
        <w:t>场地出入口到达周边建筑的步行距离</w:t>
      </w:r>
      <w:r>
        <w:rPr>
          <w:b/>
          <w:lang w:val="zh-CN"/>
        </w:rPr>
        <w:t>:</w:t>
      </w:r>
    </w:p>
    <w:p>
      <w:pPr>
        <w:tabs>
          <w:tab w:val="left" w:pos="2702"/>
        </w:tabs>
        <w:spacing w:line="288" w:lineRule="auto"/>
        <w:rPr>
          <w:lang w:val="zh-CN"/>
        </w:rPr>
      </w:pPr>
      <w:r>
        <w:rPr>
          <w:rFonts w:hint="eastAsia"/>
          <w:lang w:val="zh-CN"/>
        </w:rPr>
        <w:t>场地出入口到达</w:t>
      </w:r>
      <w:r>
        <w:rPr>
          <w:rFonts w:hint="eastAsia" w:ascii="宋体" w:hAnsi="宋体" w:cs="宋体"/>
          <w:color w:val="000000"/>
          <w:kern w:val="0"/>
          <w:sz w:val="22"/>
          <w:szCs w:val="22"/>
        </w:rPr>
        <w:t>幼儿园的</w:t>
      </w:r>
      <w:r>
        <w:rPr>
          <w:rFonts w:hint="eastAsia"/>
          <w:lang w:val="zh-CN"/>
        </w:rPr>
        <w:t>步行距离</w:t>
      </w:r>
      <w:r>
        <w:rPr>
          <w:u w:val="single"/>
          <w:lang w:val="zh-CN"/>
        </w:rPr>
        <w:t xml:space="preserve">      </w:t>
      </w:r>
      <w:r>
        <w:rPr>
          <w:lang w:val="zh-CN"/>
        </w:rPr>
        <w:t>m</w:t>
      </w:r>
    </w:p>
    <w:p>
      <w:pPr>
        <w:tabs>
          <w:tab w:val="left" w:pos="2702"/>
        </w:tabs>
        <w:spacing w:line="288" w:lineRule="auto"/>
        <w:rPr>
          <w:lang w:val="zh-CN"/>
        </w:rPr>
      </w:pPr>
      <w:r>
        <w:rPr>
          <w:rFonts w:hint="eastAsia"/>
          <w:lang w:val="zh-CN"/>
        </w:rPr>
        <w:t>场地出入口到达</w:t>
      </w:r>
      <w:r>
        <w:rPr>
          <w:rFonts w:hint="eastAsia" w:ascii="宋体" w:hAnsi="宋体" w:cs="宋体"/>
          <w:color w:val="000000"/>
          <w:kern w:val="0"/>
          <w:sz w:val="22"/>
          <w:szCs w:val="22"/>
        </w:rPr>
        <w:t>小学的</w:t>
      </w:r>
      <w:r>
        <w:rPr>
          <w:rFonts w:hint="eastAsia"/>
          <w:lang w:val="zh-CN"/>
        </w:rPr>
        <w:t>步行距离</w:t>
      </w:r>
      <w:r>
        <w:rPr>
          <w:u w:val="single"/>
          <w:lang w:val="zh-CN"/>
        </w:rPr>
        <w:t xml:space="preserve">        </w:t>
      </w:r>
      <w:r>
        <w:rPr>
          <w:lang w:val="zh-CN"/>
        </w:rPr>
        <w:t>m</w:t>
      </w:r>
    </w:p>
    <w:p>
      <w:pPr>
        <w:tabs>
          <w:tab w:val="left" w:pos="2702"/>
        </w:tabs>
        <w:spacing w:line="288" w:lineRule="auto"/>
        <w:rPr>
          <w:lang w:val="zh-CN"/>
        </w:rPr>
      </w:pPr>
      <w:r>
        <w:rPr>
          <w:rFonts w:hint="eastAsia"/>
          <w:lang w:val="zh-CN"/>
        </w:rPr>
        <w:t>场地出入口到达</w:t>
      </w:r>
      <w:r>
        <w:rPr>
          <w:rFonts w:hint="eastAsia" w:ascii="宋体" w:hAnsi="宋体" w:cs="宋体"/>
          <w:color w:val="000000"/>
          <w:kern w:val="0"/>
          <w:sz w:val="22"/>
          <w:szCs w:val="22"/>
        </w:rPr>
        <w:t>中学的</w:t>
      </w:r>
      <w:r>
        <w:rPr>
          <w:rFonts w:hint="eastAsia"/>
          <w:lang w:val="zh-CN"/>
        </w:rPr>
        <w:t>步行距离</w:t>
      </w:r>
      <w:r>
        <w:rPr>
          <w:u w:val="single"/>
          <w:lang w:val="zh-CN"/>
        </w:rPr>
        <w:t xml:space="preserve">        </w:t>
      </w:r>
      <w:r>
        <w:rPr>
          <w:lang w:val="zh-CN"/>
        </w:rPr>
        <w:t>m</w:t>
      </w:r>
    </w:p>
    <w:p>
      <w:pPr>
        <w:tabs>
          <w:tab w:val="left" w:pos="2702"/>
        </w:tabs>
        <w:spacing w:line="288" w:lineRule="auto"/>
        <w:rPr>
          <w:lang w:val="zh-CN"/>
        </w:rPr>
      </w:pPr>
      <w:r>
        <w:rPr>
          <w:rFonts w:hint="eastAsia"/>
          <w:lang w:val="zh-CN"/>
        </w:rPr>
        <w:t>场地出入口到达</w:t>
      </w:r>
      <w:r>
        <w:rPr>
          <w:rFonts w:hint="eastAsia" w:ascii="宋体" w:hAnsi="宋体" w:cs="宋体"/>
          <w:color w:val="000000"/>
          <w:kern w:val="0"/>
          <w:sz w:val="22"/>
          <w:szCs w:val="22"/>
        </w:rPr>
        <w:t>医院的</w:t>
      </w:r>
      <w:r>
        <w:rPr>
          <w:rFonts w:hint="eastAsia"/>
          <w:lang w:val="zh-CN"/>
        </w:rPr>
        <w:t>步行距离</w:t>
      </w:r>
      <w:r>
        <w:rPr>
          <w:u w:val="single"/>
          <w:lang w:val="zh-CN"/>
        </w:rPr>
        <w:t xml:space="preserve">        </w:t>
      </w:r>
      <w:r>
        <w:rPr>
          <w:lang w:val="zh-CN"/>
        </w:rPr>
        <w:t>m</w:t>
      </w:r>
    </w:p>
    <w:p>
      <w:pPr>
        <w:tabs>
          <w:tab w:val="left" w:pos="2702"/>
        </w:tabs>
        <w:spacing w:line="288" w:lineRule="auto"/>
        <w:rPr>
          <w:lang w:val="zh-CN"/>
        </w:rPr>
      </w:pPr>
      <w:r>
        <w:rPr>
          <w:rFonts w:hint="eastAsia"/>
          <w:lang w:val="zh-CN"/>
        </w:rPr>
        <w:t>场地出入口到达</w:t>
      </w:r>
      <w:r>
        <w:rPr>
          <w:rFonts w:hint="eastAsia" w:ascii="宋体" w:hAnsi="宋体" w:cs="宋体"/>
          <w:color w:val="000000"/>
          <w:kern w:val="0"/>
          <w:sz w:val="22"/>
          <w:szCs w:val="22"/>
        </w:rPr>
        <w:t>群众文化活动设施的</w:t>
      </w:r>
      <w:r>
        <w:rPr>
          <w:rFonts w:hint="eastAsia"/>
          <w:lang w:val="zh-CN"/>
        </w:rPr>
        <w:t>步行距离</w:t>
      </w:r>
      <w:r>
        <w:rPr>
          <w:u w:val="single"/>
          <w:lang w:val="zh-CN"/>
        </w:rPr>
        <w:t xml:space="preserve">         </w:t>
      </w:r>
      <w:r>
        <w:rPr>
          <w:lang w:val="zh-CN"/>
        </w:rPr>
        <w:t>m</w:t>
      </w:r>
    </w:p>
    <w:p>
      <w:pPr>
        <w:tabs>
          <w:tab w:val="left" w:pos="2702"/>
        </w:tabs>
        <w:spacing w:line="288" w:lineRule="auto"/>
        <w:rPr>
          <w:lang w:val="zh-CN"/>
        </w:rPr>
      </w:pPr>
      <w:r>
        <w:rPr>
          <w:rFonts w:hint="eastAsia"/>
          <w:lang w:val="zh-CN"/>
        </w:rPr>
        <w:t>场地出入口到达</w:t>
      </w:r>
      <w:r>
        <w:rPr>
          <w:rFonts w:hint="eastAsia" w:ascii="宋体" w:hAnsi="宋体" w:cs="宋体"/>
          <w:color w:val="000000"/>
          <w:kern w:val="0"/>
          <w:sz w:val="22"/>
          <w:szCs w:val="22"/>
        </w:rPr>
        <w:t>老年人日间照料设施的</w:t>
      </w:r>
      <w:r>
        <w:rPr>
          <w:rFonts w:hint="eastAsia"/>
          <w:lang w:val="zh-CN"/>
        </w:rPr>
        <w:t>步行距离</w:t>
      </w:r>
      <w:r>
        <w:rPr>
          <w:u w:val="single"/>
          <w:lang w:val="zh-CN"/>
        </w:rPr>
        <w:t xml:space="preserve">       </w:t>
      </w:r>
      <w:r>
        <w:rPr>
          <w:lang w:val="zh-CN"/>
        </w:rPr>
        <w:t>m</w:t>
      </w:r>
    </w:p>
    <w:p>
      <w:pPr>
        <w:tabs>
          <w:tab w:val="left" w:pos="2702"/>
        </w:tabs>
        <w:spacing w:line="288" w:lineRule="auto"/>
        <w:rPr>
          <w:lang w:val="zh-CN"/>
        </w:rPr>
      </w:pPr>
      <w:r>
        <w:rPr>
          <w:rFonts w:hint="eastAsia" w:ascii="宋体" w:hAnsi="宋体" w:cs="宋体"/>
          <w:color w:val="000000"/>
          <w:kern w:val="0"/>
          <w:sz w:val="22"/>
          <w:szCs w:val="22"/>
        </w:rPr>
        <w:t>场地周边</w:t>
      </w:r>
      <w:r>
        <w:rPr>
          <w:rFonts w:ascii="宋体" w:hAnsi="宋体" w:cs="宋体"/>
          <w:color w:val="000000"/>
          <w:kern w:val="0"/>
          <w:sz w:val="22"/>
          <w:szCs w:val="22"/>
        </w:rPr>
        <w:t xml:space="preserve"> 500m </w:t>
      </w:r>
      <w:r>
        <w:rPr>
          <w:rFonts w:hint="eastAsia" w:ascii="宋体" w:hAnsi="宋体" w:cs="宋体"/>
          <w:color w:val="000000"/>
          <w:kern w:val="0"/>
          <w:sz w:val="22"/>
          <w:szCs w:val="22"/>
        </w:rPr>
        <w:t>范围内具有商业服务设施的种类</w:t>
      </w:r>
      <w:r>
        <w:rPr>
          <w:lang w:val="zh-CN"/>
        </w:rPr>
        <w:t>:</w:t>
      </w:r>
      <w:r>
        <w:rPr>
          <w:u w:val="single"/>
          <w:lang w:val="zh-CN"/>
        </w:rPr>
        <w:t xml:space="preserve">      </w:t>
      </w:r>
      <w:r>
        <w:rPr>
          <w:rFonts w:hint="eastAsia"/>
          <w:lang w:val="zh-CN"/>
        </w:rPr>
        <w:t>种</w:t>
      </w:r>
    </w:p>
    <w:p>
      <w:pPr>
        <w:spacing w:line="288" w:lineRule="auto"/>
        <w:rPr>
          <w:b/>
          <w:kern w:val="0"/>
        </w:rPr>
      </w:pPr>
      <w:r>
        <w:rPr>
          <w:rFonts w:hint="eastAsia" w:ascii="宋体"/>
          <w:b/>
          <w:bCs/>
          <w:lang w:val="zh-CN"/>
        </w:rPr>
        <w:t>□</w:t>
      </w:r>
      <w:r>
        <w:rPr>
          <w:rFonts w:hint="eastAsia"/>
          <w:b/>
          <w:kern w:val="0"/>
        </w:rPr>
        <w:t>公共建筑</w:t>
      </w:r>
    </w:p>
    <w:p>
      <w:pPr>
        <w:tabs>
          <w:tab w:val="left" w:pos="2702"/>
        </w:tabs>
        <w:spacing w:line="288" w:lineRule="auto"/>
        <w:rPr>
          <w:rFonts w:ascii="宋体" w:cs="宋体"/>
          <w:color w:val="000000"/>
          <w:kern w:val="0"/>
          <w:sz w:val="22"/>
          <w:szCs w:val="22"/>
        </w:rPr>
      </w:pPr>
      <w:r>
        <w:rPr>
          <w:rFonts w:hint="eastAsia" w:ascii="宋体" w:hAnsi="宋体" w:cs="宋体"/>
          <w:color w:val="000000"/>
          <w:kern w:val="0"/>
          <w:sz w:val="22"/>
          <w:szCs w:val="22"/>
        </w:rPr>
        <w:t>建筑内兼容面向社会的公共服务功能的种类</w:t>
      </w:r>
      <w:r>
        <w:rPr>
          <w:rFonts w:hint="eastAsia"/>
          <w:lang w:val="zh-CN"/>
        </w:rPr>
        <w:t>：</w:t>
      </w:r>
      <w:r>
        <w:rPr>
          <w:lang w:val="zh-CN"/>
        </w:rPr>
        <w:t>___</w:t>
      </w:r>
      <w:r>
        <w:rPr>
          <w:rFonts w:hint="eastAsia"/>
          <w:lang w:val="zh-CN"/>
        </w:rPr>
        <w:t>种</w:t>
      </w:r>
      <w:r>
        <w:rPr>
          <w:rFonts w:ascii="宋体" w:cs="宋体"/>
          <w:color w:val="000000"/>
          <w:kern w:val="0"/>
          <w:sz w:val="22"/>
          <w:szCs w:val="22"/>
        </w:rPr>
        <w:br w:type="textWrapping"/>
      </w:r>
      <w:r>
        <w:rPr>
          <w:rFonts w:hint="eastAsia" w:ascii="宋体" w:hAnsi="宋体" w:cs="宋体"/>
          <w:color w:val="000000"/>
          <w:kern w:val="0"/>
          <w:sz w:val="22"/>
          <w:szCs w:val="22"/>
        </w:rPr>
        <w:t>建筑是否向社会公众提供开放的公共活动空间：</w:t>
      </w:r>
      <w:r>
        <w:rPr>
          <w:rFonts w:hint="eastAsia" w:ascii="宋体"/>
          <w:bCs/>
          <w:lang w:val="zh-CN"/>
        </w:rPr>
        <w:t>□是</w:t>
      </w:r>
      <w:r>
        <w:rPr>
          <w:rFonts w:ascii="宋体"/>
          <w:bCs/>
          <w:lang w:val="zh-CN"/>
        </w:rPr>
        <w:t xml:space="preserve"> </w:t>
      </w:r>
      <w:r>
        <w:rPr>
          <w:rFonts w:hint="eastAsia" w:ascii="宋体"/>
          <w:bCs/>
          <w:lang w:val="zh-CN"/>
        </w:rPr>
        <w:t>□否</w:t>
      </w:r>
      <w:r>
        <w:rPr>
          <w:rFonts w:ascii="宋体" w:cs="宋体"/>
          <w:color w:val="000000"/>
          <w:kern w:val="0"/>
          <w:sz w:val="22"/>
          <w:szCs w:val="22"/>
        </w:rPr>
        <w:br w:type="textWrapping"/>
      </w:r>
      <w:r>
        <w:rPr>
          <w:rFonts w:hint="eastAsia" w:ascii="宋体" w:hAnsi="宋体" w:cs="宋体"/>
          <w:color w:val="000000"/>
          <w:kern w:val="0"/>
          <w:sz w:val="22"/>
          <w:szCs w:val="22"/>
        </w:rPr>
        <w:t>电动汽车充电桩的车位数占总车位数的比例</w:t>
      </w:r>
      <w:r>
        <w:rPr>
          <w:rFonts w:hint="eastAsia"/>
          <w:lang w:val="zh-CN"/>
        </w:rPr>
        <w:t>：</w:t>
      </w:r>
      <w:r>
        <w:rPr>
          <w:lang w:val="zh-CN"/>
        </w:rPr>
        <w:t>___%</w:t>
      </w:r>
    </w:p>
    <w:p>
      <w:pPr>
        <w:tabs>
          <w:tab w:val="left" w:pos="2702"/>
        </w:tabs>
        <w:spacing w:line="288" w:lineRule="auto"/>
      </w:pPr>
      <w:r>
        <w:rPr>
          <w:rFonts w:hint="eastAsia" w:ascii="宋体" w:hAnsi="宋体" w:cs="宋体"/>
          <w:color w:val="000000"/>
          <w:kern w:val="0"/>
          <w:sz w:val="22"/>
          <w:szCs w:val="22"/>
        </w:rPr>
        <w:t>周边</w:t>
      </w:r>
      <w:r>
        <w:rPr>
          <w:rFonts w:ascii="宋体" w:hAnsi="宋体" w:cs="宋体"/>
          <w:color w:val="000000"/>
          <w:kern w:val="0"/>
          <w:sz w:val="22"/>
          <w:szCs w:val="22"/>
        </w:rPr>
        <w:t xml:space="preserve"> 500m </w:t>
      </w:r>
      <w:r>
        <w:rPr>
          <w:rFonts w:hint="eastAsia" w:ascii="宋体" w:hAnsi="宋体" w:cs="宋体"/>
          <w:color w:val="000000"/>
          <w:kern w:val="0"/>
          <w:sz w:val="22"/>
          <w:szCs w:val="22"/>
        </w:rPr>
        <w:t>范围内是否设有社会公共停车场（库）：</w:t>
      </w:r>
      <w:r>
        <w:rPr>
          <w:rFonts w:hint="eastAsia" w:ascii="宋体"/>
          <w:bCs/>
          <w:lang w:val="zh-CN"/>
        </w:rPr>
        <w:t>□是</w:t>
      </w:r>
      <w:r>
        <w:rPr>
          <w:rFonts w:ascii="宋体"/>
          <w:bCs/>
          <w:lang w:val="zh-CN"/>
        </w:rPr>
        <w:t xml:space="preserve"> </w:t>
      </w:r>
      <w:r>
        <w:rPr>
          <w:rFonts w:hint="eastAsia" w:ascii="宋体"/>
          <w:bCs/>
          <w:lang w:val="zh-CN"/>
        </w:rPr>
        <w:t>□否</w:t>
      </w:r>
      <w:r>
        <w:rPr>
          <w:rFonts w:ascii="宋体" w:cs="宋体"/>
          <w:color w:val="000000"/>
          <w:kern w:val="0"/>
          <w:sz w:val="22"/>
          <w:szCs w:val="22"/>
        </w:rPr>
        <w:br w:type="textWrapping"/>
      </w:r>
      <w:r>
        <w:rPr>
          <w:rFonts w:hint="eastAsia" w:ascii="宋体" w:hAnsi="宋体" w:cs="宋体"/>
          <w:color w:val="000000"/>
          <w:kern w:val="0"/>
          <w:sz w:val="22"/>
          <w:szCs w:val="22"/>
        </w:rPr>
        <w:t>场地不封闭或场地内步行公共通道是否向社会开放：</w:t>
      </w:r>
      <w:r>
        <w:rPr>
          <w:rFonts w:hint="eastAsia" w:ascii="宋体"/>
          <w:bCs/>
          <w:lang w:val="zh-CN"/>
        </w:rPr>
        <w:t>□是</w:t>
      </w:r>
      <w:r>
        <w:rPr>
          <w:rFonts w:ascii="宋体"/>
          <w:bCs/>
          <w:lang w:val="zh-CN"/>
        </w:rPr>
        <w:t xml:space="preserve"> </w:t>
      </w:r>
      <w:r>
        <w:rPr>
          <w:rFonts w:hint="eastAsia" w:ascii="宋体"/>
          <w:bCs/>
          <w:lang w:val="zh-CN"/>
        </w:rPr>
        <w:t>□否</w:t>
      </w:r>
    </w:p>
    <w:p>
      <w:pPr>
        <w:tabs>
          <w:tab w:val="left" w:pos="2702"/>
        </w:tabs>
        <w:spacing w:line="288" w:lineRule="auto"/>
      </w:pPr>
    </w:p>
    <w:p>
      <w:pPr>
        <w:numPr>
          <w:ilvl w:val="0"/>
          <w:numId w:val="17"/>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8"/>
        <w:tblW w:w="8320" w:type="dxa"/>
        <w:tblInd w:w="108" w:type="dxa"/>
        <w:tblLayout w:type="autofit"/>
        <w:tblCellMar>
          <w:top w:w="0" w:type="dxa"/>
          <w:left w:w="108" w:type="dxa"/>
          <w:bottom w:w="0" w:type="dxa"/>
          <w:right w:w="108" w:type="dxa"/>
        </w:tblCellMar>
      </w:tblPr>
      <w:tblGrid>
        <w:gridCol w:w="740"/>
        <w:gridCol w:w="2020"/>
        <w:gridCol w:w="3855"/>
        <w:gridCol w:w="905"/>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8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810" w:hRule="atLeast"/>
        </w:trPr>
        <w:tc>
          <w:tcPr>
            <w:tcW w:w="740"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建筑总平面施工图</w:t>
            </w:r>
          </w:p>
        </w:tc>
        <w:tc>
          <w:tcPr>
            <w:tcW w:w="3855"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应标明清晰的红线，以及能反映本地块与周边地块及建筑的空间相邻关系，包括建筑的使用功能、距离、高度等</w:t>
            </w:r>
          </w:p>
        </w:tc>
        <w:tc>
          <w:tcPr>
            <w:tcW w:w="905"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预评价</w:t>
            </w:r>
          </w:p>
        </w:tc>
        <w:tc>
          <w:tcPr>
            <w:tcW w:w="800"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r>
        <w:trPr>
          <w:trHeight w:val="540" w:hRule="atLeast"/>
        </w:trPr>
        <w:tc>
          <w:tcPr>
            <w:tcW w:w="7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规划设计</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公共服务设施布局图</w:t>
            </w:r>
          </w:p>
        </w:tc>
        <w:tc>
          <w:tcPr>
            <w:tcW w:w="3855"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应标明公共服务设施的使用功能、相互设施之间的距离、高度等</w:t>
            </w:r>
          </w:p>
        </w:tc>
        <w:tc>
          <w:tcPr>
            <w:tcW w:w="905"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预评价</w:t>
            </w:r>
          </w:p>
        </w:tc>
        <w:tc>
          <w:tcPr>
            <w:tcW w:w="800"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公共服务位置标识图</w:t>
            </w:r>
          </w:p>
        </w:tc>
        <w:tc>
          <w:tcPr>
            <w:tcW w:w="3855"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应标明公共服务设施的使用功能、相互设施之间的距离、高度等</w:t>
            </w:r>
          </w:p>
        </w:tc>
        <w:tc>
          <w:tcPr>
            <w:tcW w:w="905"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预评价</w:t>
            </w:r>
          </w:p>
        </w:tc>
        <w:tc>
          <w:tcPr>
            <w:tcW w:w="800"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bl>
    <w:p>
      <w:pPr>
        <w:spacing w:before="156" w:beforeLines="50" w:after="156" w:afterLines="50" w:line="288" w:lineRule="auto"/>
        <w:rPr>
          <w:b/>
        </w:rPr>
      </w:pPr>
      <w:r>
        <w:rPr>
          <w:rFonts w:hint="eastAsia"/>
          <w:b/>
        </w:rPr>
        <w:t>实际提交材料：</w:t>
      </w:r>
    </w:p>
    <w:tbl>
      <w:tblPr>
        <w:tblStyle w:val="28"/>
        <w:tblW w:w="8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jc w:val="center"/>
        </w:trPr>
        <w:tc>
          <w:tcPr>
            <w:tcW w:w="8330" w:type="dxa"/>
          </w:tcPr>
          <w:p>
            <w:pPr>
              <w:spacing w:line="288" w:lineRule="auto"/>
            </w:pPr>
          </w:p>
        </w:tc>
      </w:tr>
    </w:tbl>
    <w:p>
      <w:pPr>
        <w:spacing w:before="156" w:beforeLines="50" w:after="156" w:afterLines="50" w:line="288" w:lineRule="auto"/>
        <w:rPr>
          <w:b/>
        </w:rPr>
      </w:pPr>
    </w:p>
    <w:p>
      <w:pPr>
        <w:pStyle w:val="4"/>
        <w:spacing w:line="288" w:lineRule="auto"/>
      </w:pPr>
      <w:r>
        <w:br w:type="page"/>
      </w:r>
      <w:bookmarkStart w:id="23" w:name="_Hlk68173240"/>
      <w:r>
        <w:t>6.2.4</w:t>
      </w:r>
      <w:r>
        <w:rPr>
          <w:rFonts w:hint="eastAsia"/>
        </w:rPr>
        <w:t>城市绿地、广场及公共运动场地等开敞空间，步行可达。（总分</w:t>
      </w:r>
      <w:r>
        <w:t>5</w:t>
      </w:r>
      <w:r>
        <w:rPr>
          <w:rFonts w:hint="eastAsia"/>
        </w:rPr>
        <w:t>分）</w:t>
      </w:r>
    </w:p>
    <w:p>
      <w:pPr>
        <w:numPr>
          <w:ilvl w:val="0"/>
          <w:numId w:val="18"/>
        </w:numPr>
        <w:spacing w:line="288" w:lineRule="auto"/>
        <w:rPr>
          <w:rFonts w:cs="宋体"/>
          <w:b/>
          <w:bCs/>
          <w:sz w:val="24"/>
          <w:lang w:val="zh-CN"/>
        </w:rPr>
      </w:pPr>
      <w:r>
        <w:rPr>
          <w:rFonts w:hint="eastAsia" w:cs="宋体"/>
          <w:b/>
          <w:bCs/>
          <w:sz w:val="24"/>
          <w:lang w:val="zh-CN"/>
        </w:rPr>
        <w:t>得分自评</w:t>
      </w:r>
    </w:p>
    <w:tbl>
      <w:tblPr>
        <w:tblStyle w:val="28"/>
        <w:tblW w:w="8360" w:type="dxa"/>
        <w:tblInd w:w="91" w:type="dxa"/>
        <w:tblLayout w:type="autofit"/>
        <w:tblCellMar>
          <w:top w:w="0" w:type="dxa"/>
          <w:left w:w="108" w:type="dxa"/>
          <w:bottom w:w="0" w:type="dxa"/>
          <w:right w:w="108" w:type="dxa"/>
        </w:tblCellMar>
      </w:tblPr>
      <w:tblGrid>
        <w:gridCol w:w="647"/>
        <w:gridCol w:w="5040"/>
        <w:gridCol w:w="1253"/>
        <w:gridCol w:w="1420"/>
      </w:tblGrid>
      <w:tr>
        <w:tblPrEx>
          <w:tblCellMar>
            <w:top w:w="0" w:type="dxa"/>
            <w:left w:w="108" w:type="dxa"/>
            <w:bottom w:w="0" w:type="dxa"/>
            <w:right w:w="108" w:type="dxa"/>
          </w:tblCellMar>
        </w:tblPrEx>
        <w:trPr>
          <w:trHeight w:val="270" w:hRule="atLeast"/>
        </w:trPr>
        <w:tc>
          <w:tcPr>
            <w:tcW w:w="6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序号</w:t>
            </w:r>
          </w:p>
        </w:tc>
        <w:tc>
          <w:tcPr>
            <w:tcW w:w="5040" w:type="dxa"/>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评价内容</w:t>
            </w:r>
          </w:p>
        </w:tc>
        <w:tc>
          <w:tcPr>
            <w:tcW w:w="1253"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420"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540" w:hRule="atLeast"/>
        </w:trPr>
        <w:tc>
          <w:tcPr>
            <w:tcW w:w="647" w:type="dxa"/>
            <w:tcBorders>
              <w:top w:val="nil"/>
              <w:left w:val="single" w:color="auto" w:sz="4" w:space="0"/>
              <w:bottom w:val="single" w:color="auto" w:sz="4" w:space="0"/>
              <w:right w:val="single" w:color="auto" w:sz="4" w:space="0"/>
            </w:tcBorders>
            <w:noWrap/>
            <w:vAlign w:val="center"/>
          </w:tcPr>
          <w:p>
            <w:pPr>
              <w:jc w:val="center"/>
              <w:rPr>
                <w:rFonts w:ascii="宋体" w:hAnsi="宋体"/>
                <w:szCs w:val="21"/>
                <w:lang w:val="zh-CN"/>
              </w:rPr>
            </w:pPr>
            <w:r>
              <w:rPr>
                <w:rFonts w:ascii="宋体" w:hAnsi="宋体"/>
                <w:szCs w:val="21"/>
                <w:lang w:val="zh-CN"/>
              </w:rPr>
              <w:t>1</w:t>
            </w:r>
          </w:p>
        </w:tc>
        <w:tc>
          <w:tcPr>
            <w:tcW w:w="5040"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场地出入口到达城市公园绿地、居住区公园、广场的步行距离不大于</w:t>
            </w:r>
            <w:r>
              <w:rPr>
                <w:rFonts w:ascii="宋体" w:hAnsi="宋体"/>
                <w:szCs w:val="21"/>
                <w:lang w:val="zh-CN"/>
              </w:rPr>
              <w:t xml:space="preserve"> 300m</w:t>
            </w:r>
          </w:p>
        </w:tc>
        <w:tc>
          <w:tcPr>
            <w:tcW w:w="1253" w:type="dxa"/>
            <w:tcBorders>
              <w:top w:val="nil"/>
              <w:left w:val="nil"/>
              <w:bottom w:val="single" w:color="auto" w:sz="4" w:space="0"/>
              <w:right w:val="single" w:color="auto" w:sz="4" w:space="0"/>
            </w:tcBorders>
            <w:noWrap/>
            <w:vAlign w:val="center"/>
          </w:tcPr>
          <w:p>
            <w:pPr>
              <w:jc w:val="center"/>
              <w:rPr>
                <w:rFonts w:ascii="宋体" w:hAnsi="宋体"/>
                <w:szCs w:val="21"/>
                <w:lang w:val="zh-CN"/>
              </w:rPr>
            </w:pPr>
            <w:r>
              <w:rPr>
                <w:rFonts w:ascii="宋体" w:hAnsi="宋体"/>
                <w:szCs w:val="21"/>
                <w:lang w:val="zh-CN"/>
              </w:rPr>
              <w:t>3</w:t>
            </w:r>
          </w:p>
        </w:tc>
        <w:tc>
          <w:tcPr>
            <w:tcW w:w="1420" w:type="dxa"/>
            <w:tcBorders>
              <w:top w:val="nil"/>
              <w:left w:val="nil"/>
              <w:bottom w:val="single" w:color="auto" w:sz="4" w:space="0"/>
              <w:right w:val="single" w:color="auto" w:sz="4" w:space="0"/>
            </w:tcBorders>
            <w:noWrap/>
            <w:vAlign w:val="center"/>
          </w:tcPr>
          <w:p>
            <w:pPr>
              <w:jc w:val="center"/>
              <w:rPr>
                <w:rFonts w:ascii="宋体" w:hAnsi="宋体"/>
                <w:szCs w:val="21"/>
                <w:lang w:val="zh-CN"/>
              </w:rPr>
            </w:pPr>
          </w:p>
        </w:tc>
      </w:tr>
      <w:tr>
        <w:tblPrEx>
          <w:tblCellMar>
            <w:top w:w="0" w:type="dxa"/>
            <w:left w:w="108" w:type="dxa"/>
            <w:bottom w:w="0" w:type="dxa"/>
            <w:right w:w="108" w:type="dxa"/>
          </w:tblCellMar>
        </w:tblPrEx>
        <w:trPr>
          <w:trHeight w:val="270" w:hRule="atLeast"/>
        </w:trPr>
        <w:tc>
          <w:tcPr>
            <w:tcW w:w="647" w:type="dxa"/>
            <w:tcBorders>
              <w:top w:val="nil"/>
              <w:left w:val="single" w:color="auto" w:sz="4" w:space="0"/>
              <w:bottom w:val="single" w:color="auto" w:sz="4" w:space="0"/>
              <w:right w:val="single" w:color="auto" w:sz="4" w:space="0"/>
            </w:tcBorders>
            <w:noWrap/>
            <w:vAlign w:val="center"/>
          </w:tcPr>
          <w:p>
            <w:pPr>
              <w:jc w:val="center"/>
              <w:rPr>
                <w:rFonts w:ascii="宋体" w:hAnsi="宋体"/>
                <w:szCs w:val="21"/>
                <w:lang w:val="zh-CN"/>
              </w:rPr>
            </w:pPr>
            <w:r>
              <w:rPr>
                <w:rFonts w:ascii="宋体" w:hAnsi="宋体"/>
                <w:szCs w:val="21"/>
                <w:lang w:val="zh-CN"/>
              </w:rPr>
              <w:t>2</w:t>
            </w:r>
          </w:p>
        </w:tc>
        <w:tc>
          <w:tcPr>
            <w:tcW w:w="5040"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到达中型多功能运动场地的步行距离不大于</w:t>
            </w:r>
            <w:r>
              <w:rPr>
                <w:rFonts w:ascii="宋体" w:hAnsi="宋体"/>
                <w:szCs w:val="21"/>
                <w:lang w:val="zh-CN"/>
              </w:rPr>
              <w:t xml:space="preserve"> 500m</w:t>
            </w:r>
          </w:p>
        </w:tc>
        <w:tc>
          <w:tcPr>
            <w:tcW w:w="1253" w:type="dxa"/>
            <w:tcBorders>
              <w:top w:val="nil"/>
              <w:left w:val="nil"/>
              <w:bottom w:val="single" w:color="auto" w:sz="4" w:space="0"/>
              <w:right w:val="single" w:color="auto" w:sz="4" w:space="0"/>
            </w:tcBorders>
            <w:noWrap/>
            <w:vAlign w:val="center"/>
          </w:tcPr>
          <w:p>
            <w:pPr>
              <w:jc w:val="center"/>
              <w:rPr>
                <w:rFonts w:ascii="宋体" w:hAnsi="宋体"/>
                <w:szCs w:val="21"/>
                <w:lang w:val="zh-CN"/>
              </w:rPr>
            </w:pPr>
            <w:r>
              <w:rPr>
                <w:rFonts w:ascii="宋体" w:hAnsi="宋体"/>
                <w:szCs w:val="21"/>
                <w:lang w:val="zh-CN"/>
              </w:rPr>
              <w:t>2</w:t>
            </w:r>
          </w:p>
        </w:tc>
        <w:tc>
          <w:tcPr>
            <w:tcW w:w="1420" w:type="dxa"/>
            <w:tcBorders>
              <w:top w:val="nil"/>
              <w:left w:val="nil"/>
              <w:bottom w:val="single" w:color="auto" w:sz="4" w:space="0"/>
              <w:right w:val="single" w:color="auto" w:sz="4" w:space="0"/>
            </w:tcBorders>
            <w:noWrap/>
            <w:vAlign w:val="center"/>
          </w:tcPr>
          <w:p>
            <w:pPr>
              <w:jc w:val="center"/>
              <w:rPr>
                <w:rFonts w:ascii="宋体" w:hAnsi="宋体"/>
                <w:szCs w:val="21"/>
                <w:lang w:val="zh-CN"/>
              </w:rPr>
            </w:pPr>
          </w:p>
        </w:tc>
      </w:tr>
      <w:tr>
        <w:tblPrEx>
          <w:tblCellMar>
            <w:top w:w="0" w:type="dxa"/>
            <w:left w:w="108" w:type="dxa"/>
            <w:bottom w:w="0" w:type="dxa"/>
            <w:right w:w="108" w:type="dxa"/>
          </w:tblCellMar>
        </w:tblPrEx>
        <w:trPr>
          <w:trHeight w:val="270" w:hRule="atLeast"/>
        </w:trPr>
        <w:tc>
          <w:tcPr>
            <w:tcW w:w="5687"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lang w:val="zh-CN"/>
              </w:rPr>
            </w:pPr>
            <w:r>
              <w:rPr>
                <w:rFonts w:hint="eastAsia" w:ascii="宋体" w:hAnsi="宋体"/>
                <w:szCs w:val="21"/>
                <w:lang w:val="zh-CN"/>
              </w:rPr>
              <w:t>合计</w:t>
            </w:r>
          </w:p>
        </w:tc>
        <w:tc>
          <w:tcPr>
            <w:tcW w:w="1253" w:type="dxa"/>
            <w:tcBorders>
              <w:top w:val="nil"/>
              <w:left w:val="nil"/>
              <w:bottom w:val="single" w:color="auto" w:sz="4" w:space="0"/>
              <w:right w:val="single" w:color="auto" w:sz="4" w:space="0"/>
            </w:tcBorders>
            <w:vAlign w:val="center"/>
          </w:tcPr>
          <w:p>
            <w:pPr>
              <w:jc w:val="center"/>
              <w:rPr>
                <w:rFonts w:ascii="宋体" w:hAnsi="宋体"/>
                <w:szCs w:val="21"/>
                <w:lang w:val="zh-CN"/>
              </w:rPr>
            </w:pPr>
            <w:r>
              <w:rPr>
                <w:rFonts w:ascii="宋体" w:hAnsi="宋体"/>
                <w:szCs w:val="21"/>
                <w:lang w:val="zh-CN"/>
              </w:rPr>
              <w:t>5</w:t>
            </w:r>
          </w:p>
        </w:tc>
        <w:tc>
          <w:tcPr>
            <w:tcW w:w="1420" w:type="dxa"/>
            <w:tcBorders>
              <w:top w:val="nil"/>
              <w:left w:val="nil"/>
              <w:bottom w:val="single" w:color="auto" w:sz="4" w:space="0"/>
              <w:right w:val="single" w:color="auto" w:sz="4" w:space="0"/>
            </w:tcBorders>
            <w:vAlign w:val="center"/>
          </w:tcPr>
          <w:p>
            <w:pPr>
              <w:jc w:val="center"/>
              <w:rPr>
                <w:rFonts w:ascii="宋体" w:hAnsi="宋体"/>
                <w:szCs w:val="21"/>
                <w:lang w:val="zh-CN"/>
              </w:rPr>
            </w:pPr>
          </w:p>
        </w:tc>
      </w:tr>
    </w:tbl>
    <w:p>
      <w:pPr>
        <w:spacing w:line="288" w:lineRule="auto"/>
        <w:rPr>
          <w:szCs w:val="21"/>
        </w:rPr>
      </w:pPr>
    </w:p>
    <w:p>
      <w:pPr>
        <w:numPr>
          <w:ilvl w:val="0"/>
          <w:numId w:val="18"/>
        </w:numPr>
        <w:spacing w:line="288" w:lineRule="auto"/>
        <w:rPr>
          <w:rFonts w:cs="宋体"/>
          <w:b/>
          <w:bCs/>
          <w:sz w:val="24"/>
          <w:lang w:val="zh-CN"/>
        </w:rPr>
      </w:pPr>
      <w:r>
        <w:rPr>
          <w:rFonts w:hint="eastAsia" w:cs="宋体"/>
          <w:b/>
          <w:bCs/>
          <w:sz w:val="24"/>
          <w:lang w:val="zh-CN"/>
        </w:rPr>
        <w:t>评价要点</w:t>
      </w:r>
    </w:p>
    <w:p>
      <w:pPr>
        <w:spacing w:line="288" w:lineRule="auto"/>
        <w:rPr>
          <w:rFonts w:ascii="宋体" w:cs="宋体"/>
          <w:color w:val="000000"/>
          <w:kern w:val="0"/>
          <w:sz w:val="22"/>
          <w:szCs w:val="22"/>
        </w:rPr>
      </w:pPr>
      <w:r>
        <w:rPr>
          <w:rFonts w:hint="eastAsia" w:ascii="宋体" w:hAnsi="宋体" w:cs="宋体"/>
          <w:color w:val="000000"/>
          <w:kern w:val="0"/>
          <w:sz w:val="22"/>
          <w:szCs w:val="22"/>
        </w:rPr>
        <w:t>场地出入口到达城市公园绿地、居住区公园、广场的步行距离：</w:t>
      </w:r>
      <w:r>
        <w:rPr>
          <w:u w:val="single"/>
          <w:lang w:val="zh-CN"/>
        </w:rPr>
        <w:t xml:space="preserve">      </w:t>
      </w:r>
      <w:r>
        <w:rPr>
          <w:rFonts w:ascii="宋体" w:hAnsi="宋体" w:cs="宋体"/>
          <w:color w:val="000000"/>
          <w:kern w:val="0"/>
          <w:sz w:val="22"/>
          <w:szCs w:val="22"/>
        </w:rPr>
        <w:t>m</w:t>
      </w:r>
    </w:p>
    <w:p>
      <w:pPr>
        <w:spacing w:line="288" w:lineRule="auto"/>
        <w:rPr>
          <w:rFonts w:ascii="宋体" w:cs="宋体"/>
          <w:color w:val="000000"/>
          <w:kern w:val="0"/>
          <w:sz w:val="22"/>
          <w:szCs w:val="22"/>
        </w:rPr>
      </w:pPr>
      <w:r>
        <w:rPr>
          <w:rFonts w:hint="eastAsia" w:ascii="宋体" w:hAnsi="宋体" w:cs="宋体"/>
          <w:color w:val="000000"/>
          <w:kern w:val="0"/>
          <w:sz w:val="22"/>
          <w:szCs w:val="22"/>
        </w:rPr>
        <w:t>场地出入口到达中型多功能运动场地的步行距离：</w:t>
      </w:r>
      <w:r>
        <w:rPr>
          <w:u w:val="single"/>
          <w:lang w:val="zh-CN"/>
        </w:rPr>
        <w:t xml:space="preserve">      </w:t>
      </w:r>
      <w:r>
        <w:rPr>
          <w:rFonts w:ascii="宋体" w:hAnsi="宋体" w:cs="宋体"/>
          <w:color w:val="000000"/>
          <w:kern w:val="0"/>
          <w:sz w:val="22"/>
          <w:szCs w:val="22"/>
        </w:rPr>
        <w:t>m</w:t>
      </w:r>
    </w:p>
    <w:p>
      <w:pPr>
        <w:spacing w:line="288" w:lineRule="auto"/>
      </w:pPr>
    </w:p>
    <w:p>
      <w:pPr>
        <w:numPr>
          <w:ilvl w:val="0"/>
          <w:numId w:val="18"/>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8"/>
        <w:tblW w:w="8320" w:type="dxa"/>
        <w:tblInd w:w="108" w:type="dxa"/>
        <w:tblLayout w:type="autofit"/>
        <w:tblCellMar>
          <w:top w:w="0" w:type="dxa"/>
          <w:left w:w="108" w:type="dxa"/>
          <w:bottom w:w="0" w:type="dxa"/>
          <w:right w:w="108" w:type="dxa"/>
        </w:tblCellMar>
      </w:tblPr>
      <w:tblGrid>
        <w:gridCol w:w="740"/>
        <w:gridCol w:w="2020"/>
        <w:gridCol w:w="3855"/>
        <w:gridCol w:w="905"/>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8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810" w:hRule="atLeast"/>
        </w:trPr>
        <w:tc>
          <w:tcPr>
            <w:tcW w:w="740" w:type="dxa"/>
            <w:tcBorders>
              <w:top w:val="nil"/>
              <w:left w:val="single" w:color="auto" w:sz="4" w:space="0"/>
              <w:bottom w:val="nil"/>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nil"/>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建筑总平面施工图</w:t>
            </w:r>
          </w:p>
        </w:tc>
        <w:tc>
          <w:tcPr>
            <w:tcW w:w="3855"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应标明清晰的红线，以及能反映本地块与周边地块及建筑的空间相邻关系，包括建筑的使用功能、距离、高度等</w:t>
            </w:r>
          </w:p>
        </w:tc>
        <w:tc>
          <w:tcPr>
            <w:tcW w:w="905" w:type="dxa"/>
            <w:tcBorders>
              <w:top w:val="nil"/>
              <w:left w:val="nil"/>
              <w:bottom w:val="nil"/>
              <w:right w:val="single" w:color="auto" w:sz="4" w:space="0"/>
            </w:tcBorders>
            <w:vAlign w:val="center"/>
          </w:tcPr>
          <w:p>
            <w:pPr>
              <w:jc w:val="center"/>
              <w:rPr>
                <w:rFonts w:ascii="宋体" w:hAnsi="宋体"/>
                <w:szCs w:val="21"/>
                <w:lang w:val="zh-CN"/>
              </w:rPr>
            </w:pPr>
            <w:r>
              <w:rPr>
                <w:rFonts w:hint="eastAsia" w:ascii="宋体" w:hAnsi="宋体"/>
                <w:szCs w:val="21"/>
                <w:lang w:val="zh-CN"/>
              </w:rPr>
              <w:t>预评价</w:t>
            </w:r>
          </w:p>
        </w:tc>
        <w:tc>
          <w:tcPr>
            <w:tcW w:w="800"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r>
        <w:tblPrEx>
          <w:tblCellMar>
            <w:top w:w="0" w:type="dxa"/>
            <w:left w:w="108" w:type="dxa"/>
            <w:bottom w:w="0" w:type="dxa"/>
            <w:right w:w="108" w:type="dxa"/>
          </w:tblCellMar>
        </w:tblPrEx>
        <w:trPr>
          <w:trHeight w:val="540" w:hRule="atLeast"/>
        </w:trPr>
        <w:tc>
          <w:tcPr>
            <w:tcW w:w="7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规划设计</w:t>
            </w:r>
          </w:p>
        </w:tc>
        <w:tc>
          <w:tcPr>
            <w:tcW w:w="2020" w:type="dxa"/>
            <w:tcBorders>
              <w:top w:val="single" w:color="auto" w:sz="4" w:space="0"/>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场地周边公共设施布局图</w:t>
            </w:r>
            <w:r>
              <w:rPr>
                <w:rFonts w:ascii="宋体" w:hAnsi="宋体" w:cs="宋体"/>
                <w:b/>
                <w:bCs/>
                <w:color w:val="000000"/>
                <w:kern w:val="0"/>
                <w:sz w:val="22"/>
                <w:szCs w:val="22"/>
              </w:rPr>
              <w:t>/</w:t>
            </w:r>
            <w:r>
              <w:rPr>
                <w:rFonts w:hint="eastAsia" w:ascii="宋体" w:hAnsi="宋体" w:cs="宋体"/>
                <w:b/>
                <w:bCs/>
                <w:color w:val="000000"/>
                <w:kern w:val="0"/>
                <w:sz w:val="22"/>
                <w:szCs w:val="22"/>
              </w:rPr>
              <w:t>规划图</w:t>
            </w:r>
          </w:p>
        </w:tc>
        <w:tc>
          <w:tcPr>
            <w:tcW w:w="3855"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应标明公共服务设施的使用功能、相互设施之间的距离、高度等</w:t>
            </w:r>
          </w:p>
        </w:tc>
        <w:tc>
          <w:tcPr>
            <w:tcW w:w="905" w:type="dxa"/>
            <w:tcBorders>
              <w:top w:val="single" w:color="auto" w:sz="4" w:space="0"/>
              <w:left w:val="nil"/>
              <w:bottom w:val="single" w:color="auto" w:sz="4" w:space="0"/>
              <w:right w:val="single" w:color="auto" w:sz="4" w:space="0"/>
            </w:tcBorders>
            <w:vAlign w:val="center"/>
          </w:tcPr>
          <w:p>
            <w:pPr>
              <w:jc w:val="center"/>
              <w:rPr>
                <w:rFonts w:ascii="宋体" w:hAnsi="宋体"/>
                <w:szCs w:val="21"/>
                <w:lang w:val="zh-CN"/>
              </w:rPr>
            </w:pPr>
            <w:r>
              <w:rPr>
                <w:rFonts w:hint="eastAsia" w:ascii="宋体" w:hAnsi="宋体"/>
                <w:szCs w:val="21"/>
                <w:lang w:val="zh-CN"/>
              </w:rPr>
              <w:t>预评价</w:t>
            </w:r>
          </w:p>
        </w:tc>
        <w:tc>
          <w:tcPr>
            <w:tcW w:w="800"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r>
        <w:tblPrEx>
          <w:tblCellMar>
            <w:top w:w="0" w:type="dxa"/>
            <w:left w:w="108" w:type="dxa"/>
            <w:bottom w:w="0" w:type="dxa"/>
            <w:right w:w="108" w:type="dxa"/>
          </w:tblCellMar>
        </w:tblPrEx>
        <w:trPr>
          <w:trHeight w:val="540"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场地周边公共设施步行路线图</w:t>
            </w:r>
          </w:p>
        </w:tc>
        <w:tc>
          <w:tcPr>
            <w:tcW w:w="3855"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应标明公共服务设施的使用功能、相互设施之间的距离、高度等</w:t>
            </w:r>
          </w:p>
        </w:tc>
        <w:tc>
          <w:tcPr>
            <w:tcW w:w="905" w:type="dxa"/>
            <w:tcBorders>
              <w:top w:val="nil"/>
              <w:left w:val="nil"/>
              <w:bottom w:val="single" w:color="auto" w:sz="4" w:space="0"/>
              <w:right w:val="single" w:color="auto" w:sz="4" w:space="0"/>
            </w:tcBorders>
            <w:vAlign w:val="center"/>
          </w:tcPr>
          <w:p>
            <w:pPr>
              <w:jc w:val="center"/>
              <w:rPr>
                <w:rFonts w:ascii="宋体" w:hAnsi="宋体"/>
                <w:szCs w:val="21"/>
                <w:lang w:val="zh-CN"/>
              </w:rPr>
            </w:pPr>
            <w:r>
              <w:rPr>
                <w:rFonts w:hint="eastAsia" w:ascii="宋体" w:hAnsi="宋体"/>
                <w:szCs w:val="21"/>
                <w:lang w:val="zh-CN"/>
              </w:rPr>
              <w:t>预评价</w:t>
            </w:r>
          </w:p>
        </w:tc>
        <w:tc>
          <w:tcPr>
            <w:tcW w:w="800"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r>
        <w:tblPrEx>
          <w:tblCellMar>
            <w:top w:w="0" w:type="dxa"/>
            <w:left w:w="108" w:type="dxa"/>
            <w:bottom w:w="0" w:type="dxa"/>
            <w:right w:w="108" w:type="dxa"/>
          </w:tblCellMar>
        </w:tblPrEx>
        <w:trPr>
          <w:trHeight w:val="540"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场地周边公共设施位置标识图</w:t>
            </w:r>
          </w:p>
        </w:tc>
        <w:tc>
          <w:tcPr>
            <w:tcW w:w="3855"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应标明公共服务设施的使用功能、相互设施之间的距离、高度等</w:t>
            </w:r>
          </w:p>
        </w:tc>
        <w:tc>
          <w:tcPr>
            <w:tcW w:w="905" w:type="dxa"/>
            <w:tcBorders>
              <w:top w:val="nil"/>
              <w:left w:val="nil"/>
              <w:bottom w:val="single" w:color="auto" w:sz="4" w:space="0"/>
              <w:right w:val="single" w:color="auto" w:sz="4" w:space="0"/>
            </w:tcBorders>
            <w:vAlign w:val="center"/>
          </w:tcPr>
          <w:p>
            <w:pPr>
              <w:jc w:val="center"/>
              <w:rPr>
                <w:rFonts w:ascii="宋体" w:hAnsi="宋体"/>
                <w:szCs w:val="21"/>
                <w:lang w:val="zh-CN"/>
              </w:rPr>
            </w:pPr>
            <w:r>
              <w:rPr>
                <w:rFonts w:hint="eastAsia" w:ascii="宋体" w:hAnsi="宋体"/>
                <w:szCs w:val="21"/>
                <w:lang w:val="zh-CN"/>
              </w:rPr>
              <w:t>预评价</w:t>
            </w:r>
          </w:p>
        </w:tc>
        <w:tc>
          <w:tcPr>
            <w:tcW w:w="800"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r>
        <w:tblPrEx>
          <w:tblCellMar>
            <w:top w:w="0" w:type="dxa"/>
            <w:left w:w="108" w:type="dxa"/>
            <w:bottom w:w="0" w:type="dxa"/>
            <w:right w:w="108" w:type="dxa"/>
          </w:tblCellMar>
        </w:tblPrEx>
        <w:trPr>
          <w:trHeight w:val="540"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场地周边公共设施步行路线图</w:t>
            </w:r>
          </w:p>
        </w:tc>
        <w:tc>
          <w:tcPr>
            <w:tcW w:w="3855"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应标明公共服务设施的使用功能、相互设施之间的距离、高度等</w:t>
            </w:r>
          </w:p>
        </w:tc>
        <w:tc>
          <w:tcPr>
            <w:tcW w:w="905" w:type="dxa"/>
            <w:tcBorders>
              <w:top w:val="nil"/>
              <w:left w:val="nil"/>
              <w:bottom w:val="single" w:color="auto" w:sz="4" w:space="0"/>
              <w:right w:val="single" w:color="auto" w:sz="4" w:space="0"/>
            </w:tcBorders>
            <w:vAlign w:val="center"/>
          </w:tcPr>
          <w:p>
            <w:pPr>
              <w:jc w:val="center"/>
              <w:rPr>
                <w:rFonts w:ascii="宋体" w:hAnsi="宋体"/>
                <w:szCs w:val="21"/>
                <w:lang w:val="zh-CN"/>
              </w:rPr>
            </w:pPr>
            <w:r>
              <w:rPr>
                <w:rFonts w:hint="eastAsia" w:ascii="宋体" w:hAnsi="宋体"/>
                <w:szCs w:val="21"/>
                <w:lang w:val="zh-CN"/>
              </w:rPr>
              <w:t>预评价</w:t>
            </w:r>
          </w:p>
        </w:tc>
        <w:tc>
          <w:tcPr>
            <w:tcW w:w="800"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bl>
    <w:p>
      <w:pPr>
        <w:spacing w:before="156" w:beforeLines="50" w:after="156" w:afterLines="50" w:line="288" w:lineRule="auto"/>
        <w:rPr>
          <w:b/>
        </w:rPr>
      </w:pPr>
      <w:r>
        <w:rPr>
          <w:rFonts w:hint="eastAsia"/>
          <w:b/>
        </w:rPr>
        <w:t>实际提交材料：</w:t>
      </w:r>
    </w:p>
    <w:tbl>
      <w:tblPr>
        <w:tblStyle w:val="28"/>
        <w:tblW w:w="8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jc w:val="center"/>
        </w:trPr>
        <w:tc>
          <w:tcPr>
            <w:tcW w:w="8330" w:type="dxa"/>
          </w:tcPr>
          <w:p>
            <w:pPr>
              <w:spacing w:line="288" w:lineRule="auto"/>
            </w:pPr>
          </w:p>
        </w:tc>
      </w:tr>
    </w:tbl>
    <w:p>
      <w:pPr>
        <w:pStyle w:val="4"/>
        <w:spacing w:line="288" w:lineRule="auto"/>
      </w:pPr>
      <w:r>
        <w:br w:type="page"/>
      </w:r>
      <w:r>
        <w:t>6.2.5</w:t>
      </w:r>
      <w:r>
        <w:rPr>
          <w:rFonts w:hint="eastAsia"/>
        </w:rPr>
        <w:t>合理设置健身场地和空间。（总分</w:t>
      </w:r>
      <w:r>
        <w:t>10</w:t>
      </w:r>
      <w:r>
        <w:rPr>
          <w:rFonts w:hint="eastAsia"/>
        </w:rPr>
        <w:t>分）</w:t>
      </w:r>
    </w:p>
    <w:p>
      <w:pPr>
        <w:numPr>
          <w:ilvl w:val="0"/>
          <w:numId w:val="19"/>
        </w:numPr>
        <w:spacing w:line="288" w:lineRule="auto"/>
        <w:rPr>
          <w:rFonts w:cs="宋体"/>
          <w:b/>
          <w:bCs/>
          <w:sz w:val="24"/>
          <w:lang w:val="zh-CN"/>
        </w:rPr>
      </w:pPr>
      <w:r>
        <w:rPr>
          <w:rFonts w:hint="eastAsia" w:cs="宋体"/>
          <w:b/>
          <w:bCs/>
          <w:sz w:val="24"/>
          <w:lang w:val="zh-CN"/>
        </w:rPr>
        <w:t>得分自评</w:t>
      </w:r>
    </w:p>
    <w:tbl>
      <w:tblPr>
        <w:tblStyle w:val="28"/>
        <w:tblW w:w="8360" w:type="dxa"/>
        <w:tblInd w:w="91" w:type="dxa"/>
        <w:tblLayout w:type="autofit"/>
        <w:tblCellMar>
          <w:top w:w="0" w:type="dxa"/>
          <w:left w:w="108" w:type="dxa"/>
          <w:bottom w:w="0" w:type="dxa"/>
          <w:right w:w="108" w:type="dxa"/>
        </w:tblCellMar>
      </w:tblPr>
      <w:tblGrid>
        <w:gridCol w:w="647"/>
        <w:gridCol w:w="4913"/>
        <w:gridCol w:w="1380"/>
        <w:gridCol w:w="1420"/>
      </w:tblGrid>
      <w:tr>
        <w:tblPrEx>
          <w:tblCellMar>
            <w:top w:w="0" w:type="dxa"/>
            <w:left w:w="108" w:type="dxa"/>
            <w:bottom w:w="0" w:type="dxa"/>
            <w:right w:w="108" w:type="dxa"/>
          </w:tblCellMar>
        </w:tblPrEx>
        <w:trPr>
          <w:trHeight w:val="270" w:hRule="atLeast"/>
        </w:trPr>
        <w:tc>
          <w:tcPr>
            <w:tcW w:w="6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序号</w:t>
            </w:r>
          </w:p>
        </w:tc>
        <w:tc>
          <w:tcPr>
            <w:tcW w:w="4913" w:type="dxa"/>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评价内容</w:t>
            </w:r>
          </w:p>
        </w:tc>
        <w:tc>
          <w:tcPr>
            <w:tcW w:w="1380"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420"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647" w:type="dxa"/>
            <w:tcBorders>
              <w:top w:val="nil"/>
              <w:left w:val="single" w:color="auto" w:sz="4" w:space="0"/>
              <w:bottom w:val="single" w:color="auto" w:sz="4" w:space="0"/>
              <w:right w:val="single" w:color="auto" w:sz="4" w:space="0"/>
            </w:tcBorders>
            <w:noWrap/>
            <w:vAlign w:val="center"/>
          </w:tcPr>
          <w:p>
            <w:pPr>
              <w:jc w:val="center"/>
              <w:rPr>
                <w:rFonts w:ascii="宋体" w:hAnsi="宋体"/>
                <w:szCs w:val="21"/>
                <w:lang w:val="zh-CN"/>
              </w:rPr>
            </w:pPr>
            <w:r>
              <w:rPr>
                <w:rFonts w:ascii="宋体" w:hAnsi="宋体"/>
                <w:szCs w:val="21"/>
                <w:lang w:val="zh-CN"/>
              </w:rPr>
              <w:t>1</w:t>
            </w:r>
          </w:p>
        </w:tc>
        <w:tc>
          <w:tcPr>
            <w:tcW w:w="4913"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室外健身场地面积不少于总用地面积的</w:t>
            </w:r>
            <w:r>
              <w:rPr>
                <w:rFonts w:ascii="宋体" w:hAnsi="宋体"/>
                <w:szCs w:val="21"/>
                <w:lang w:val="zh-CN"/>
              </w:rPr>
              <w:t xml:space="preserve"> 0.5%</w:t>
            </w:r>
          </w:p>
        </w:tc>
        <w:tc>
          <w:tcPr>
            <w:tcW w:w="1380" w:type="dxa"/>
            <w:tcBorders>
              <w:top w:val="nil"/>
              <w:left w:val="nil"/>
              <w:bottom w:val="single" w:color="auto" w:sz="4" w:space="0"/>
              <w:right w:val="single" w:color="auto" w:sz="4" w:space="0"/>
            </w:tcBorders>
            <w:noWrap/>
            <w:vAlign w:val="center"/>
          </w:tcPr>
          <w:p>
            <w:pPr>
              <w:jc w:val="center"/>
              <w:rPr>
                <w:rFonts w:ascii="宋体" w:hAnsi="宋体"/>
                <w:szCs w:val="21"/>
                <w:lang w:val="zh-CN"/>
              </w:rPr>
            </w:pPr>
            <w:r>
              <w:rPr>
                <w:rFonts w:ascii="宋体" w:hAnsi="宋体"/>
                <w:szCs w:val="21"/>
                <w:lang w:val="zh-CN"/>
              </w:rPr>
              <w:t>3</w:t>
            </w:r>
          </w:p>
        </w:tc>
        <w:tc>
          <w:tcPr>
            <w:tcW w:w="1420" w:type="dxa"/>
            <w:tcBorders>
              <w:top w:val="nil"/>
              <w:left w:val="nil"/>
              <w:bottom w:val="single" w:color="auto" w:sz="4" w:space="0"/>
              <w:right w:val="single" w:color="auto" w:sz="4" w:space="0"/>
            </w:tcBorders>
            <w:noWrap/>
            <w:vAlign w:val="center"/>
          </w:tcPr>
          <w:p>
            <w:pPr>
              <w:jc w:val="center"/>
              <w:rPr>
                <w:rFonts w:ascii="宋体" w:hAnsi="宋体"/>
                <w:szCs w:val="21"/>
                <w:lang w:val="zh-CN"/>
              </w:rPr>
            </w:pPr>
          </w:p>
        </w:tc>
      </w:tr>
      <w:tr>
        <w:tblPrEx>
          <w:tblCellMar>
            <w:top w:w="0" w:type="dxa"/>
            <w:left w:w="108" w:type="dxa"/>
            <w:bottom w:w="0" w:type="dxa"/>
            <w:right w:w="108" w:type="dxa"/>
          </w:tblCellMar>
        </w:tblPrEx>
        <w:trPr>
          <w:trHeight w:val="540" w:hRule="atLeast"/>
        </w:trPr>
        <w:tc>
          <w:tcPr>
            <w:tcW w:w="647" w:type="dxa"/>
            <w:tcBorders>
              <w:top w:val="nil"/>
              <w:left w:val="single" w:color="auto" w:sz="4" w:space="0"/>
              <w:bottom w:val="single" w:color="auto" w:sz="4" w:space="0"/>
              <w:right w:val="single" w:color="auto" w:sz="4" w:space="0"/>
            </w:tcBorders>
            <w:noWrap/>
            <w:vAlign w:val="center"/>
          </w:tcPr>
          <w:p>
            <w:pPr>
              <w:jc w:val="center"/>
              <w:rPr>
                <w:rFonts w:ascii="宋体" w:hAnsi="宋体"/>
                <w:szCs w:val="21"/>
                <w:lang w:val="zh-CN"/>
              </w:rPr>
            </w:pPr>
            <w:r>
              <w:rPr>
                <w:rFonts w:ascii="宋体" w:hAnsi="宋体"/>
                <w:szCs w:val="21"/>
                <w:lang w:val="zh-CN"/>
              </w:rPr>
              <w:t>2</w:t>
            </w:r>
          </w:p>
        </w:tc>
        <w:tc>
          <w:tcPr>
            <w:tcW w:w="4913"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设置宽度不少于</w:t>
            </w:r>
            <w:r>
              <w:rPr>
                <w:rFonts w:ascii="宋体" w:hAnsi="宋体"/>
                <w:szCs w:val="21"/>
                <w:lang w:val="zh-CN"/>
              </w:rPr>
              <w:t xml:space="preserve"> 1.25m </w:t>
            </w:r>
            <w:r>
              <w:rPr>
                <w:rFonts w:hint="eastAsia" w:ascii="宋体" w:hAnsi="宋体"/>
                <w:szCs w:val="21"/>
                <w:lang w:val="zh-CN"/>
              </w:rPr>
              <w:t>的专用健身慢行道，健身慢行道长度不少于用地红线周长的</w:t>
            </w:r>
            <w:r>
              <w:rPr>
                <w:rFonts w:ascii="宋体" w:hAnsi="宋体"/>
                <w:szCs w:val="21"/>
                <w:lang w:val="zh-CN"/>
              </w:rPr>
              <w:t xml:space="preserve"> 1/4 </w:t>
            </w:r>
            <w:r>
              <w:rPr>
                <w:rFonts w:hint="eastAsia" w:ascii="宋体" w:hAnsi="宋体"/>
                <w:szCs w:val="21"/>
                <w:lang w:val="zh-CN"/>
              </w:rPr>
              <w:t>且不少于</w:t>
            </w:r>
            <w:r>
              <w:rPr>
                <w:rFonts w:ascii="宋体" w:hAnsi="宋体"/>
                <w:szCs w:val="21"/>
                <w:lang w:val="zh-CN"/>
              </w:rPr>
              <w:t xml:space="preserve"> 100m</w:t>
            </w:r>
          </w:p>
        </w:tc>
        <w:tc>
          <w:tcPr>
            <w:tcW w:w="1380" w:type="dxa"/>
            <w:tcBorders>
              <w:top w:val="nil"/>
              <w:left w:val="nil"/>
              <w:bottom w:val="single" w:color="auto" w:sz="4" w:space="0"/>
              <w:right w:val="single" w:color="auto" w:sz="4" w:space="0"/>
            </w:tcBorders>
            <w:noWrap/>
            <w:vAlign w:val="center"/>
          </w:tcPr>
          <w:p>
            <w:pPr>
              <w:jc w:val="center"/>
              <w:rPr>
                <w:rFonts w:ascii="宋体" w:hAnsi="宋体"/>
                <w:szCs w:val="21"/>
                <w:lang w:val="zh-CN"/>
              </w:rPr>
            </w:pPr>
            <w:r>
              <w:rPr>
                <w:rFonts w:ascii="宋体" w:hAnsi="宋体"/>
                <w:szCs w:val="21"/>
                <w:lang w:val="zh-CN"/>
              </w:rPr>
              <w:t>2</w:t>
            </w:r>
          </w:p>
        </w:tc>
        <w:tc>
          <w:tcPr>
            <w:tcW w:w="1420" w:type="dxa"/>
            <w:tcBorders>
              <w:top w:val="nil"/>
              <w:left w:val="nil"/>
              <w:bottom w:val="single" w:color="auto" w:sz="4" w:space="0"/>
              <w:right w:val="single" w:color="auto" w:sz="4" w:space="0"/>
            </w:tcBorders>
            <w:noWrap/>
            <w:vAlign w:val="center"/>
          </w:tcPr>
          <w:p>
            <w:pPr>
              <w:jc w:val="center"/>
              <w:rPr>
                <w:rFonts w:ascii="宋体" w:hAnsi="宋体"/>
                <w:szCs w:val="21"/>
                <w:lang w:val="zh-CN"/>
              </w:rPr>
            </w:pPr>
          </w:p>
        </w:tc>
      </w:tr>
      <w:tr>
        <w:tblPrEx>
          <w:tblCellMar>
            <w:top w:w="0" w:type="dxa"/>
            <w:left w:w="108" w:type="dxa"/>
            <w:bottom w:w="0" w:type="dxa"/>
            <w:right w:w="108" w:type="dxa"/>
          </w:tblCellMar>
        </w:tblPrEx>
        <w:trPr>
          <w:trHeight w:val="315" w:hRule="atLeast"/>
        </w:trPr>
        <w:tc>
          <w:tcPr>
            <w:tcW w:w="647" w:type="dxa"/>
            <w:tcBorders>
              <w:top w:val="nil"/>
              <w:left w:val="single" w:color="auto" w:sz="4" w:space="0"/>
              <w:bottom w:val="single" w:color="auto" w:sz="4" w:space="0"/>
              <w:right w:val="single" w:color="auto" w:sz="4" w:space="0"/>
            </w:tcBorders>
            <w:noWrap/>
            <w:vAlign w:val="center"/>
          </w:tcPr>
          <w:p>
            <w:pPr>
              <w:jc w:val="center"/>
              <w:rPr>
                <w:rFonts w:ascii="宋体" w:hAnsi="宋体"/>
                <w:szCs w:val="21"/>
                <w:lang w:val="zh-CN"/>
              </w:rPr>
            </w:pPr>
            <w:r>
              <w:rPr>
                <w:rFonts w:ascii="宋体" w:hAnsi="宋体"/>
                <w:szCs w:val="21"/>
                <w:lang w:val="zh-CN"/>
              </w:rPr>
              <w:t>3</w:t>
            </w:r>
          </w:p>
        </w:tc>
        <w:tc>
          <w:tcPr>
            <w:tcW w:w="4913"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室内健身空间的面积不少于地上建筑面积的</w:t>
            </w:r>
            <w:r>
              <w:rPr>
                <w:rFonts w:ascii="宋体" w:hAnsi="宋体"/>
                <w:szCs w:val="21"/>
                <w:lang w:val="zh-CN"/>
              </w:rPr>
              <w:t xml:space="preserve"> 0.3% </w:t>
            </w:r>
            <w:r>
              <w:rPr>
                <w:rFonts w:hint="eastAsia" w:ascii="宋体" w:hAnsi="宋体"/>
                <w:szCs w:val="21"/>
                <w:lang w:val="zh-CN"/>
              </w:rPr>
              <w:t>且不少于</w:t>
            </w:r>
            <w:r>
              <w:rPr>
                <w:rFonts w:ascii="宋体" w:hAnsi="宋体"/>
                <w:szCs w:val="21"/>
                <w:lang w:val="zh-CN"/>
              </w:rPr>
              <w:t xml:space="preserve"> 60 m</w:t>
            </w:r>
            <w:r>
              <w:rPr>
                <w:rFonts w:ascii="宋体" w:hAnsi="宋体"/>
                <w:szCs w:val="21"/>
                <w:vertAlign w:val="superscript"/>
                <w:lang w:val="zh-CN"/>
              </w:rPr>
              <w:t>2</w:t>
            </w:r>
          </w:p>
        </w:tc>
        <w:tc>
          <w:tcPr>
            <w:tcW w:w="1380" w:type="dxa"/>
            <w:tcBorders>
              <w:top w:val="nil"/>
              <w:left w:val="nil"/>
              <w:bottom w:val="single" w:color="auto" w:sz="4" w:space="0"/>
              <w:right w:val="single" w:color="auto" w:sz="4" w:space="0"/>
            </w:tcBorders>
            <w:noWrap/>
            <w:vAlign w:val="center"/>
          </w:tcPr>
          <w:p>
            <w:pPr>
              <w:jc w:val="center"/>
              <w:rPr>
                <w:rFonts w:ascii="宋体" w:hAnsi="宋体"/>
                <w:szCs w:val="21"/>
                <w:lang w:val="zh-CN"/>
              </w:rPr>
            </w:pPr>
            <w:r>
              <w:rPr>
                <w:rFonts w:ascii="宋体" w:hAnsi="宋体"/>
                <w:szCs w:val="21"/>
                <w:lang w:val="zh-CN"/>
              </w:rPr>
              <w:t>3</w:t>
            </w:r>
          </w:p>
        </w:tc>
        <w:tc>
          <w:tcPr>
            <w:tcW w:w="1420" w:type="dxa"/>
            <w:tcBorders>
              <w:top w:val="nil"/>
              <w:left w:val="nil"/>
              <w:bottom w:val="single" w:color="auto" w:sz="4" w:space="0"/>
              <w:right w:val="single" w:color="auto" w:sz="4" w:space="0"/>
            </w:tcBorders>
            <w:noWrap/>
            <w:vAlign w:val="center"/>
          </w:tcPr>
          <w:p>
            <w:pPr>
              <w:jc w:val="center"/>
              <w:rPr>
                <w:rFonts w:ascii="宋体" w:hAnsi="宋体"/>
                <w:szCs w:val="21"/>
                <w:lang w:val="zh-CN"/>
              </w:rPr>
            </w:pPr>
          </w:p>
        </w:tc>
      </w:tr>
      <w:tr>
        <w:tblPrEx>
          <w:tblCellMar>
            <w:top w:w="0" w:type="dxa"/>
            <w:left w:w="108" w:type="dxa"/>
            <w:bottom w:w="0" w:type="dxa"/>
            <w:right w:w="108" w:type="dxa"/>
          </w:tblCellMar>
        </w:tblPrEx>
        <w:trPr>
          <w:trHeight w:val="270" w:hRule="atLeast"/>
        </w:trPr>
        <w:tc>
          <w:tcPr>
            <w:tcW w:w="647" w:type="dxa"/>
            <w:tcBorders>
              <w:top w:val="nil"/>
              <w:left w:val="single" w:color="auto" w:sz="4" w:space="0"/>
              <w:bottom w:val="single" w:color="auto" w:sz="4" w:space="0"/>
              <w:right w:val="single" w:color="auto" w:sz="4" w:space="0"/>
            </w:tcBorders>
            <w:noWrap/>
            <w:vAlign w:val="center"/>
          </w:tcPr>
          <w:p>
            <w:pPr>
              <w:jc w:val="center"/>
              <w:rPr>
                <w:rFonts w:ascii="宋体" w:hAnsi="宋体"/>
                <w:szCs w:val="21"/>
                <w:lang w:val="zh-CN"/>
              </w:rPr>
            </w:pPr>
            <w:r>
              <w:rPr>
                <w:rFonts w:ascii="宋体" w:hAnsi="宋体"/>
                <w:szCs w:val="21"/>
                <w:lang w:val="zh-CN"/>
              </w:rPr>
              <w:t>4</w:t>
            </w:r>
          </w:p>
        </w:tc>
        <w:tc>
          <w:tcPr>
            <w:tcW w:w="4913"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楼梯间具有天然采光和良好的视野，且距离主入口的距离不大于</w:t>
            </w:r>
            <w:r>
              <w:rPr>
                <w:rFonts w:ascii="宋体" w:hAnsi="宋体"/>
                <w:szCs w:val="21"/>
                <w:lang w:val="zh-CN"/>
              </w:rPr>
              <w:t xml:space="preserve"> 15m</w:t>
            </w:r>
          </w:p>
        </w:tc>
        <w:tc>
          <w:tcPr>
            <w:tcW w:w="1380" w:type="dxa"/>
            <w:tcBorders>
              <w:top w:val="nil"/>
              <w:left w:val="nil"/>
              <w:bottom w:val="single" w:color="auto" w:sz="4" w:space="0"/>
              <w:right w:val="single" w:color="auto" w:sz="4" w:space="0"/>
            </w:tcBorders>
            <w:noWrap/>
            <w:vAlign w:val="center"/>
          </w:tcPr>
          <w:p>
            <w:pPr>
              <w:jc w:val="center"/>
              <w:rPr>
                <w:rFonts w:ascii="宋体" w:hAnsi="宋体"/>
                <w:szCs w:val="21"/>
                <w:lang w:val="zh-CN"/>
              </w:rPr>
            </w:pPr>
            <w:r>
              <w:rPr>
                <w:rFonts w:ascii="宋体" w:hAnsi="宋体"/>
                <w:szCs w:val="21"/>
                <w:lang w:val="zh-CN"/>
              </w:rPr>
              <w:t>2</w:t>
            </w:r>
          </w:p>
        </w:tc>
        <w:tc>
          <w:tcPr>
            <w:tcW w:w="1420" w:type="dxa"/>
            <w:tcBorders>
              <w:top w:val="nil"/>
              <w:left w:val="nil"/>
              <w:bottom w:val="single" w:color="auto" w:sz="4" w:space="0"/>
              <w:right w:val="single" w:color="auto" w:sz="4" w:space="0"/>
            </w:tcBorders>
            <w:noWrap/>
            <w:vAlign w:val="center"/>
          </w:tcPr>
          <w:p>
            <w:pPr>
              <w:jc w:val="center"/>
              <w:rPr>
                <w:rFonts w:ascii="宋体" w:hAnsi="宋体"/>
                <w:szCs w:val="21"/>
                <w:lang w:val="zh-CN"/>
              </w:rPr>
            </w:pPr>
          </w:p>
        </w:tc>
      </w:tr>
      <w:tr>
        <w:tblPrEx>
          <w:tblCellMar>
            <w:top w:w="0" w:type="dxa"/>
            <w:left w:w="108" w:type="dxa"/>
            <w:bottom w:w="0" w:type="dxa"/>
            <w:right w:w="108" w:type="dxa"/>
          </w:tblCellMar>
        </w:tblPrEx>
        <w:trPr>
          <w:trHeight w:val="270" w:hRule="atLeast"/>
        </w:trPr>
        <w:tc>
          <w:tcPr>
            <w:tcW w:w="5560"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lang w:val="zh-CN"/>
              </w:rPr>
            </w:pPr>
            <w:r>
              <w:rPr>
                <w:rFonts w:hint="eastAsia" w:ascii="宋体" w:hAnsi="宋体"/>
                <w:szCs w:val="21"/>
                <w:lang w:val="zh-CN"/>
              </w:rPr>
              <w:t>合计</w:t>
            </w:r>
          </w:p>
        </w:tc>
        <w:tc>
          <w:tcPr>
            <w:tcW w:w="1380" w:type="dxa"/>
            <w:tcBorders>
              <w:top w:val="nil"/>
              <w:left w:val="nil"/>
              <w:bottom w:val="single" w:color="auto" w:sz="4" w:space="0"/>
              <w:right w:val="single" w:color="auto" w:sz="4" w:space="0"/>
            </w:tcBorders>
            <w:vAlign w:val="center"/>
          </w:tcPr>
          <w:p>
            <w:pPr>
              <w:jc w:val="center"/>
              <w:rPr>
                <w:rFonts w:ascii="宋体" w:hAnsi="宋体"/>
                <w:szCs w:val="21"/>
                <w:lang w:val="zh-CN"/>
              </w:rPr>
            </w:pPr>
            <w:r>
              <w:rPr>
                <w:rFonts w:ascii="宋体" w:hAnsi="宋体"/>
                <w:szCs w:val="21"/>
                <w:lang w:val="zh-CN"/>
              </w:rPr>
              <w:t>10</w:t>
            </w:r>
          </w:p>
        </w:tc>
        <w:tc>
          <w:tcPr>
            <w:tcW w:w="1420" w:type="dxa"/>
            <w:tcBorders>
              <w:top w:val="nil"/>
              <w:left w:val="nil"/>
              <w:bottom w:val="single" w:color="auto" w:sz="4" w:space="0"/>
              <w:right w:val="single" w:color="auto" w:sz="4" w:space="0"/>
            </w:tcBorders>
            <w:vAlign w:val="center"/>
          </w:tcPr>
          <w:p>
            <w:pPr>
              <w:jc w:val="center"/>
              <w:rPr>
                <w:rFonts w:ascii="宋体" w:hAnsi="宋体"/>
                <w:szCs w:val="21"/>
                <w:lang w:val="zh-CN"/>
              </w:rPr>
            </w:pPr>
          </w:p>
        </w:tc>
      </w:tr>
    </w:tbl>
    <w:p>
      <w:pPr>
        <w:jc w:val="left"/>
        <w:rPr>
          <w:rFonts w:ascii="宋体" w:hAnsi="宋体"/>
          <w:szCs w:val="21"/>
          <w:lang w:val="zh-CN"/>
        </w:rPr>
      </w:pPr>
    </w:p>
    <w:p>
      <w:pPr>
        <w:numPr>
          <w:ilvl w:val="0"/>
          <w:numId w:val="19"/>
        </w:numPr>
        <w:spacing w:line="288" w:lineRule="auto"/>
        <w:rPr>
          <w:rFonts w:cs="宋体"/>
          <w:b/>
          <w:bCs/>
          <w:sz w:val="24"/>
          <w:lang w:val="zh-CN"/>
        </w:rPr>
      </w:pPr>
      <w:r>
        <w:rPr>
          <w:rFonts w:hint="eastAsia" w:cs="宋体"/>
          <w:b/>
          <w:bCs/>
          <w:sz w:val="24"/>
          <w:lang w:val="zh-CN"/>
        </w:rPr>
        <w:t>评价要点</w:t>
      </w:r>
    </w:p>
    <w:p>
      <w:pPr>
        <w:spacing w:line="288" w:lineRule="auto"/>
        <w:rPr>
          <w:rFonts w:ascii="宋体"/>
          <w:bCs/>
          <w:lang w:val="zh-CN"/>
        </w:rPr>
      </w:pPr>
      <w:r>
        <w:rPr>
          <w:rFonts w:hint="eastAsia"/>
        </w:rPr>
        <w:t>是否设置了健身场地和空间：</w:t>
      </w:r>
      <w:r>
        <w:rPr>
          <w:rFonts w:hint="eastAsia" w:ascii="宋体"/>
          <w:bCs/>
          <w:lang w:val="zh-CN"/>
        </w:rPr>
        <w:t>□是</w:t>
      </w:r>
      <w:r>
        <w:rPr>
          <w:rFonts w:ascii="宋体"/>
          <w:bCs/>
          <w:lang w:val="zh-CN"/>
        </w:rPr>
        <w:t xml:space="preserve"> </w:t>
      </w:r>
      <w:r>
        <w:rPr>
          <w:rFonts w:hint="eastAsia" w:ascii="宋体"/>
          <w:bCs/>
          <w:lang w:val="zh-CN"/>
        </w:rPr>
        <w:t>□否</w:t>
      </w:r>
    </w:p>
    <w:p>
      <w:pPr>
        <w:tabs>
          <w:tab w:val="left" w:pos="2702"/>
        </w:tabs>
        <w:spacing w:line="288" w:lineRule="auto"/>
        <w:rPr>
          <w:lang w:val="zh-CN"/>
        </w:rPr>
      </w:pPr>
      <w:r>
        <w:rPr>
          <w:rFonts w:hint="eastAsia" w:ascii="宋体" w:hAnsi="宋体" w:cs="宋体"/>
          <w:color w:val="000000"/>
          <w:kern w:val="0"/>
          <w:sz w:val="22"/>
          <w:szCs w:val="22"/>
        </w:rPr>
        <w:t>室外健身场地面积：</w:t>
      </w:r>
      <w:r>
        <w:rPr>
          <w:u w:val="single"/>
          <w:lang w:val="zh-CN"/>
        </w:rPr>
        <w:t xml:space="preserve">      </w:t>
      </w:r>
      <w:r>
        <w:rPr>
          <w:lang w:val="zh-CN"/>
        </w:rPr>
        <w:t>m</w:t>
      </w:r>
      <w:r>
        <w:rPr>
          <w:vertAlign w:val="superscript"/>
          <w:lang w:val="zh-CN"/>
        </w:rPr>
        <w:t>2</w:t>
      </w:r>
    </w:p>
    <w:p>
      <w:pPr>
        <w:tabs>
          <w:tab w:val="left" w:pos="2702"/>
        </w:tabs>
        <w:spacing w:line="288" w:lineRule="auto"/>
        <w:rPr>
          <w:lang w:val="zh-CN"/>
        </w:rPr>
      </w:pPr>
      <w:r>
        <w:rPr>
          <w:rFonts w:hint="eastAsia"/>
          <w:lang w:val="zh-CN"/>
        </w:rPr>
        <w:t>室外健身场地与总用地面积比例：</w:t>
      </w:r>
      <w:r>
        <w:rPr>
          <w:u w:val="single"/>
          <w:lang w:val="zh-CN"/>
        </w:rPr>
        <w:t xml:space="preserve">      </w:t>
      </w:r>
      <w:r>
        <w:rPr>
          <w:lang w:val="zh-CN"/>
        </w:rPr>
        <w:t>%</w:t>
      </w:r>
    </w:p>
    <w:p>
      <w:pPr>
        <w:tabs>
          <w:tab w:val="left" w:pos="2702"/>
        </w:tabs>
        <w:spacing w:line="288" w:lineRule="auto"/>
        <w:rPr>
          <w:lang w:val="zh-CN"/>
        </w:rPr>
      </w:pPr>
      <w:r>
        <w:rPr>
          <w:rFonts w:hint="eastAsia" w:ascii="宋体" w:hAnsi="宋体" w:cs="宋体"/>
          <w:color w:val="000000"/>
          <w:kern w:val="0"/>
          <w:sz w:val="22"/>
          <w:szCs w:val="22"/>
        </w:rPr>
        <w:t>室内健身空间的面积：</w:t>
      </w:r>
      <w:r>
        <w:rPr>
          <w:u w:val="single"/>
          <w:lang w:val="zh-CN"/>
        </w:rPr>
        <w:t xml:space="preserve">      </w:t>
      </w:r>
      <w:r>
        <w:rPr>
          <w:lang w:val="zh-CN"/>
        </w:rPr>
        <w:t>m</w:t>
      </w:r>
      <w:r>
        <w:rPr>
          <w:vertAlign w:val="superscript"/>
          <w:lang w:val="zh-CN"/>
        </w:rPr>
        <w:t>2</w:t>
      </w:r>
    </w:p>
    <w:p>
      <w:pPr>
        <w:tabs>
          <w:tab w:val="left" w:pos="2702"/>
        </w:tabs>
        <w:spacing w:line="288" w:lineRule="auto"/>
        <w:rPr>
          <w:lang w:val="zh-CN"/>
        </w:rPr>
      </w:pPr>
      <w:r>
        <w:rPr>
          <w:rFonts w:hint="eastAsia" w:ascii="宋体" w:hAnsi="宋体" w:cs="宋体"/>
          <w:color w:val="000000"/>
          <w:kern w:val="0"/>
          <w:sz w:val="22"/>
          <w:szCs w:val="22"/>
        </w:rPr>
        <w:t>室内健身空间与地上建筑面积比例</w:t>
      </w:r>
      <w:r>
        <w:rPr>
          <w:rFonts w:hint="eastAsia"/>
          <w:lang w:val="zh-CN"/>
        </w:rPr>
        <w:t>：</w:t>
      </w:r>
      <w:r>
        <w:rPr>
          <w:u w:val="single"/>
          <w:lang w:val="zh-CN"/>
        </w:rPr>
        <w:t xml:space="preserve">      </w:t>
      </w:r>
      <w:r>
        <w:rPr>
          <w:lang w:val="zh-CN"/>
        </w:rPr>
        <w:t>%</w:t>
      </w:r>
    </w:p>
    <w:p>
      <w:pPr>
        <w:tabs>
          <w:tab w:val="left" w:pos="2702"/>
        </w:tabs>
        <w:spacing w:line="288" w:lineRule="auto"/>
        <w:rPr>
          <w:lang w:val="zh-CN"/>
        </w:rPr>
      </w:pPr>
      <w:r>
        <w:rPr>
          <w:rFonts w:hint="eastAsia" w:ascii="宋体" w:hAnsi="宋体" w:cs="宋体"/>
          <w:color w:val="000000"/>
          <w:kern w:val="0"/>
          <w:sz w:val="22"/>
          <w:szCs w:val="22"/>
        </w:rPr>
        <w:t>健身慢行道宽度：</w:t>
      </w:r>
      <w:r>
        <w:rPr>
          <w:u w:val="single"/>
          <w:lang w:val="zh-CN"/>
        </w:rPr>
        <w:t xml:space="preserve">      </w:t>
      </w:r>
      <w:r>
        <w:rPr>
          <w:lang w:val="zh-CN"/>
        </w:rPr>
        <w:t>m</w:t>
      </w:r>
    </w:p>
    <w:p>
      <w:pPr>
        <w:spacing w:line="288" w:lineRule="auto"/>
        <w:rPr>
          <w:lang w:val="zh-CN"/>
        </w:rPr>
      </w:pPr>
      <w:r>
        <w:rPr>
          <w:rFonts w:hint="eastAsia" w:ascii="宋体" w:hAnsi="宋体" w:cs="宋体"/>
          <w:color w:val="000000"/>
          <w:kern w:val="0"/>
          <w:sz w:val="22"/>
          <w:szCs w:val="22"/>
        </w:rPr>
        <w:t>健身慢行道长度：</w:t>
      </w:r>
      <w:r>
        <w:rPr>
          <w:u w:val="single"/>
          <w:lang w:val="zh-CN"/>
        </w:rPr>
        <w:t xml:space="preserve">      </w:t>
      </w:r>
      <w:r>
        <w:rPr>
          <w:lang w:val="zh-CN"/>
        </w:rPr>
        <w:t>m</w:t>
      </w:r>
    </w:p>
    <w:p>
      <w:pPr>
        <w:spacing w:line="288" w:lineRule="auto"/>
        <w:rPr>
          <w:lang w:val="zh-CN"/>
        </w:rPr>
      </w:pPr>
      <w:r>
        <w:rPr>
          <w:rFonts w:hint="eastAsia" w:ascii="宋体" w:hAnsi="宋体" w:cs="宋体"/>
          <w:color w:val="000000"/>
          <w:kern w:val="0"/>
          <w:sz w:val="22"/>
          <w:szCs w:val="22"/>
        </w:rPr>
        <w:t>用地红线周长：</w:t>
      </w:r>
      <w:r>
        <w:rPr>
          <w:u w:val="single"/>
          <w:lang w:val="zh-CN"/>
        </w:rPr>
        <w:t xml:space="preserve">      </w:t>
      </w:r>
      <w:r>
        <w:rPr>
          <w:lang w:val="zh-CN"/>
        </w:rPr>
        <w:t>m</w:t>
      </w:r>
    </w:p>
    <w:p>
      <w:pPr>
        <w:spacing w:line="288" w:lineRule="auto"/>
        <w:rPr>
          <w:rFonts w:ascii="宋体"/>
          <w:bCs/>
          <w:lang w:val="zh-CN"/>
        </w:rPr>
      </w:pPr>
      <w:r>
        <w:rPr>
          <w:rFonts w:hint="eastAsia" w:ascii="宋体" w:hAnsi="宋体" w:cs="宋体"/>
          <w:color w:val="000000"/>
          <w:kern w:val="0"/>
          <w:sz w:val="22"/>
          <w:szCs w:val="22"/>
        </w:rPr>
        <w:t>楼梯间是否具有天然采光和良好的视野</w:t>
      </w:r>
      <w:r>
        <w:rPr>
          <w:rFonts w:hint="eastAsia"/>
        </w:rPr>
        <w:t>：</w:t>
      </w:r>
      <w:r>
        <w:rPr>
          <w:rFonts w:hint="eastAsia" w:ascii="宋体"/>
          <w:bCs/>
          <w:lang w:val="zh-CN"/>
        </w:rPr>
        <w:t>□是</w:t>
      </w:r>
      <w:r>
        <w:rPr>
          <w:rFonts w:ascii="宋体"/>
          <w:bCs/>
          <w:lang w:val="zh-CN"/>
        </w:rPr>
        <w:t xml:space="preserve"> </w:t>
      </w:r>
      <w:r>
        <w:rPr>
          <w:rFonts w:hint="eastAsia" w:ascii="宋体"/>
          <w:bCs/>
          <w:lang w:val="zh-CN"/>
        </w:rPr>
        <w:t>□否</w:t>
      </w:r>
    </w:p>
    <w:p>
      <w:pPr>
        <w:spacing w:line="288" w:lineRule="auto"/>
        <w:rPr>
          <w:lang w:val="zh-CN"/>
        </w:rPr>
      </w:pPr>
      <w:r>
        <w:rPr>
          <w:rFonts w:hint="eastAsia" w:ascii="宋体" w:hAnsi="宋体" w:cs="宋体"/>
          <w:color w:val="000000"/>
          <w:kern w:val="0"/>
          <w:sz w:val="22"/>
          <w:szCs w:val="22"/>
        </w:rPr>
        <w:t>楼梯间距离主入口的距离：</w:t>
      </w:r>
      <w:r>
        <w:rPr>
          <w:u w:val="single"/>
          <w:lang w:val="zh-CN"/>
        </w:rPr>
        <w:t xml:space="preserve">      </w:t>
      </w:r>
      <w:r>
        <w:rPr>
          <w:lang w:val="zh-CN"/>
        </w:rPr>
        <w:t>m</w:t>
      </w:r>
    </w:p>
    <w:p>
      <w:pPr>
        <w:spacing w:line="288" w:lineRule="auto"/>
        <w:sectPr>
          <w:pgSz w:w="11906" w:h="16838"/>
          <w:pgMar w:top="1440" w:right="1800" w:bottom="1440" w:left="1800" w:header="851" w:footer="992" w:gutter="0"/>
          <w:cols w:space="720" w:num="1"/>
          <w:docGrid w:type="lines" w:linePitch="312" w:charSpace="0"/>
        </w:sectPr>
      </w:pPr>
    </w:p>
    <w:p>
      <w:pPr>
        <w:numPr>
          <w:ilvl w:val="0"/>
          <w:numId w:val="19"/>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8"/>
        <w:tblW w:w="83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0"/>
        <w:gridCol w:w="2020"/>
        <w:gridCol w:w="3855"/>
        <w:gridCol w:w="905"/>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855" w:type="dxa"/>
            <w:shd w:val="clear" w:color="auto" w:fill="auto"/>
            <w:vAlign w:val="center"/>
          </w:tcPr>
          <w:p>
            <w:pPr>
              <w:widowControl/>
              <w:jc w:val="center"/>
              <w:rPr>
                <w:rFonts w:ascii="宋体" w:cs="宋体"/>
                <w:b/>
                <w:bCs/>
                <w:color w:val="000000"/>
                <w:kern w:val="0"/>
                <w:sz w:val="22"/>
                <w:szCs w:val="22"/>
                <w:highlight w:val="yellow"/>
              </w:rPr>
            </w:pPr>
            <w:r>
              <w:rPr>
                <w:rFonts w:hint="eastAsia" w:ascii="宋体" w:hAnsi="宋体" w:cs="宋体"/>
                <w:b/>
                <w:bCs/>
                <w:color w:val="000000"/>
                <w:kern w:val="0"/>
                <w:sz w:val="22"/>
                <w:szCs w:val="22"/>
              </w:rPr>
              <w:t>技术要求</w:t>
            </w:r>
          </w:p>
        </w:tc>
        <w:tc>
          <w:tcPr>
            <w:tcW w:w="905"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00"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740" w:type="dxa"/>
            <w:vMerge w:val="restart"/>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规划设计</w:t>
            </w: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健身设施布局</w:t>
            </w:r>
          </w:p>
        </w:tc>
        <w:tc>
          <w:tcPr>
            <w:tcW w:w="3855" w:type="dxa"/>
            <w:vAlign w:val="center"/>
          </w:tcPr>
          <w:p>
            <w:pPr>
              <w:jc w:val="left"/>
              <w:rPr>
                <w:rFonts w:ascii="宋体" w:hAnsi="宋体"/>
                <w:szCs w:val="21"/>
                <w:lang w:val="zh-CN"/>
              </w:rPr>
            </w:pPr>
            <w:r>
              <w:rPr>
                <w:rFonts w:hint="eastAsia" w:ascii="宋体" w:hAnsi="宋体"/>
                <w:szCs w:val="21"/>
                <w:lang w:val="zh-CN"/>
              </w:rPr>
              <w:t>　</w:t>
            </w:r>
          </w:p>
        </w:tc>
        <w:tc>
          <w:tcPr>
            <w:tcW w:w="905" w:type="dxa"/>
            <w:vAlign w:val="center"/>
          </w:tcPr>
          <w:p>
            <w:pPr>
              <w:jc w:val="center"/>
              <w:rPr>
                <w:rFonts w:ascii="宋体" w:hAnsi="宋体"/>
                <w:szCs w:val="21"/>
                <w:lang w:val="zh-CN"/>
              </w:rPr>
            </w:pPr>
            <w:r>
              <w:rPr>
                <w:rFonts w:hint="eastAsia" w:ascii="宋体" w:hAnsi="宋体"/>
                <w:szCs w:val="21"/>
                <w:lang w:val="zh-CN"/>
              </w:rPr>
              <w:t>预评价</w:t>
            </w:r>
          </w:p>
        </w:tc>
        <w:tc>
          <w:tcPr>
            <w:tcW w:w="800" w:type="dxa"/>
            <w:vAlign w:val="center"/>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continue"/>
            <w:vAlign w:val="center"/>
          </w:tcPr>
          <w:p>
            <w:pPr>
              <w:widowControl/>
              <w:jc w:val="left"/>
              <w:rPr>
                <w:rFonts w:ascii="宋体" w:cs="宋体"/>
                <w:b/>
                <w:bCs/>
                <w:color w:val="000000"/>
                <w:kern w:val="0"/>
                <w:sz w:val="22"/>
                <w:szCs w:val="22"/>
              </w:rPr>
            </w:pP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健身慢行道路线</w:t>
            </w:r>
          </w:p>
        </w:tc>
        <w:tc>
          <w:tcPr>
            <w:tcW w:w="3855" w:type="dxa"/>
            <w:vAlign w:val="center"/>
          </w:tcPr>
          <w:p>
            <w:pPr>
              <w:jc w:val="left"/>
              <w:rPr>
                <w:rFonts w:ascii="宋体" w:hAnsi="宋体"/>
                <w:szCs w:val="21"/>
                <w:lang w:val="zh-CN"/>
              </w:rPr>
            </w:pPr>
            <w:r>
              <w:rPr>
                <w:rFonts w:hint="eastAsia" w:ascii="宋体" w:hAnsi="宋体"/>
                <w:szCs w:val="21"/>
                <w:lang w:val="zh-CN"/>
              </w:rPr>
              <w:t>　</w:t>
            </w:r>
          </w:p>
        </w:tc>
        <w:tc>
          <w:tcPr>
            <w:tcW w:w="905" w:type="dxa"/>
            <w:vAlign w:val="center"/>
          </w:tcPr>
          <w:p>
            <w:pPr>
              <w:jc w:val="center"/>
              <w:rPr>
                <w:rFonts w:ascii="宋体" w:hAnsi="宋体"/>
                <w:szCs w:val="21"/>
                <w:lang w:val="zh-CN"/>
              </w:rPr>
            </w:pPr>
            <w:r>
              <w:rPr>
                <w:rFonts w:hint="eastAsia" w:ascii="宋体" w:hAnsi="宋体"/>
                <w:szCs w:val="21"/>
                <w:lang w:val="zh-CN"/>
              </w:rPr>
              <w:t>预评价</w:t>
            </w:r>
          </w:p>
        </w:tc>
        <w:tc>
          <w:tcPr>
            <w:tcW w:w="800" w:type="dxa"/>
            <w:vAlign w:val="center"/>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continue"/>
            <w:vAlign w:val="center"/>
          </w:tcPr>
          <w:p>
            <w:pPr>
              <w:widowControl/>
              <w:jc w:val="left"/>
              <w:rPr>
                <w:rFonts w:ascii="宋体" w:cs="宋体"/>
                <w:b/>
                <w:bCs/>
                <w:color w:val="000000"/>
                <w:kern w:val="0"/>
                <w:sz w:val="22"/>
                <w:szCs w:val="22"/>
              </w:rPr>
            </w:pP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健身设施场地布局</w:t>
            </w:r>
          </w:p>
        </w:tc>
        <w:tc>
          <w:tcPr>
            <w:tcW w:w="3855" w:type="dxa"/>
            <w:vAlign w:val="center"/>
          </w:tcPr>
          <w:p>
            <w:pPr>
              <w:jc w:val="left"/>
              <w:rPr>
                <w:rFonts w:ascii="宋体" w:hAnsi="宋体"/>
                <w:szCs w:val="21"/>
                <w:lang w:val="zh-CN"/>
              </w:rPr>
            </w:pPr>
            <w:r>
              <w:rPr>
                <w:rFonts w:hint="eastAsia" w:ascii="宋体" w:hAnsi="宋体"/>
                <w:szCs w:val="21"/>
                <w:lang w:val="zh-CN"/>
              </w:rPr>
              <w:t>　</w:t>
            </w:r>
          </w:p>
        </w:tc>
        <w:tc>
          <w:tcPr>
            <w:tcW w:w="905" w:type="dxa"/>
            <w:vAlign w:val="center"/>
          </w:tcPr>
          <w:p>
            <w:pPr>
              <w:jc w:val="center"/>
              <w:rPr>
                <w:rFonts w:ascii="宋体" w:hAnsi="宋体"/>
                <w:szCs w:val="21"/>
                <w:lang w:val="zh-CN"/>
              </w:rPr>
            </w:pPr>
            <w:r>
              <w:rPr>
                <w:rFonts w:hint="eastAsia" w:ascii="宋体" w:hAnsi="宋体"/>
                <w:szCs w:val="21"/>
                <w:lang w:val="zh-CN"/>
              </w:rPr>
              <w:t>预评价</w:t>
            </w:r>
          </w:p>
        </w:tc>
        <w:tc>
          <w:tcPr>
            <w:tcW w:w="800" w:type="dxa"/>
            <w:vAlign w:val="center"/>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电气设计</w:t>
            </w: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楼梯间及楼梯间照明系统设计</w:t>
            </w:r>
          </w:p>
        </w:tc>
        <w:tc>
          <w:tcPr>
            <w:tcW w:w="3855" w:type="dxa"/>
            <w:vAlign w:val="center"/>
          </w:tcPr>
          <w:p>
            <w:pPr>
              <w:jc w:val="left"/>
              <w:rPr>
                <w:rFonts w:ascii="宋体" w:hAnsi="宋体"/>
                <w:szCs w:val="21"/>
                <w:lang w:val="zh-CN"/>
              </w:rPr>
            </w:pPr>
            <w:r>
              <w:rPr>
                <w:rFonts w:hint="eastAsia" w:ascii="宋体" w:hAnsi="宋体"/>
                <w:szCs w:val="21"/>
                <w:lang w:val="zh-CN"/>
              </w:rPr>
              <w:t>　</w:t>
            </w:r>
          </w:p>
        </w:tc>
        <w:tc>
          <w:tcPr>
            <w:tcW w:w="905" w:type="dxa"/>
            <w:vAlign w:val="center"/>
          </w:tcPr>
          <w:p>
            <w:pPr>
              <w:jc w:val="center"/>
              <w:rPr>
                <w:rFonts w:ascii="宋体" w:hAnsi="宋体"/>
                <w:szCs w:val="21"/>
                <w:lang w:val="zh-CN"/>
              </w:rPr>
            </w:pPr>
            <w:r>
              <w:rPr>
                <w:rFonts w:hint="eastAsia" w:ascii="宋体" w:hAnsi="宋体"/>
                <w:szCs w:val="21"/>
                <w:lang w:val="zh-CN"/>
              </w:rPr>
              <w:t>预评价</w:t>
            </w:r>
          </w:p>
        </w:tc>
        <w:tc>
          <w:tcPr>
            <w:tcW w:w="800" w:type="dxa"/>
            <w:vAlign w:val="center"/>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相关产品说明书</w:t>
            </w:r>
          </w:p>
        </w:tc>
        <w:tc>
          <w:tcPr>
            <w:tcW w:w="3855" w:type="dxa"/>
            <w:vAlign w:val="center"/>
          </w:tcPr>
          <w:p>
            <w:pPr>
              <w:jc w:val="left"/>
              <w:rPr>
                <w:rFonts w:ascii="宋体" w:hAnsi="宋体"/>
                <w:szCs w:val="21"/>
                <w:lang w:val="zh-CN"/>
              </w:rPr>
            </w:pPr>
            <w:r>
              <w:rPr>
                <w:rFonts w:hint="eastAsia" w:ascii="宋体" w:hAnsi="宋体"/>
                <w:szCs w:val="21"/>
                <w:lang w:val="zh-CN"/>
              </w:rPr>
              <w:t>　</w:t>
            </w:r>
          </w:p>
        </w:tc>
        <w:tc>
          <w:tcPr>
            <w:tcW w:w="905" w:type="dxa"/>
            <w:vAlign w:val="center"/>
          </w:tcPr>
          <w:p>
            <w:pPr>
              <w:jc w:val="center"/>
              <w:rPr>
                <w:rFonts w:ascii="宋体" w:hAnsi="宋体"/>
                <w:szCs w:val="21"/>
                <w:lang w:val="zh-CN"/>
              </w:rPr>
            </w:pPr>
            <w:r>
              <w:rPr>
                <w:rFonts w:hint="eastAsia" w:ascii="宋体" w:hAnsi="宋体"/>
                <w:szCs w:val="21"/>
                <w:lang w:val="zh-CN"/>
              </w:rPr>
              <w:t>预评价</w:t>
            </w:r>
          </w:p>
        </w:tc>
        <w:tc>
          <w:tcPr>
            <w:tcW w:w="800" w:type="dxa"/>
            <w:vAlign w:val="center"/>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bl>
    <w:p>
      <w:pPr>
        <w:spacing w:before="156" w:beforeLines="50" w:after="156" w:afterLines="50" w:line="288" w:lineRule="auto"/>
        <w:rPr>
          <w:b/>
        </w:rPr>
      </w:pPr>
      <w:r>
        <w:rPr>
          <w:rFonts w:hint="eastAsia"/>
          <w:b/>
        </w:rPr>
        <w:t>实际提交材料：</w:t>
      </w:r>
    </w:p>
    <w:tbl>
      <w:tblPr>
        <w:tblStyle w:val="28"/>
        <w:tblW w:w="8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330" w:type="dxa"/>
          </w:tcPr>
          <w:p>
            <w:pPr>
              <w:spacing w:line="288" w:lineRule="auto"/>
            </w:pPr>
          </w:p>
        </w:tc>
      </w:tr>
    </w:tbl>
    <w:p>
      <w:pPr>
        <w:pStyle w:val="4"/>
        <w:spacing w:line="288" w:lineRule="auto"/>
      </w:pPr>
      <w:r>
        <w:rPr>
          <w:b w:val="0"/>
        </w:rPr>
        <w:br w:type="page"/>
      </w:r>
      <w:bookmarkEnd w:id="23"/>
      <w:r>
        <w:t>7.2.1</w:t>
      </w:r>
      <w:r>
        <w:rPr>
          <w:rFonts w:hint="eastAsia"/>
        </w:rPr>
        <w:t>节约集约利用土地。（总分</w:t>
      </w:r>
      <w:r>
        <w:t>20</w:t>
      </w:r>
      <w:r>
        <w:rPr>
          <w:rFonts w:hint="eastAsia"/>
        </w:rPr>
        <w:t>分）</w:t>
      </w:r>
    </w:p>
    <w:p>
      <w:pPr>
        <w:numPr>
          <w:ilvl w:val="0"/>
          <w:numId w:val="20"/>
        </w:numPr>
        <w:spacing w:line="288" w:lineRule="auto"/>
        <w:rPr>
          <w:rFonts w:cs="宋体"/>
          <w:b/>
          <w:bCs/>
          <w:sz w:val="24"/>
          <w:lang w:val="zh-CN"/>
        </w:rPr>
      </w:pPr>
      <w:r>
        <w:rPr>
          <w:rFonts w:hint="eastAsia" w:cs="宋体"/>
          <w:b/>
          <w:bCs/>
          <w:sz w:val="24"/>
          <w:lang w:val="zh-CN"/>
        </w:rPr>
        <w:t>得分自评</w:t>
      </w:r>
    </w:p>
    <w:p>
      <w:pPr>
        <w:spacing w:line="288" w:lineRule="auto"/>
        <w:rPr>
          <w:rFonts w:ascii="宋体"/>
          <w:b/>
          <w:bCs/>
          <w:szCs w:val="21"/>
          <w:lang w:val="zh-CN"/>
        </w:rPr>
      </w:pPr>
      <w:r>
        <w:rPr>
          <w:rFonts w:hint="eastAsia" w:ascii="宋体"/>
          <w:b/>
          <w:bCs/>
          <w:szCs w:val="21"/>
          <w:lang w:val="zh-CN"/>
        </w:rPr>
        <w:t>□住宅建筑</w:t>
      </w:r>
    </w:p>
    <w:p>
      <w:pPr>
        <w:spacing w:line="288" w:lineRule="auto"/>
        <w:rPr>
          <w:rFonts w:ascii="宋体"/>
          <w:color w:val="000000"/>
          <w:szCs w:val="21"/>
          <w:lang w:val="zh-CN"/>
        </w:rPr>
      </w:pPr>
      <w:r>
        <w:rPr>
          <w:rFonts w:hint="eastAsia" w:ascii="宋体"/>
          <w:color w:val="000000"/>
          <w:szCs w:val="21"/>
          <w:lang w:val="zh-CN"/>
        </w:rPr>
        <w:t>建筑气候区划：</w:t>
      </w:r>
      <w:r>
        <w:rPr>
          <w:rFonts w:hint="eastAsia" w:ascii="宋体"/>
          <w:bCs/>
          <w:szCs w:val="21"/>
          <w:lang w:val="zh-CN"/>
        </w:rPr>
        <w:t>□</w:t>
      </w:r>
      <w:r>
        <w:rPr>
          <w:rFonts w:hint="eastAsia" w:ascii="宋体" w:hAnsi="宋体" w:cs="宋体"/>
          <w:color w:val="000000"/>
          <w:kern w:val="0"/>
          <w:sz w:val="22"/>
          <w:szCs w:val="22"/>
        </w:rPr>
        <w:t>Ⅰ</w:t>
      </w:r>
      <w:r>
        <w:rPr>
          <w:rFonts w:ascii="宋体"/>
          <w:bCs/>
          <w:szCs w:val="21"/>
          <w:lang w:val="zh-CN"/>
        </w:rPr>
        <w:t xml:space="preserve"> </w:t>
      </w:r>
      <w:r>
        <w:rPr>
          <w:rFonts w:hint="eastAsia" w:ascii="宋体"/>
          <w:bCs/>
          <w:szCs w:val="21"/>
          <w:lang w:val="zh-CN"/>
        </w:rPr>
        <w:t>□</w:t>
      </w:r>
      <w:r>
        <w:rPr>
          <w:rFonts w:hint="eastAsia" w:ascii="宋体" w:hAnsi="宋体" w:cs="宋体"/>
          <w:color w:val="000000"/>
          <w:kern w:val="0"/>
          <w:sz w:val="22"/>
          <w:szCs w:val="22"/>
        </w:rPr>
        <w:t>Ⅱ</w:t>
      </w:r>
      <w:r>
        <w:rPr>
          <w:rFonts w:ascii="宋体"/>
          <w:bCs/>
          <w:szCs w:val="21"/>
          <w:lang w:val="zh-CN"/>
        </w:rPr>
        <w:t xml:space="preserve"> </w:t>
      </w:r>
      <w:r>
        <w:rPr>
          <w:rFonts w:hint="eastAsia" w:ascii="宋体"/>
          <w:bCs/>
          <w:szCs w:val="21"/>
          <w:lang w:val="zh-CN"/>
        </w:rPr>
        <w:t>□</w:t>
      </w:r>
      <w:r>
        <w:rPr>
          <w:rFonts w:hint="eastAsia" w:ascii="宋体" w:hAnsi="宋体" w:cs="宋体"/>
          <w:color w:val="000000"/>
          <w:kern w:val="0"/>
          <w:sz w:val="22"/>
          <w:szCs w:val="22"/>
        </w:rPr>
        <w:t>Ⅲ</w:t>
      </w:r>
      <w:r>
        <w:rPr>
          <w:rFonts w:ascii="宋体"/>
          <w:bCs/>
          <w:szCs w:val="21"/>
          <w:lang w:val="zh-CN"/>
        </w:rPr>
        <w:t xml:space="preserve"> </w:t>
      </w:r>
      <w:r>
        <w:rPr>
          <w:rFonts w:hint="eastAsia" w:ascii="宋体"/>
          <w:bCs/>
          <w:szCs w:val="21"/>
          <w:lang w:val="zh-CN"/>
        </w:rPr>
        <w:t>□</w:t>
      </w:r>
      <w:r>
        <w:rPr>
          <w:rFonts w:hint="eastAsia" w:ascii="宋体" w:hAnsi="宋体" w:cs="宋体"/>
          <w:color w:val="000000"/>
          <w:kern w:val="0"/>
          <w:sz w:val="22"/>
          <w:szCs w:val="22"/>
        </w:rPr>
        <w:t>Ⅳ</w:t>
      </w:r>
      <w:r>
        <w:rPr>
          <w:rFonts w:ascii="宋体"/>
          <w:bCs/>
          <w:szCs w:val="21"/>
          <w:lang w:val="zh-CN"/>
        </w:rPr>
        <w:t xml:space="preserve"> </w:t>
      </w:r>
      <w:r>
        <w:rPr>
          <w:rFonts w:hint="eastAsia" w:ascii="宋体"/>
          <w:bCs/>
          <w:szCs w:val="21"/>
          <w:lang w:val="zh-CN"/>
        </w:rPr>
        <w:t>□</w:t>
      </w:r>
      <w:r>
        <w:rPr>
          <w:rFonts w:hint="eastAsia" w:ascii="宋体" w:hAnsi="宋体" w:cs="宋体"/>
          <w:color w:val="000000"/>
          <w:kern w:val="0"/>
          <w:sz w:val="22"/>
          <w:szCs w:val="22"/>
        </w:rPr>
        <w:t>Ⅴ</w:t>
      </w:r>
      <w:r>
        <w:rPr>
          <w:rFonts w:hint="eastAsia" w:ascii="宋体"/>
          <w:bCs/>
          <w:szCs w:val="21"/>
          <w:lang w:val="zh-CN"/>
        </w:rPr>
        <w:t>□</w:t>
      </w:r>
      <w:r>
        <w:rPr>
          <w:rFonts w:hint="eastAsia" w:ascii="宋体" w:hAnsi="宋体" w:cs="宋体"/>
          <w:color w:val="000000"/>
          <w:kern w:val="0"/>
          <w:sz w:val="22"/>
          <w:szCs w:val="22"/>
        </w:rPr>
        <w:t>Ⅵ</w:t>
      </w:r>
      <w:r>
        <w:rPr>
          <w:rFonts w:ascii="宋体"/>
          <w:bCs/>
          <w:szCs w:val="21"/>
          <w:lang w:val="zh-CN"/>
        </w:rPr>
        <w:t xml:space="preserve"> </w:t>
      </w:r>
      <w:r>
        <w:rPr>
          <w:rFonts w:hint="eastAsia" w:ascii="宋体"/>
          <w:bCs/>
          <w:szCs w:val="21"/>
          <w:lang w:val="zh-CN"/>
        </w:rPr>
        <w:t>□</w:t>
      </w:r>
      <w:r>
        <w:rPr>
          <w:rFonts w:hint="eastAsia" w:ascii="宋体" w:hAnsi="宋体" w:cs="宋体"/>
          <w:color w:val="000000"/>
          <w:kern w:val="0"/>
          <w:sz w:val="22"/>
          <w:szCs w:val="22"/>
        </w:rPr>
        <w:t>Ⅶ</w:t>
      </w:r>
    </w:p>
    <w:p>
      <w:pPr>
        <w:spacing w:line="288" w:lineRule="auto"/>
        <w:rPr>
          <w:rFonts w:ascii="宋体"/>
          <w:kern w:val="0"/>
          <w:szCs w:val="21"/>
        </w:rPr>
      </w:pPr>
      <w:r>
        <w:rPr>
          <w:rFonts w:hint="eastAsia" w:ascii="宋体"/>
          <w:bCs/>
          <w:szCs w:val="21"/>
          <w:lang w:val="zh-CN"/>
        </w:rPr>
        <w:t>楼层数：□</w:t>
      </w:r>
      <w:r>
        <w:rPr>
          <w:rFonts w:ascii="宋体" w:hAnsi="宋体"/>
          <w:kern w:val="0"/>
          <w:szCs w:val="21"/>
        </w:rPr>
        <w:t>3</w:t>
      </w:r>
      <w:r>
        <w:rPr>
          <w:rFonts w:hint="eastAsia" w:ascii="宋体" w:hAnsi="宋体"/>
          <w:kern w:val="0"/>
          <w:szCs w:val="21"/>
        </w:rPr>
        <w:t>层及以下</w:t>
      </w:r>
      <w:r>
        <w:rPr>
          <w:rFonts w:ascii="宋体" w:hAnsi="宋体"/>
          <w:kern w:val="0"/>
          <w:szCs w:val="21"/>
        </w:rPr>
        <w:t xml:space="preserve">  </w:t>
      </w:r>
      <w:r>
        <w:rPr>
          <w:rFonts w:hint="eastAsia" w:ascii="宋体"/>
          <w:bCs/>
          <w:szCs w:val="21"/>
          <w:lang w:val="zh-CN"/>
        </w:rPr>
        <w:t>□</w:t>
      </w:r>
      <w:r>
        <w:rPr>
          <w:rFonts w:ascii="宋体" w:hAnsi="宋体"/>
          <w:kern w:val="0"/>
          <w:szCs w:val="21"/>
        </w:rPr>
        <w:t>4</w:t>
      </w:r>
      <w:r>
        <w:rPr>
          <w:kern w:val="0"/>
          <w:szCs w:val="21"/>
        </w:rPr>
        <w:t>~</w:t>
      </w:r>
      <w:r>
        <w:rPr>
          <w:rFonts w:ascii="宋体" w:hAnsi="宋体"/>
          <w:kern w:val="0"/>
          <w:szCs w:val="21"/>
        </w:rPr>
        <w:t>6</w:t>
      </w:r>
      <w:r>
        <w:rPr>
          <w:rFonts w:hint="eastAsia" w:ascii="宋体" w:hAnsi="宋体"/>
          <w:kern w:val="0"/>
          <w:szCs w:val="21"/>
        </w:rPr>
        <w:t>层</w:t>
      </w:r>
      <w:r>
        <w:rPr>
          <w:rFonts w:ascii="宋体" w:hAnsi="宋体"/>
          <w:kern w:val="0"/>
          <w:szCs w:val="21"/>
        </w:rPr>
        <w:t xml:space="preserve">  </w:t>
      </w:r>
      <w:r>
        <w:rPr>
          <w:rFonts w:hint="eastAsia" w:ascii="宋体"/>
          <w:bCs/>
          <w:szCs w:val="21"/>
          <w:lang w:val="zh-CN"/>
        </w:rPr>
        <w:t>□</w:t>
      </w:r>
      <w:r>
        <w:rPr>
          <w:rFonts w:ascii="宋体" w:hAnsi="宋体"/>
          <w:kern w:val="0"/>
          <w:szCs w:val="21"/>
        </w:rPr>
        <w:t>7</w:t>
      </w:r>
      <w:r>
        <w:rPr>
          <w:kern w:val="0"/>
          <w:szCs w:val="21"/>
        </w:rPr>
        <w:t>~</w:t>
      </w:r>
      <w:r>
        <w:rPr>
          <w:rFonts w:ascii="宋体" w:hAnsi="宋体"/>
          <w:kern w:val="0"/>
          <w:szCs w:val="21"/>
        </w:rPr>
        <w:t>12</w:t>
      </w:r>
      <w:r>
        <w:rPr>
          <w:rFonts w:hint="eastAsia" w:ascii="宋体" w:hAnsi="宋体"/>
          <w:kern w:val="0"/>
          <w:szCs w:val="21"/>
        </w:rPr>
        <w:t>层</w:t>
      </w:r>
      <w:r>
        <w:rPr>
          <w:rFonts w:ascii="宋体" w:hAnsi="宋体"/>
          <w:kern w:val="0"/>
          <w:szCs w:val="21"/>
        </w:rPr>
        <w:t xml:space="preserve">  </w:t>
      </w:r>
      <w:r>
        <w:rPr>
          <w:rFonts w:hint="eastAsia" w:ascii="宋体"/>
          <w:bCs/>
          <w:szCs w:val="21"/>
          <w:lang w:val="zh-CN"/>
        </w:rPr>
        <w:t>□</w:t>
      </w:r>
      <w:r>
        <w:rPr>
          <w:rFonts w:ascii="宋体" w:hAnsi="宋体"/>
          <w:kern w:val="0"/>
          <w:szCs w:val="21"/>
        </w:rPr>
        <w:t>13</w:t>
      </w:r>
      <w:r>
        <w:rPr>
          <w:kern w:val="0"/>
          <w:szCs w:val="21"/>
        </w:rPr>
        <w:t>~</w:t>
      </w:r>
      <w:r>
        <w:rPr>
          <w:rFonts w:ascii="宋体" w:hAnsi="宋体"/>
          <w:kern w:val="0"/>
          <w:szCs w:val="21"/>
        </w:rPr>
        <w:t>18</w:t>
      </w:r>
      <w:r>
        <w:rPr>
          <w:rFonts w:hint="eastAsia" w:ascii="宋体" w:hAnsi="宋体"/>
          <w:kern w:val="0"/>
          <w:szCs w:val="21"/>
        </w:rPr>
        <w:t>层</w:t>
      </w:r>
      <w:r>
        <w:rPr>
          <w:rFonts w:ascii="宋体" w:hAnsi="宋体"/>
          <w:kern w:val="0"/>
          <w:szCs w:val="21"/>
        </w:rPr>
        <w:t xml:space="preserve">  </w:t>
      </w:r>
      <w:r>
        <w:rPr>
          <w:rFonts w:hint="eastAsia" w:ascii="宋体"/>
          <w:bCs/>
          <w:szCs w:val="21"/>
          <w:lang w:val="zh-CN"/>
        </w:rPr>
        <w:t>□</w:t>
      </w:r>
      <w:r>
        <w:rPr>
          <w:rFonts w:ascii="宋体" w:hAnsi="宋体"/>
          <w:kern w:val="0"/>
          <w:szCs w:val="21"/>
        </w:rPr>
        <w:t>19</w:t>
      </w:r>
      <w:r>
        <w:rPr>
          <w:rFonts w:hint="eastAsia" w:ascii="宋体" w:hAnsi="宋体"/>
          <w:kern w:val="0"/>
          <w:szCs w:val="21"/>
        </w:rPr>
        <w:t>层及以上</w:t>
      </w:r>
    </w:p>
    <w:tbl>
      <w:tblPr>
        <w:tblStyle w:val="28"/>
        <w:tblW w:w="8664" w:type="dxa"/>
        <w:tblInd w:w="91" w:type="dxa"/>
        <w:tblLayout w:type="autofit"/>
        <w:tblCellMar>
          <w:top w:w="0" w:type="dxa"/>
          <w:left w:w="108" w:type="dxa"/>
          <w:bottom w:w="0" w:type="dxa"/>
          <w:right w:w="108" w:type="dxa"/>
        </w:tblCellMar>
      </w:tblPr>
      <w:tblGrid>
        <w:gridCol w:w="931"/>
        <w:gridCol w:w="1012"/>
        <w:gridCol w:w="1193"/>
        <w:gridCol w:w="1134"/>
        <w:gridCol w:w="1276"/>
        <w:gridCol w:w="875"/>
        <w:gridCol w:w="1109"/>
        <w:gridCol w:w="1134"/>
      </w:tblGrid>
      <w:tr>
        <w:tblPrEx>
          <w:tblCellMar>
            <w:top w:w="0" w:type="dxa"/>
            <w:left w:w="108" w:type="dxa"/>
            <w:bottom w:w="0" w:type="dxa"/>
            <w:right w:w="108" w:type="dxa"/>
          </w:tblCellMar>
        </w:tblPrEx>
        <w:trPr>
          <w:trHeight w:val="315" w:hRule="atLeast"/>
        </w:trPr>
        <w:tc>
          <w:tcPr>
            <w:tcW w:w="931" w:type="dxa"/>
            <w:vMerge w:val="restart"/>
            <w:tcBorders>
              <w:top w:val="single" w:color="auto" w:sz="4" w:space="0"/>
              <w:left w:val="single" w:color="auto" w:sz="4" w:space="0"/>
              <w:bottom w:val="single" w:color="000000" w:sz="4" w:space="0"/>
              <w:right w:val="single" w:color="auto" w:sz="4" w:space="0"/>
            </w:tcBorders>
            <w:noWrap/>
            <w:vAlign w:val="center"/>
          </w:tcPr>
          <w:p>
            <w:pPr>
              <w:jc w:val="left"/>
              <w:rPr>
                <w:rFonts w:ascii="宋体" w:hAnsi="宋体"/>
                <w:szCs w:val="21"/>
                <w:lang w:val="zh-CN"/>
              </w:rPr>
            </w:pPr>
            <w:r>
              <w:rPr>
                <w:rFonts w:hint="eastAsia" w:ascii="宋体" w:hAnsi="宋体"/>
                <w:szCs w:val="21"/>
                <w:lang w:val="zh-CN"/>
              </w:rPr>
              <w:t>建筑气候区划</w:t>
            </w:r>
          </w:p>
        </w:tc>
        <w:tc>
          <w:tcPr>
            <w:tcW w:w="5490" w:type="dxa"/>
            <w:gridSpan w:val="5"/>
            <w:tcBorders>
              <w:top w:val="single" w:color="auto" w:sz="4" w:space="0"/>
              <w:left w:val="nil"/>
              <w:bottom w:val="single" w:color="auto" w:sz="4" w:space="0"/>
              <w:right w:val="single" w:color="000000" w:sz="4" w:space="0"/>
            </w:tcBorders>
            <w:vAlign w:val="center"/>
          </w:tcPr>
          <w:p>
            <w:pPr>
              <w:jc w:val="left"/>
              <w:rPr>
                <w:rFonts w:ascii="宋体" w:hAnsi="宋体"/>
                <w:szCs w:val="21"/>
                <w:lang w:val="zh-CN"/>
              </w:rPr>
            </w:pPr>
            <w:r>
              <w:rPr>
                <w:rFonts w:hint="eastAsia" w:ascii="宋体" w:hAnsi="宋体"/>
                <w:szCs w:val="21"/>
                <w:lang w:val="zh-CN"/>
              </w:rPr>
              <w:t>人均住宅用地指标</w:t>
            </w:r>
            <w:r>
              <w:rPr>
                <w:rFonts w:ascii="宋体" w:hAnsi="宋体"/>
                <w:szCs w:val="21"/>
                <w:lang w:val="zh-CN"/>
              </w:rPr>
              <w:t>A(m2)</w:t>
            </w:r>
          </w:p>
        </w:tc>
        <w:tc>
          <w:tcPr>
            <w:tcW w:w="1109" w:type="dxa"/>
            <w:vMerge w:val="restart"/>
            <w:tcBorders>
              <w:top w:val="single" w:color="auto" w:sz="4" w:space="0"/>
              <w:left w:val="single" w:color="auto" w:sz="4" w:space="0"/>
              <w:bottom w:val="single" w:color="000000" w:sz="4" w:space="0"/>
              <w:right w:val="single" w:color="auto" w:sz="4" w:space="0"/>
            </w:tcBorders>
            <w:noWrap/>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134" w:type="dxa"/>
            <w:vMerge w:val="restart"/>
            <w:tcBorders>
              <w:top w:val="single" w:color="auto" w:sz="4" w:space="0"/>
              <w:left w:val="single" w:color="auto" w:sz="4" w:space="0"/>
              <w:bottom w:val="single" w:color="000000" w:sz="4" w:space="0"/>
              <w:right w:val="single" w:color="auto" w:sz="4" w:space="0"/>
            </w:tcBorders>
            <w:vAlign w:val="center"/>
          </w:tcPr>
          <w:p>
            <w:pPr>
              <w:widowControl/>
              <w:jc w:val="left"/>
              <w:rPr>
                <w:rFonts w:asci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315" w:hRule="atLeast"/>
        </w:trPr>
        <w:tc>
          <w:tcPr>
            <w:tcW w:w="931"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szCs w:val="21"/>
                <w:lang w:val="zh-CN"/>
              </w:rPr>
            </w:pPr>
          </w:p>
        </w:tc>
        <w:tc>
          <w:tcPr>
            <w:tcW w:w="1012" w:type="dxa"/>
            <w:tcBorders>
              <w:top w:val="nil"/>
              <w:left w:val="nil"/>
              <w:bottom w:val="single" w:color="auto" w:sz="4" w:space="0"/>
              <w:right w:val="single" w:color="auto" w:sz="4" w:space="0"/>
            </w:tcBorders>
            <w:vAlign w:val="center"/>
          </w:tcPr>
          <w:p>
            <w:pPr>
              <w:jc w:val="center"/>
              <w:rPr>
                <w:rFonts w:ascii="宋体" w:hAnsi="宋体"/>
                <w:szCs w:val="21"/>
                <w:lang w:val="zh-CN"/>
              </w:rPr>
            </w:pPr>
            <w:r>
              <w:rPr>
                <w:rFonts w:hint="eastAsia" w:ascii="宋体" w:hAnsi="宋体"/>
                <w:szCs w:val="21"/>
                <w:lang w:val="zh-CN"/>
              </w:rPr>
              <w:t>平均</w:t>
            </w:r>
            <w:r>
              <w:rPr>
                <w:rFonts w:ascii="宋体" w:hAnsi="宋体"/>
                <w:szCs w:val="21"/>
                <w:lang w:val="zh-CN"/>
              </w:rPr>
              <w:t>3</w:t>
            </w:r>
            <w:r>
              <w:rPr>
                <w:rFonts w:hint="eastAsia" w:ascii="宋体" w:hAnsi="宋体"/>
                <w:szCs w:val="21"/>
                <w:lang w:val="zh-CN"/>
              </w:rPr>
              <w:t>层及以下</w:t>
            </w:r>
          </w:p>
        </w:tc>
        <w:tc>
          <w:tcPr>
            <w:tcW w:w="1193" w:type="dxa"/>
            <w:tcBorders>
              <w:top w:val="nil"/>
              <w:left w:val="nil"/>
              <w:bottom w:val="single" w:color="auto" w:sz="4" w:space="0"/>
              <w:right w:val="single" w:color="auto" w:sz="4" w:space="0"/>
            </w:tcBorders>
            <w:noWrap/>
            <w:vAlign w:val="center"/>
          </w:tcPr>
          <w:p>
            <w:pPr>
              <w:jc w:val="center"/>
              <w:rPr>
                <w:rFonts w:ascii="宋体" w:hAnsi="宋体"/>
                <w:szCs w:val="21"/>
                <w:lang w:val="zh-CN"/>
              </w:rPr>
            </w:pPr>
            <w:r>
              <w:rPr>
                <w:rFonts w:hint="eastAsia" w:ascii="宋体" w:hAnsi="宋体"/>
                <w:szCs w:val="21"/>
                <w:lang w:val="zh-CN"/>
              </w:rPr>
              <w:t>平均</w:t>
            </w:r>
            <w:r>
              <w:rPr>
                <w:rFonts w:ascii="宋体" w:hAnsi="宋体"/>
                <w:szCs w:val="21"/>
                <w:lang w:val="zh-CN"/>
              </w:rPr>
              <w:t>4</w:t>
            </w:r>
            <w:r>
              <w:rPr>
                <w:kern w:val="0"/>
                <w:szCs w:val="21"/>
              </w:rPr>
              <w:t>~</w:t>
            </w:r>
            <w:r>
              <w:rPr>
                <w:rFonts w:ascii="宋体" w:hAnsi="宋体"/>
                <w:kern w:val="0"/>
                <w:szCs w:val="21"/>
              </w:rPr>
              <w:t>6</w:t>
            </w:r>
            <w:r>
              <w:rPr>
                <w:rFonts w:hint="eastAsia" w:ascii="宋体" w:hAnsi="宋体"/>
                <w:szCs w:val="21"/>
                <w:lang w:val="zh-CN"/>
              </w:rPr>
              <w:t>层</w:t>
            </w:r>
          </w:p>
        </w:tc>
        <w:tc>
          <w:tcPr>
            <w:tcW w:w="1134" w:type="dxa"/>
            <w:tcBorders>
              <w:top w:val="nil"/>
              <w:left w:val="nil"/>
              <w:bottom w:val="single" w:color="auto" w:sz="4" w:space="0"/>
              <w:right w:val="single" w:color="auto" w:sz="4" w:space="0"/>
            </w:tcBorders>
            <w:noWrap/>
            <w:vAlign w:val="center"/>
          </w:tcPr>
          <w:p>
            <w:pPr>
              <w:jc w:val="center"/>
              <w:rPr>
                <w:rFonts w:ascii="宋体" w:hAnsi="宋体"/>
                <w:szCs w:val="21"/>
                <w:lang w:val="zh-CN"/>
              </w:rPr>
            </w:pPr>
            <w:r>
              <w:rPr>
                <w:rFonts w:hint="eastAsia" w:ascii="宋体" w:hAnsi="宋体"/>
                <w:szCs w:val="21"/>
                <w:lang w:val="zh-CN"/>
              </w:rPr>
              <w:t>平均</w:t>
            </w:r>
            <w:r>
              <w:rPr>
                <w:rFonts w:ascii="宋体" w:hAnsi="宋体"/>
                <w:szCs w:val="21"/>
                <w:lang w:val="zh-CN"/>
              </w:rPr>
              <w:t>7</w:t>
            </w:r>
            <w:r>
              <w:rPr>
                <w:kern w:val="0"/>
                <w:szCs w:val="21"/>
              </w:rPr>
              <w:t>~</w:t>
            </w:r>
            <w:r>
              <w:rPr>
                <w:rFonts w:ascii="宋体" w:hAnsi="宋体"/>
                <w:szCs w:val="21"/>
                <w:lang w:val="zh-CN"/>
              </w:rPr>
              <w:t>9</w:t>
            </w:r>
            <w:r>
              <w:rPr>
                <w:rFonts w:hint="eastAsia" w:ascii="宋体" w:hAnsi="宋体"/>
                <w:szCs w:val="21"/>
                <w:lang w:val="zh-CN"/>
              </w:rPr>
              <w:t>层</w:t>
            </w:r>
          </w:p>
        </w:tc>
        <w:tc>
          <w:tcPr>
            <w:tcW w:w="1276" w:type="dxa"/>
            <w:tcBorders>
              <w:top w:val="nil"/>
              <w:left w:val="nil"/>
              <w:bottom w:val="single" w:color="auto" w:sz="4" w:space="0"/>
              <w:right w:val="single" w:color="auto" w:sz="4" w:space="0"/>
            </w:tcBorders>
            <w:noWrap/>
            <w:vAlign w:val="center"/>
          </w:tcPr>
          <w:p>
            <w:pPr>
              <w:jc w:val="center"/>
              <w:rPr>
                <w:rFonts w:ascii="宋体" w:hAnsi="宋体"/>
                <w:szCs w:val="21"/>
                <w:lang w:val="zh-CN"/>
              </w:rPr>
            </w:pPr>
            <w:r>
              <w:rPr>
                <w:rFonts w:hint="eastAsia" w:ascii="宋体" w:hAnsi="宋体"/>
                <w:szCs w:val="21"/>
                <w:lang w:val="zh-CN"/>
              </w:rPr>
              <w:t>平均</w:t>
            </w:r>
            <w:r>
              <w:rPr>
                <w:rFonts w:ascii="宋体" w:hAnsi="宋体"/>
                <w:szCs w:val="21"/>
                <w:lang w:val="zh-CN"/>
              </w:rPr>
              <w:t>10</w:t>
            </w:r>
            <w:r>
              <w:rPr>
                <w:kern w:val="0"/>
                <w:szCs w:val="21"/>
              </w:rPr>
              <w:t>~</w:t>
            </w:r>
            <w:r>
              <w:rPr>
                <w:rFonts w:ascii="宋体" w:hAnsi="宋体"/>
                <w:szCs w:val="21"/>
                <w:lang w:val="zh-CN"/>
              </w:rPr>
              <w:t>18</w:t>
            </w:r>
            <w:r>
              <w:rPr>
                <w:rFonts w:hint="eastAsia" w:ascii="宋体" w:hAnsi="宋体"/>
                <w:szCs w:val="21"/>
                <w:lang w:val="zh-CN"/>
              </w:rPr>
              <w:t>层</w:t>
            </w:r>
          </w:p>
        </w:tc>
        <w:tc>
          <w:tcPr>
            <w:tcW w:w="875" w:type="dxa"/>
            <w:tcBorders>
              <w:top w:val="nil"/>
              <w:left w:val="nil"/>
              <w:bottom w:val="single" w:color="auto" w:sz="4" w:space="0"/>
              <w:right w:val="single" w:color="auto" w:sz="4" w:space="0"/>
            </w:tcBorders>
            <w:noWrap/>
            <w:vAlign w:val="center"/>
          </w:tcPr>
          <w:p>
            <w:pPr>
              <w:jc w:val="center"/>
              <w:rPr>
                <w:rFonts w:ascii="宋体" w:hAnsi="宋体"/>
                <w:szCs w:val="21"/>
                <w:lang w:val="zh-CN"/>
              </w:rPr>
            </w:pPr>
            <w:r>
              <w:rPr>
                <w:rFonts w:hint="eastAsia" w:ascii="宋体" w:hAnsi="宋体"/>
                <w:szCs w:val="21"/>
                <w:lang w:val="zh-CN"/>
              </w:rPr>
              <w:t>平均</w:t>
            </w:r>
            <w:r>
              <w:rPr>
                <w:rFonts w:ascii="宋体" w:hAnsi="宋体"/>
                <w:szCs w:val="21"/>
                <w:lang w:val="zh-CN"/>
              </w:rPr>
              <w:t>19</w:t>
            </w:r>
            <w:r>
              <w:rPr>
                <w:rFonts w:hint="eastAsia" w:ascii="宋体" w:hAnsi="宋体"/>
                <w:szCs w:val="21"/>
                <w:lang w:val="zh-CN"/>
              </w:rPr>
              <w:t>层及以上</w:t>
            </w:r>
          </w:p>
        </w:tc>
        <w:tc>
          <w:tcPr>
            <w:tcW w:w="110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cs="宋体"/>
                <w:b/>
                <w:bCs/>
                <w:color w:val="000000"/>
                <w:kern w:val="0"/>
                <w:szCs w:val="21"/>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cs="宋体"/>
                <w:b/>
                <w:bCs/>
                <w:color w:val="000000"/>
                <w:kern w:val="0"/>
                <w:szCs w:val="21"/>
              </w:rPr>
            </w:pPr>
          </w:p>
        </w:tc>
      </w:tr>
      <w:tr>
        <w:tblPrEx>
          <w:tblCellMar>
            <w:top w:w="0" w:type="dxa"/>
            <w:left w:w="108" w:type="dxa"/>
            <w:bottom w:w="0" w:type="dxa"/>
            <w:right w:w="108" w:type="dxa"/>
          </w:tblCellMar>
        </w:tblPrEx>
        <w:trPr>
          <w:trHeight w:val="270" w:hRule="atLeast"/>
        </w:trPr>
        <w:tc>
          <w:tcPr>
            <w:tcW w:w="931" w:type="dxa"/>
            <w:vMerge w:val="restart"/>
            <w:tcBorders>
              <w:top w:val="nil"/>
              <w:left w:val="single" w:color="auto" w:sz="4" w:space="0"/>
              <w:bottom w:val="single" w:color="000000" w:sz="4" w:space="0"/>
              <w:right w:val="single" w:color="auto" w:sz="4" w:space="0"/>
            </w:tcBorders>
            <w:noWrap/>
            <w:vAlign w:val="center"/>
          </w:tcPr>
          <w:p>
            <w:pPr>
              <w:jc w:val="left"/>
              <w:rPr>
                <w:rFonts w:ascii="宋体" w:hAnsi="宋体"/>
                <w:szCs w:val="21"/>
                <w:lang w:val="zh-CN"/>
              </w:rPr>
            </w:pPr>
            <w:r>
              <w:rPr>
                <w:rFonts w:hint="eastAsia" w:ascii="宋体" w:hAnsi="宋体"/>
                <w:szCs w:val="21"/>
                <w:lang w:val="zh-CN"/>
              </w:rPr>
              <w:t>Ⅰ、Ⅶ</w:t>
            </w:r>
          </w:p>
        </w:tc>
        <w:tc>
          <w:tcPr>
            <w:tcW w:w="1012"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ascii="宋体" w:hAnsi="宋体"/>
                <w:szCs w:val="21"/>
                <w:lang w:val="zh-CN"/>
              </w:rPr>
              <w:t>33</w:t>
            </w:r>
            <w:r>
              <w:rPr>
                <w:rFonts w:hint="eastAsia" w:ascii="宋体" w:hAnsi="宋体"/>
                <w:szCs w:val="21"/>
                <w:lang w:val="zh-CN"/>
              </w:rPr>
              <w:t>＜</w:t>
            </w:r>
            <w:r>
              <w:rPr>
                <w:rFonts w:ascii="宋体" w:hAnsi="宋体"/>
                <w:szCs w:val="21"/>
                <w:lang w:val="zh-CN"/>
              </w:rPr>
              <w:t>A</w:t>
            </w:r>
            <w:r>
              <w:rPr>
                <w:rFonts w:hint="eastAsia" w:ascii="宋体" w:hAnsi="宋体"/>
                <w:szCs w:val="21"/>
                <w:lang w:val="zh-CN"/>
              </w:rPr>
              <w:t>≤</w:t>
            </w:r>
            <w:r>
              <w:rPr>
                <w:rFonts w:ascii="宋体" w:hAnsi="宋体"/>
                <w:szCs w:val="21"/>
                <w:lang w:val="zh-CN"/>
              </w:rPr>
              <w:t>36</w:t>
            </w:r>
          </w:p>
        </w:tc>
        <w:tc>
          <w:tcPr>
            <w:tcW w:w="1193"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ascii="宋体" w:hAnsi="宋体"/>
                <w:szCs w:val="21"/>
                <w:lang w:val="zh-CN"/>
              </w:rPr>
              <w:t>29</w:t>
            </w:r>
            <w:r>
              <w:rPr>
                <w:rFonts w:hint="eastAsia" w:ascii="宋体" w:hAnsi="宋体"/>
                <w:szCs w:val="21"/>
                <w:lang w:val="zh-CN"/>
              </w:rPr>
              <w:t>＜</w:t>
            </w:r>
            <w:r>
              <w:rPr>
                <w:rFonts w:ascii="宋体" w:hAnsi="宋体"/>
                <w:szCs w:val="21"/>
                <w:lang w:val="zh-CN"/>
              </w:rPr>
              <w:t>A</w:t>
            </w:r>
            <w:r>
              <w:rPr>
                <w:rFonts w:hint="eastAsia" w:ascii="宋体" w:hAnsi="宋体"/>
                <w:szCs w:val="21"/>
                <w:lang w:val="zh-CN"/>
              </w:rPr>
              <w:t>≤</w:t>
            </w:r>
            <w:r>
              <w:rPr>
                <w:rFonts w:ascii="宋体" w:hAnsi="宋体"/>
                <w:szCs w:val="21"/>
                <w:lang w:val="zh-CN"/>
              </w:rPr>
              <w:t>32</w:t>
            </w:r>
          </w:p>
        </w:tc>
        <w:tc>
          <w:tcPr>
            <w:tcW w:w="1134"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ascii="宋体" w:hAnsi="宋体"/>
                <w:szCs w:val="21"/>
                <w:lang w:val="zh-CN"/>
              </w:rPr>
              <w:t>21</w:t>
            </w:r>
            <w:r>
              <w:rPr>
                <w:rFonts w:hint="eastAsia" w:ascii="宋体" w:hAnsi="宋体"/>
                <w:szCs w:val="21"/>
                <w:lang w:val="zh-CN"/>
              </w:rPr>
              <w:t>＜</w:t>
            </w:r>
            <w:r>
              <w:rPr>
                <w:rFonts w:ascii="宋体" w:hAnsi="宋体"/>
                <w:szCs w:val="21"/>
                <w:lang w:val="zh-CN"/>
              </w:rPr>
              <w:t>A</w:t>
            </w:r>
            <w:r>
              <w:rPr>
                <w:rFonts w:hint="eastAsia" w:ascii="宋体" w:hAnsi="宋体"/>
                <w:szCs w:val="21"/>
                <w:lang w:val="zh-CN"/>
              </w:rPr>
              <w:t>≤</w:t>
            </w:r>
            <w:r>
              <w:rPr>
                <w:rFonts w:ascii="宋体" w:hAnsi="宋体"/>
                <w:szCs w:val="21"/>
                <w:lang w:val="zh-CN"/>
              </w:rPr>
              <w:t>22</w:t>
            </w:r>
          </w:p>
        </w:tc>
        <w:tc>
          <w:tcPr>
            <w:tcW w:w="1276"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ascii="宋体" w:hAnsi="宋体"/>
                <w:szCs w:val="21"/>
                <w:lang w:val="zh-CN"/>
              </w:rPr>
              <w:t>17</w:t>
            </w:r>
            <w:r>
              <w:rPr>
                <w:rFonts w:hint="eastAsia" w:ascii="宋体" w:hAnsi="宋体"/>
                <w:szCs w:val="21"/>
                <w:lang w:val="zh-CN"/>
              </w:rPr>
              <w:t>＜</w:t>
            </w:r>
            <w:r>
              <w:rPr>
                <w:rFonts w:ascii="宋体" w:hAnsi="宋体"/>
                <w:szCs w:val="21"/>
                <w:lang w:val="zh-CN"/>
              </w:rPr>
              <w:t>A</w:t>
            </w:r>
            <w:r>
              <w:rPr>
                <w:rFonts w:hint="eastAsia" w:ascii="宋体" w:hAnsi="宋体"/>
                <w:szCs w:val="21"/>
                <w:lang w:val="zh-CN"/>
              </w:rPr>
              <w:t>≤</w:t>
            </w:r>
            <w:r>
              <w:rPr>
                <w:rFonts w:ascii="宋体" w:hAnsi="宋体"/>
                <w:szCs w:val="21"/>
                <w:lang w:val="zh-CN"/>
              </w:rPr>
              <w:t>19</w:t>
            </w:r>
          </w:p>
        </w:tc>
        <w:tc>
          <w:tcPr>
            <w:tcW w:w="875"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ascii="宋体" w:hAnsi="宋体"/>
                <w:szCs w:val="21"/>
                <w:lang w:val="zh-CN"/>
              </w:rPr>
              <w:t>12</w:t>
            </w:r>
            <w:r>
              <w:rPr>
                <w:rFonts w:hint="eastAsia" w:ascii="宋体" w:hAnsi="宋体"/>
                <w:szCs w:val="21"/>
                <w:lang w:val="zh-CN"/>
              </w:rPr>
              <w:t>＜</w:t>
            </w:r>
            <w:r>
              <w:rPr>
                <w:rFonts w:ascii="宋体" w:hAnsi="宋体"/>
                <w:szCs w:val="21"/>
                <w:lang w:val="zh-CN"/>
              </w:rPr>
              <w:t>A</w:t>
            </w:r>
            <w:r>
              <w:rPr>
                <w:rFonts w:hint="eastAsia" w:ascii="宋体" w:hAnsi="宋体"/>
                <w:szCs w:val="21"/>
                <w:lang w:val="zh-CN"/>
              </w:rPr>
              <w:t>≤</w:t>
            </w:r>
            <w:r>
              <w:rPr>
                <w:rFonts w:ascii="宋体" w:hAnsi="宋体"/>
                <w:szCs w:val="21"/>
                <w:lang w:val="zh-CN"/>
              </w:rPr>
              <w:t>13</w:t>
            </w:r>
          </w:p>
        </w:tc>
        <w:tc>
          <w:tcPr>
            <w:tcW w:w="1109" w:type="dxa"/>
            <w:tcBorders>
              <w:top w:val="nil"/>
              <w:left w:val="nil"/>
              <w:bottom w:val="single" w:color="auto" w:sz="4" w:space="0"/>
              <w:right w:val="single" w:color="auto" w:sz="4" w:space="0"/>
            </w:tcBorders>
            <w:noWrap/>
            <w:vAlign w:val="center"/>
          </w:tcPr>
          <w:p>
            <w:pPr>
              <w:jc w:val="center"/>
              <w:rPr>
                <w:rFonts w:ascii="宋体" w:hAnsi="宋体"/>
                <w:szCs w:val="21"/>
                <w:lang w:val="zh-CN"/>
              </w:rPr>
            </w:pPr>
            <w:r>
              <w:rPr>
                <w:rFonts w:ascii="宋体" w:hAnsi="宋体"/>
                <w:szCs w:val="21"/>
                <w:lang w:val="zh-CN"/>
              </w:rPr>
              <w:t>15</w:t>
            </w:r>
          </w:p>
        </w:tc>
        <w:tc>
          <w:tcPr>
            <w:tcW w:w="1134" w:type="dxa"/>
            <w:vMerge w:val="restart"/>
            <w:tcBorders>
              <w:top w:val="nil"/>
              <w:left w:val="single" w:color="auto" w:sz="4" w:space="0"/>
              <w:bottom w:val="single" w:color="000000" w:sz="4" w:space="0"/>
              <w:right w:val="single" w:color="auto" w:sz="4" w:space="0"/>
            </w:tcBorders>
            <w:noWrap/>
            <w:vAlign w:val="center"/>
          </w:tcPr>
          <w:p>
            <w:pPr>
              <w:jc w:val="left"/>
              <w:rPr>
                <w:rFonts w:ascii="宋体" w:hAnsi="宋体"/>
                <w:szCs w:val="21"/>
                <w:lang w:val="zh-CN"/>
              </w:rPr>
            </w:pPr>
            <w:r>
              <w:rPr>
                <w:rFonts w:hint="eastAsia" w:ascii="宋体" w:hAnsi="宋体"/>
                <w:szCs w:val="21"/>
                <w:lang w:val="zh-CN"/>
              </w:rPr>
              <w:t>　</w:t>
            </w:r>
          </w:p>
        </w:tc>
      </w:tr>
      <w:tr>
        <w:tblPrEx>
          <w:tblCellMar>
            <w:top w:w="0" w:type="dxa"/>
            <w:left w:w="108" w:type="dxa"/>
            <w:bottom w:w="0" w:type="dxa"/>
            <w:right w:w="108" w:type="dxa"/>
          </w:tblCellMar>
        </w:tblPrEx>
        <w:trPr>
          <w:trHeight w:val="270" w:hRule="atLeast"/>
        </w:trPr>
        <w:tc>
          <w:tcPr>
            <w:tcW w:w="931"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szCs w:val="21"/>
                <w:lang w:val="zh-CN"/>
              </w:rPr>
            </w:pPr>
          </w:p>
        </w:tc>
        <w:tc>
          <w:tcPr>
            <w:tcW w:w="1012"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ascii="宋体" w:hAnsi="宋体"/>
                <w:szCs w:val="21"/>
                <w:lang w:val="zh-CN"/>
              </w:rPr>
              <w:t>A</w:t>
            </w:r>
            <w:r>
              <w:rPr>
                <w:rFonts w:hint="eastAsia" w:ascii="宋体" w:hAnsi="宋体"/>
                <w:szCs w:val="21"/>
                <w:lang w:val="zh-CN"/>
              </w:rPr>
              <w:t>≤</w:t>
            </w:r>
            <w:r>
              <w:rPr>
                <w:rFonts w:ascii="宋体" w:hAnsi="宋体"/>
                <w:szCs w:val="21"/>
                <w:lang w:val="zh-CN"/>
              </w:rPr>
              <w:t>33</w:t>
            </w:r>
          </w:p>
        </w:tc>
        <w:tc>
          <w:tcPr>
            <w:tcW w:w="1193" w:type="dxa"/>
            <w:tcBorders>
              <w:top w:val="nil"/>
              <w:left w:val="nil"/>
              <w:bottom w:val="single" w:color="auto" w:sz="4" w:space="0"/>
              <w:right w:val="single" w:color="auto" w:sz="4" w:space="0"/>
            </w:tcBorders>
            <w:vAlign w:val="center"/>
          </w:tcPr>
          <w:p>
            <w:pPr>
              <w:jc w:val="center"/>
              <w:rPr>
                <w:rFonts w:ascii="宋体" w:hAnsi="宋体"/>
                <w:szCs w:val="21"/>
                <w:lang w:val="zh-CN"/>
              </w:rPr>
            </w:pPr>
            <w:r>
              <w:rPr>
                <w:rFonts w:ascii="宋体" w:hAnsi="宋体"/>
                <w:szCs w:val="21"/>
                <w:lang w:val="zh-CN"/>
              </w:rPr>
              <w:t>A</w:t>
            </w:r>
            <w:r>
              <w:rPr>
                <w:rFonts w:hint="eastAsia" w:ascii="宋体" w:hAnsi="宋体"/>
                <w:szCs w:val="21"/>
                <w:lang w:val="zh-CN"/>
              </w:rPr>
              <w:t>≤</w:t>
            </w:r>
            <w:r>
              <w:rPr>
                <w:rFonts w:ascii="宋体" w:hAnsi="宋体"/>
                <w:szCs w:val="21"/>
                <w:lang w:val="zh-CN"/>
              </w:rPr>
              <w:t>29</w:t>
            </w:r>
          </w:p>
        </w:tc>
        <w:tc>
          <w:tcPr>
            <w:tcW w:w="1134" w:type="dxa"/>
            <w:tcBorders>
              <w:top w:val="nil"/>
              <w:left w:val="nil"/>
              <w:bottom w:val="single" w:color="auto" w:sz="4" w:space="0"/>
              <w:right w:val="single" w:color="auto" w:sz="4" w:space="0"/>
            </w:tcBorders>
            <w:vAlign w:val="center"/>
          </w:tcPr>
          <w:p>
            <w:pPr>
              <w:jc w:val="center"/>
              <w:rPr>
                <w:rFonts w:ascii="宋体" w:hAnsi="宋体"/>
                <w:szCs w:val="21"/>
                <w:lang w:val="zh-CN"/>
              </w:rPr>
            </w:pPr>
            <w:r>
              <w:rPr>
                <w:rFonts w:ascii="宋体" w:hAnsi="宋体"/>
                <w:szCs w:val="21"/>
                <w:lang w:val="zh-CN"/>
              </w:rPr>
              <w:t>A</w:t>
            </w:r>
            <w:r>
              <w:rPr>
                <w:rFonts w:hint="eastAsia" w:ascii="宋体" w:hAnsi="宋体"/>
                <w:szCs w:val="21"/>
                <w:lang w:val="zh-CN"/>
              </w:rPr>
              <w:t>≤</w:t>
            </w:r>
            <w:r>
              <w:rPr>
                <w:rFonts w:ascii="宋体" w:hAnsi="宋体"/>
                <w:szCs w:val="21"/>
                <w:lang w:val="zh-CN"/>
              </w:rPr>
              <w:t>21</w:t>
            </w:r>
          </w:p>
        </w:tc>
        <w:tc>
          <w:tcPr>
            <w:tcW w:w="1276" w:type="dxa"/>
            <w:tcBorders>
              <w:top w:val="nil"/>
              <w:left w:val="nil"/>
              <w:bottom w:val="single" w:color="auto" w:sz="4" w:space="0"/>
              <w:right w:val="single" w:color="auto" w:sz="4" w:space="0"/>
            </w:tcBorders>
            <w:vAlign w:val="center"/>
          </w:tcPr>
          <w:p>
            <w:pPr>
              <w:jc w:val="center"/>
              <w:rPr>
                <w:rFonts w:ascii="宋体" w:hAnsi="宋体"/>
                <w:szCs w:val="21"/>
                <w:lang w:val="zh-CN"/>
              </w:rPr>
            </w:pPr>
            <w:r>
              <w:rPr>
                <w:rFonts w:ascii="宋体" w:hAnsi="宋体"/>
                <w:szCs w:val="21"/>
                <w:lang w:val="zh-CN"/>
              </w:rPr>
              <w:t>A</w:t>
            </w:r>
            <w:r>
              <w:rPr>
                <w:rFonts w:hint="eastAsia" w:ascii="宋体" w:hAnsi="宋体"/>
                <w:szCs w:val="21"/>
                <w:lang w:val="zh-CN"/>
              </w:rPr>
              <w:t>≤</w:t>
            </w:r>
            <w:r>
              <w:rPr>
                <w:rFonts w:ascii="宋体" w:hAnsi="宋体"/>
                <w:szCs w:val="21"/>
                <w:lang w:val="zh-CN"/>
              </w:rPr>
              <w:t>17</w:t>
            </w:r>
          </w:p>
        </w:tc>
        <w:tc>
          <w:tcPr>
            <w:tcW w:w="875" w:type="dxa"/>
            <w:tcBorders>
              <w:top w:val="nil"/>
              <w:left w:val="nil"/>
              <w:bottom w:val="single" w:color="auto" w:sz="4" w:space="0"/>
              <w:right w:val="single" w:color="auto" w:sz="4" w:space="0"/>
            </w:tcBorders>
            <w:vAlign w:val="center"/>
          </w:tcPr>
          <w:p>
            <w:pPr>
              <w:jc w:val="center"/>
              <w:rPr>
                <w:rFonts w:ascii="宋体" w:hAnsi="宋体"/>
                <w:szCs w:val="21"/>
                <w:lang w:val="zh-CN"/>
              </w:rPr>
            </w:pPr>
            <w:r>
              <w:rPr>
                <w:rFonts w:ascii="宋体" w:hAnsi="宋体"/>
                <w:szCs w:val="21"/>
                <w:lang w:val="zh-CN"/>
              </w:rPr>
              <w:t>A</w:t>
            </w:r>
            <w:r>
              <w:rPr>
                <w:rFonts w:hint="eastAsia" w:ascii="宋体" w:hAnsi="宋体"/>
                <w:szCs w:val="21"/>
                <w:lang w:val="zh-CN"/>
              </w:rPr>
              <w:t>≤</w:t>
            </w:r>
            <w:r>
              <w:rPr>
                <w:rFonts w:ascii="宋体" w:hAnsi="宋体"/>
                <w:szCs w:val="21"/>
                <w:lang w:val="zh-CN"/>
              </w:rPr>
              <w:t>12</w:t>
            </w:r>
          </w:p>
        </w:tc>
        <w:tc>
          <w:tcPr>
            <w:tcW w:w="1109" w:type="dxa"/>
            <w:tcBorders>
              <w:top w:val="nil"/>
              <w:left w:val="nil"/>
              <w:bottom w:val="single" w:color="auto" w:sz="4" w:space="0"/>
              <w:right w:val="single" w:color="auto" w:sz="4" w:space="0"/>
            </w:tcBorders>
            <w:noWrap/>
            <w:vAlign w:val="center"/>
          </w:tcPr>
          <w:p>
            <w:pPr>
              <w:jc w:val="center"/>
              <w:rPr>
                <w:rFonts w:ascii="宋体" w:hAnsi="宋体"/>
                <w:szCs w:val="21"/>
                <w:lang w:val="zh-CN"/>
              </w:rPr>
            </w:pPr>
            <w:r>
              <w:rPr>
                <w:rFonts w:ascii="宋体" w:hAnsi="宋体"/>
                <w:szCs w:val="21"/>
                <w:lang w:val="zh-CN"/>
              </w:rPr>
              <w:t>20</w:t>
            </w:r>
          </w:p>
        </w:tc>
        <w:tc>
          <w:tcPr>
            <w:tcW w:w="1134"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szCs w:val="21"/>
                <w:lang w:val="zh-CN"/>
              </w:rPr>
            </w:pPr>
          </w:p>
        </w:tc>
      </w:tr>
      <w:tr>
        <w:tblPrEx>
          <w:tblCellMar>
            <w:top w:w="0" w:type="dxa"/>
            <w:left w:w="108" w:type="dxa"/>
            <w:bottom w:w="0" w:type="dxa"/>
            <w:right w:w="108" w:type="dxa"/>
          </w:tblCellMar>
        </w:tblPrEx>
        <w:trPr>
          <w:trHeight w:val="270" w:hRule="atLeast"/>
        </w:trPr>
        <w:tc>
          <w:tcPr>
            <w:tcW w:w="931" w:type="dxa"/>
            <w:vMerge w:val="restart"/>
            <w:tcBorders>
              <w:top w:val="nil"/>
              <w:left w:val="single" w:color="auto" w:sz="4" w:space="0"/>
              <w:bottom w:val="single" w:color="000000" w:sz="4" w:space="0"/>
              <w:right w:val="single" w:color="auto" w:sz="4" w:space="0"/>
            </w:tcBorders>
            <w:noWrap/>
            <w:vAlign w:val="center"/>
          </w:tcPr>
          <w:p>
            <w:pPr>
              <w:jc w:val="left"/>
              <w:rPr>
                <w:rFonts w:ascii="宋体" w:hAnsi="宋体"/>
                <w:szCs w:val="21"/>
                <w:lang w:val="zh-CN"/>
              </w:rPr>
            </w:pPr>
            <w:r>
              <w:rPr>
                <w:rFonts w:hint="eastAsia" w:ascii="宋体" w:hAnsi="宋体"/>
                <w:szCs w:val="21"/>
                <w:lang w:val="zh-CN"/>
              </w:rPr>
              <w:t>Ⅱ、Ⅵ</w:t>
            </w:r>
          </w:p>
        </w:tc>
        <w:tc>
          <w:tcPr>
            <w:tcW w:w="1012"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ascii="宋体" w:hAnsi="宋体"/>
                <w:szCs w:val="21"/>
                <w:lang w:val="zh-CN"/>
              </w:rPr>
              <w:t>33</w:t>
            </w:r>
            <w:r>
              <w:rPr>
                <w:rFonts w:hint="eastAsia" w:ascii="宋体" w:hAnsi="宋体"/>
                <w:szCs w:val="21"/>
                <w:lang w:val="zh-CN"/>
              </w:rPr>
              <w:t>＜</w:t>
            </w:r>
            <w:r>
              <w:rPr>
                <w:rFonts w:ascii="宋体" w:hAnsi="宋体"/>
                <w:szCs w:val="21"/>
                <w:lang w:val="zh-CN"/>
              </w:rPr>
              <w:t>A</w:t>
            </w:r>
            <w:r>
              <w:rPr>
                <w:rFonts w:hint="eastAsia" w:ascii="宋体" w:hAnsi="宋体"/>
                <w:szCs w:val="21"/>
                <w:lang w:val="zh-CN"/>
              </w:rPr>
              <w:t>≤</w:t>
            </w:r>
            <w:r>
              <w:rPr>
                <w:rFonts w:ascii="宋体" w:hAnsi="宋体"/>
                <w:szCs w:val="21"/>
                <w:lang w:val="zh-CN"/>
              </w:rPr>
              <w:t>36</w:t>
            </w:r>
          </w:p>
        </w:tc>
        <w:tc>
          <w:tcPr>
            <w:tcW w:w="1193"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ascii="宋体" w:hAnsi="宋体"/>
                <w:szCs w:val="21"/>
                <w:lang w:val="zh-CN"/>
              </w:rPr>
              <w:t>27</w:t>
            </w:r>
            <w:r>
              <w:rPr>
                <w:rFonts w:hint="eastAsia" w:ascii="宋体" w:hAnsi="宋体"/>
                <w:szCs w:val="21"/>
                <w:lang w:val="zh-CN"/>
              </w:rPr>
              <w:t>＜</w:t>
            </w:r>
            <w:r>
              <w:rPr>
                <w:rFonts w:ascii="宋体" w:hAnsi="宋体"/>
                <w:szCs w:val="21"/>
                <w:lang w:val="zh-CN"/>
              </w:rPr>
              <w:t>A</w:t>
            </w:r>
            <w:r>
              <w:rPr>
                <w:rFonts w:hint="eastAsia" w:ascii="宋体" w:hAnsi="宋体"/>
                <w:szCs w:val="21"/>
                <w:lang w:val="zh-CN"/>
              </w:rPr>
              <w:t>≤</w:t>
            </w:r>
            <w:r>
              <w:rPr>
                <w:rFonts w:ascii="宋体" w:hAnsi="宋体"/>
                <w:szCs w:val="21"/>
                <w:lang w:val="zh-CN"/>
              </w:rPr>
              <w:t>30</w:t>
            </w:r>
          </w:p>
        </w:tc>
        <w:tc>
          <w:tcPr>
            <w:tcW w:w="1134"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ascii="宋体" w:hAnsi="宋体"/>
                <w:szCs w:val="21"/>
                <w:lang w:val="zh-CN"/>
              </w:rPr>
              <w:t>20</w:t>
            </w:r>
            <w:r>
              <w:rPr>
                <w:rFonts w:hint="eastAsia" w:ascii="宋体" w:hAnsi="宋体"/>
                <w:szCs w:val="21"/>
                <w:lang w:val="zh-CN"/>
              </w:rPr>
              <w:t>＜</w:t>
            </w:r>
            <w:r>
              <w:rPr>
                <w:rFonts w:ascii="宋体" w:hAnsi="宋体"/>
                <w:szCs w:val="21"/>
                <w:lang w:val="zh-CN"/>
              </w:rPr>
              <w:t>A</w:t>
            </w:r>
            <w:r>
              <w:rPr>
                <w:rFonts w:hint="eastAsia" w:ascii="宋体" w:hAnsi="宋体"/>
                <w:szCs w:val="21"/>
                <w:lang w:val="zh-CN"/>
              </w:rPr>
              <w:t>≤</w:t>
            </w:r>
            <w:r>
              <w:rPr>
                <w:rFonts w:ascii="宋体" w:hAnsi="宋体"/>
                <w:szCs w:val="21"/>
                <w:lang w:val="zh-CN"/>
              </w:rPr>
              <w:t>21</w:t>
            </w:r>
          </w:p>
        </w:tc>
        <w:tc>
          <w:tcPr>
            <w:tcW w:w="1276"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ascii="宋体" w:hAnsi="宋体"/>
                <w:szCs w:val="21"/>
                <w:lang w:val="zh-CN"/>
              </w:rPr>
              <w:t>16</w:t>
            </w:r>
            <w:r>
              <w:rPr>
                <w:rFonts w:hint="eastAsia" w:ascii="宋体" w:hAnsi="宋体"/>
                <w:szCs w:val="21"/>
                <w:lang w:val="zh-CN"/>
              </w:rPr>
              <w:t>＜</w:t>
            </w:r>
            <w:r>
              <w:rPr>
                <w:rFonts w:ascii="宋体" w:hAnsi="宋体"/>
                <w:szCs w:val="21"/>
                <w:lang w:val="zh-CN"/>
              </w:rPr>
              <w:t>A</w:t>
            </w:r>
            <w:r>
              <w:rPr>
                <w:rFonts w:hint="eastAsia" w:ascii="宋体" w:hAnsi="宋体"/>
                <w:szCs w:val="21"/>
                <w:lang w:val="zh-CN"/>
              </w:rPr>
              <w:t>≤</w:t>
            </w:r>
            <w:r>
              <w:rPr>
                <w:rFonts w:ascii="宋体" w:hAnsi="宋体"/>
                <w:szCs w:val="21"/>
                <w:lang w:val="zh-CN"/>
              </w:rPr>
              <w:t>17</w:t>
            </w:r>
          </w:p>
        </w:tc>
        <w:tc>
          <w:tcPr>
            <w:tcW w:w="875"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ascii="宋体" w:hAnsi="宋体"/>
                <w:szCs w:val="21"/>
                <w:lang w:val="zh-CN"/>
              </w:rPr>
              <w:t>12</w:t>
            </w:r>
            <w:r>
              <w:rPr>
                <w:rFonts w:hint="eastAsia" w:ascii="宋体" w:hAnsi="宋体"/>
                <w:szCs w:val="21"/>
                <w:lang w:val="zh-CN"/>
              </w:rPr>
              <w:t>＜</w:t>
            </w:r>
            <w:r>
              <w:rPr>
                <w:rFonts w:ascii="宋体" w:hAnsi="宋体"/>
                <w:szCs w:val="21"/>
                <w:lang w:val="zh-CN"/>
              </w:rPr>
              <w:t>A</w:t>
            </w:r>
            <w:r>
              <w:rPr>
                <w:rFonts w:hint="eastAsia" w:ascii="宋体" w:hAnsi="宋体"/>
                <w:szCs w:val="21"/>
                <w:lang w:val="zh-CN"/>
              </w:rPr>
              <w:t>≤</w:t>
            </w:r>
            <w:r>
              <w:rPr>
                <w:rFonts w:ascii="宋体" w:hAnsi="宋体"/>
                <w:szCs w:val="21"/>
                <w:lang w:val="zh-CN"/>
              </w:rPr>
              <w:t>13</w:t>
            </w:r>
          </w:p>
        </w:tc>
        <w:tc>
          <w:tcPr>
            <w:tcW w:w="1109" w:type="dxa"/>
            <w:tcBorders>
              <w:top w:val="nil"/>
              <w:left w:val="nil"/>
              <w:bottom w:val="single" w:color="auto" w:sz="4" w:space="0"/>
              <w:right w:val="single" w:color="auto" w:sz="4" w:space="0"/>
            </w:tcBorders>
            <w:noWrap/>
            <w:vAlign w:val="center"/>
          </w:tcPr>
          <w:p>
            <w:pPr>
              <w:jc w:val="center"/>
              <w:rPr>
                <w:rFonts w:ascii="宋体" w:hAnsi="宋体"/>
                <w:szCs w:val="21"/>
                <w:lang w:val="zh-CN"/>
              </w:rPr>
            </w:pPr>
            <w:r>
              <w:rPr>
                <w:rFonts w:ascii="宋体" w:hAnsi="宋体"/>
                <w:szCs w:val="21"/>
                <w:lang w:val="zh-CN"/>
              </w:rPr>
              <w:t>15</w:t>
            </w:r>
          </w:p>
        </w:tc>
        <w:tc>
          <w:tcPr>
            <w:tcW w:w="1134"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szCs w:val="21"/>
                <w:lang w:val="zh-CN"/>
              </w:rPr>
            </w:pPr>
          </w:p>
        </w:tc>
      </w:tr>
      <w:tr>
        <w:tblPrEx>
          <w:tblCellMar>
            <w:top w:w="0" w:type="dxa"/>
            <w:left w:w="108" w:type="dxa"/>
            <w:bottom w:w="0" w:type="dxa"/>
            <w:right w:w="108" w:type="dxa"/>
          </w:tblCellMar>
        </w:tblPrEx>
        <w:trPr>
          <w:trHeight w:val="270" w:hRule="atLeast"/>
        </w:trPr>
        <w:tc>
          <w:tcPr>
            <w:tcW w:w="931"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szCs w:val="21"/>
                <w:lang w:val="zh-CN"/>
              </w:rPr>
            </w:pPr>
          </w:p>
        </w:tc>
        <w:tc>
          <w:tcPr>
            <w:tcW w:w="1012"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ascii="宋体" w:hAnsi="宋体"/>
                <w:szCs w:val="21"/>
                <w:lang w:val="zh-CN"/>
              </w:rPr>
              <w:t>A</w:t>
            </w:r>
            <w:r>
              <w:rPr>
                <w:rFonts w:hint="eastAsia" w:ascii="宋体" w:hAnsi="宋体"/>
                <w:szCs w:val="21"/>
                <w:lang w:val="zh-CN"/>
              </w:rPr>
              <w:t>≤</w:t>
            </w:r>
            <w:r>
              <w:rPr>
                <w:rFonts w:ascii="宋体" w:hAnsi="宋体"/>
                <w:szCs w:val="21"/>
                <w:lang w:val="zh-CN"/>
              </w:rPr>
              <w:t>33</w:t>
            </w:r>
          </w:p>
        </w:tc>
        <w:tc>
          <w:tcPr>
            <w:tcW w:w="1193" w:type="dxa"/>
            <w:tcBorders>
              <w:top w:val="nil"/>
              <w:left w:val="nil"/>
              <w:bottom w:val="single" w:color="auto" w:sz="4" w:space="0"/>
              <w:right w:val="single" w:color="auto" w:sz="4" w:space="0"/>
            </w:tcBorders>
            <w:vAlign w:val="center"/>
          </w:tcPr>
          <w:p>
            <w:pPr>
              <w:jc w:val="center"/>
              <w:rPr>
                <w:rFonts w:ascii="宋体" w:hAnsi="宋体"/>
                <w:szCs w:val="21"/>
                <w:lang w:val="zh-CN"/>
              </w:rPr>
            </w:pPr>
            <w:r>
              <w:rPr>
                <w:rFonts w:ascii="宋体" w:hAnsi="宋体"/>
                <w:szCs w:val="21"/>
                <w:lang w:val="zh-CN"/>
              </w:rPr>
              <w:t>A</w:t>
            </w:r>
            <w:r>
              <w:rPr>
                <w:rFonts w:hint="eastAsia" w:ascii="宋体" w:hAnsi="宋体"/>
                <w:szCs w:val="21"/>
                <w:lang w:val="zh-CN"/>
              </w:rPr>
              <w:t>≤</w:t>
            </w:r>
            <w:r>
              <w:rPr>
                <w:rFonts w:ascii="宋体" w:hAnsi="宋体"/>
                <w:szCs w:val="21"/>
                <w:lang w:val="zh-CN"/>
              </w:rPr>
              <w:t>27</w:t>
            </w:r>
          </w:p>
        </w:tc>
        <w:tc>
          <w:tcPr>
            <w:tcW w:w="1134" w:type="dxa"/>
            <w:tcBorders>
              <w:top w:val="nil"/>
              <w:left w:val="nil"/>
              <w:bottom w:val="single" w:color="auto" w:sz="4" w:space="0"/>
              <w:right w:val="single" w:color="auto" w:sz="4" w:space="0"/>
            </w:tcBorders>
            <w:vAlign w:val="center"/>
          </w:tcPr>
          <w:p>
            <w:pPr>
              <w:jc w:val="center"/>
              <w:rPr>
                <w:rFonts w:ascii="宋体" w:hAnsi="宋体"/>
                <w:szCs w:val="21"/>
                <w:lang w:val="zh-CN"/>
              </w:rPr>
            </w:pPr>
            <w:r>
              <w:rPr>
                <w:rFonts w:ascii="宋体" w:hAnsi="宋体"/>
                <w:szCs w:val="21"/>
                <w:lang w:val="zh-CN"/>
              </w:rPr>
              <w:t>A</w:t>
            </w:r>
            <w:r>
              <w:rPr>
                <w:rFonts w:hint="eastAsia" w:ascii="宋体" w:hAnsi="宋体"/>
                <w:szCs w:val="21"/>
                <w:lang w:val="zh-CN"/>
              </w:rPr>
              <w:t>≤</w:t>
            </w:r>
            <w:r>
              <w:rPr>
                <w:rFonts w:ascii="宋体" w:hAnsi="宋体"/>
                <w:szCs w:val="21"/>
                <w:lang w:val="zh-CN"/>
              </w:rPr>
              <w:t>20</w:t>
            </w:r>
          </w:p>
        </w:tc>
        <w:tc>
          <w:tcPr>
            <w:tcW w:w="1276" w:type="dxa"/>
            <w:tcBorders>
              <w:top w:val="nil"/>
              <w:left w:val="nil"/>
              <w:bottom w:val="single" w:color="auto" w:sz="4" w:space="0"/>
              <w:right w:val="single" w:color="auto" w:sz="4" w:space="0"/>
            </w:tcBorders>
            <w:vAlign w:val="center"/>
          </w:tcPr>
          <w:p>
            <w:pPr>
              <w:jc w:val="center"/>
              <w:rPr>
                <w:rFonts w:ascii="宋体" w:hAnsi="宋体"/>
                <w:szCs w:val="21"/>
                <w:lang w:val="zh-CN"/>
              </w:rPr>
            </w:pPr>
            <w:r>
              <w:rPr>
                <w:rFonts w:ascii="宋体" w:hAnsi="宋体"/>
                <w:szCs w:val="21"/>
                <w:lang w:val="zh-CN"/>
              </w:rPr>
              <w:t>A</w:t>
            </w:r>
            <w:r>
              <w:rPr>
                <w:rFonts w:hint="eastAsia" w:ascii="宋体" w:hAnsi="宋体"/>
                <w:szCs w:val="21"/>
                <w:lang w:val="zh-CN"/>
              </w:rPr>
              <w:t>≤</w:t>
            </w:r>
            <w:r>
              <w:rPr>
                <w:rFonts w:ascii="宋体" w:hAnsi="宋体"/>
                <w:szCs w:val="21"/>
                <w:lang w:val="zh-CN"/>
              </w:rPr>
              <w:t>16</w:t>
            </w:r>
          </w:p>
        </w:tc>
        <w:tc>
          <w:tcPr>
            <w:tcW w:w="875" w:type="dxa"/>
            <w:tcBorders>
              <w:top w:val="nil"/>
              <w:left w:val="nil"/>
              <w:bottom w:val="single" w:color="auto" w:sz="4" w:space="0"/>
              <w:right w:val="single" w:color="auto" w:sz="4" w:space="0"/>
            </w:tcBorders>
            <w:vAlign w:val="center"/>
          </w:tcPr>
          <w:p>
            <w:pPr>
              <w:jc w:val="center"/>
              <w:rPr>
                <w:rFonts w:ascii="宋体" w:hAnsi="宋体"/>
                <w:szCs w:val="21"/>
                <w:lang w:val="zh-CN"/>
              </w:rPr>
            </w:pPr>
            <w:r>
              <w:rPr>
                <w:rFonts w:ascii="宋体" w:hAnsi="宋体"/>
                <w:szCs w:val="21"/>
                <w:lang w:val="zh-CN"/>
              </w:rPr>
              <w:t>A</w:t>
            </w:r>
            <w:r>
              <w:rPr>
                <w:rFonts w:hint="eastAsia" w:ascii="宋体" w:hAnsi="宋体"/>
                <w:szCs w:val="21"/>
                <w:lang w:val="zh-CN"/>
              </w:rPr>
              <w:t>≤</w:t>
            </w:r>
            <w:r>
              <w:rPr>
                <w:rFonts w:ascii="宋体" w:hAnsi="宋体"/>
                <w:szCs w:val="21"/>
                <w:lang w:val="zh-CN"/>
              </w:rPr>
              <w:t>12</w:t>
            </w:r>
          </w:p>
        </w:tc>
        <w:tc>
          <w:tcPr>
            <w:tcW w:w="1109" w:type="dxa"/>
            <w:tcBorders>
              <w:top w:val="nil"/>
              <w:left w:val="nil"/>
              <w:bottom w:val="single" w:color="auto" w:sz="4" w:space="0"/>
              <w:right w:val="single" w:color="auto" w:sz="4" w:space="0"/>
            </w:tcBorders>
            <w:noWrap/>
            <w:vAlign w:val="center"/>
          </w:tcPr>
          <w:p>
            <w:pPr>
              <w:jc w:val="center"/>
              <w:rPr>
                <w:rFonts w:ascii="宋体" w:hAnsi="宋体"/>
                <w:szCs w:val="21"/>
                <w:lang w:val="zh-CN"/>
              </w:rPr>
            </w:pPr>
            <w:r>
              <w:rPr>
                <w:rFonts w:ascii="宋体" w:hAnsi="宋体"/>
                <w:szCs w:val="21"/>
                <w:lang w:val="zh-CN"/>
              </w:rPr>
              <w:t>20</w:t>
            </w:r>
          </w:p>
        </w:tc>
        <w:tc>
          <w:tcPr>
            <w:tcW w:w="1134"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szCs w:val="21"/>
                <w:lang w:val="zh-CN"/>
              </w:rPr>
            </w:pPr>
          </w:p>
        </w:tc>
      </w:tr>
      <w:tr>
        <w:tblPrEx>
          <w:tblCellMar>
            <w:top w:w="0" w:type="dxa"/>
            <w:left w:w="108" w:type="dxa"/>
            <w:bottom w:w="0" w:type="dxa"/>
            <w:right w:w="108" w:type="dxa"/>
          </w:tblCellMar>
        </w:tblPrEx>
        <w:trPr>
          <w:trHeight w:val="270" w:hRule="atLeast"/>
        </w:trPr>
        <w:tc>
          <w:tcPr>
            <w:tcW w:w="931" w:type="dxa"/>
            <w:vMerge w:val="restart"/>
            <w:tcBorders>
              <w:top w:val="nil"/>
              <w:left w:val="single" w:color="auto" w:sz="4" w:space="0"/>
              <w:bottom w:val="single" w:color="000000" w:sz="4" w:space="0"/>
              <w:right w:val="single" w:color="auto" w:sz="4" w:space="0"/>
            </w:tcBorders>
            <w:noWrap/>
            <w:vAlign w:val="center"/>
          </w:tcPr>
          <w:p>
            <w:pPr>
              <w:jc w:val="left"/>
              <w:rPr>
                <w:rFonts w:ascii="宋体" w:hAnsi="宋体"/>
                <w:szCs w:val="21"/>
                <w:lang w:val="zh-CN"/>
              </w:rPr>
            </w:pPr>
            <w:r>
              <w:rPr>
                <w:rFonts w:hint="eastAsia" w:ascii="宋体" w:hAnsi="宋体"/>
                <w:szCs w:val="21"/>
                <w:lang w:val="zh-CN"/>
              </w:rPr>
              <w:t>Ⅲ、Ⅳ、Ⅴ</w:t>
            </w:r>
          </w:p>
        </w:tc>
        <w:tc>
          <w:tcPr>
            <w:tcW w:w="1012"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ascii="宋体" w:hAnsi="宋体"/>
                <w:szCs w:val="21"/>
                <w:lang w:val="zh-CN"/>
              </w:rPr>
              <w:t>33</w:t>
            </w:r>
            <w:r>
              <w:rPr>
                <w:rFonts w:hint="eastAsia" w:ascii="宋体" w:hAnsi="宋体"/>
                <w:szCs w:val="21"/>
                <w:lang w:val="zh-CN"/>
              </w:rPr>
              <w:t>＜</w:t>
            </w:r>
            <w:r>
              <w:rPr>
                <w:rFonts w:ascii="宋体" w:hAnsi="宋体"/>
                <w:szCs w:val="21"/>
                <w:lang w:val="zh-CN"/>
              </w:rPr>
              <w:t>A</w:t>
            </w:r>
            <w:r>
              <w:rPr>
                <w:rFonts w:hint="eastAsia" w:ascii="宋体" w:hAnsi="宋体"/>
                <w:szCs w:val="21"/>
                <w:lang w:val="zh-CN"/>
              </w:rPr>
              <w:t>≤</w:t>
            </w:r>
            <w:r>
              <w:rPr>
                <w:rFonts w:ascii="宋体" w:hAnsi="宋体"/>
                <w:szCs w:val="21"/>
                <w:lang w:val="zh-CN"/>
              </w:rPr>
              <w:t>36</w:t>
            </w:r>
          </w:p>
        </w:tc>
        <w:tc>
          <w:tcPr>
            <w:tcW w:w="1193"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ascii="宋体" w:hAnsi="宋体"/>
                <w:szCs w:val="21"/>
                <w:lang w:val="zh-CN"/>
              </w:rPr>
              <w:t>24</w:t>
            </w:r>
            <w:r>
              <w:rPr>
                <w:rFonts w:hint="eastAsia" w:ascii="宋体" w:hAnsi="宋体"/>
                <w:szCs w:val="21"/>
                <w:lang w:val="zh-CN"/>
              </w:rPr>
              <w:t>＜</w:t>
            </w:r>
            <w:r>
              <w:rPr>
                <w:rFonts w:ascii="宋体" w:hAnsi="宋体"/>
                <w:szCs w:val="21"/>
                <w:lang w:val="zh-CN"/>
              </w:rPr>
              <w:t>A</w:t>
            </w:r>
            <w:r>
              <w:rPr>
                <w:rFonts w:hint="eastAsia" w:ascii="宋体" w:hAnsi="宋体"/>
                <w:szCs w:val="21"/>
                <w:lang w:val="zh-CN"/>
              </w:rPr>
              <w:t>≤</w:t>
            </w:r>
            <w:r>
              <w:rPr>
                <w:rFonts w:ascii="宋体" w:hAnsi="宋体"/>
                <w:szCs w:val="21"/>
                <w:lang w:val="zh-CN"/>
              </w:rPr>
              <w:t>37</w:t>
            </w:r>
          </w:p>
        </w:tc>
        <w:tc>
          <w:tcPr>
            <w:tcW w:w="1134"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ascii="宋体" w:hAnsi="宋体"/>
                <w:szCs w:val="21"/>
                <w:lang w:val="zh-CN"/>
              </w:rPr>
              <w:t>19</w:t>
            </w:r>
            <w:r>
              <w:rPr>
                <w:rFonts w:hint="eastAsia" w:ascii="宋体" w:hAnsi="宋体"/>
                <w:szCs w:val="21"/>
                <w:lang w:val="zh-CN"/>
              </w:rPr>
              <w:t>＜</w:t>
            </w:r>
            <w:r>
              <w:rPr>
                <w:rFonts w:ascii="宋体" w:hAnsi="宋体"/>
                <w:szCs w:val="21"/>
                <w:lang w:val="zh-CN"/>
              </w:rPr>
              <w:t>A</w:t>
            </w:r>
            <w:r>
              <w:rPr>
                <w:rFonts w:hint="eastAsia" w:ascii="宋体" w:hAnsi="宋体"/>
                <w:szCs w:val="21"/>
                <w:lang w:val="zh-CN"/>
              </w:rPr>
              <w:t>≤</w:t>
            </w:r>
            <w:r>
              <w:rPr>
                <w:rFonts w:ascii="宋体" w:hAnsi="宋体"/>
                <w:szCs w:val="21"/>
                <w:lang w:val="zh-CN"/>
              </w:rPr>
              <w:t>20</w:t>
            </w:r>
          </w:p>
        </w:tc>
        <w:tc>
          <w:tcPr>
            <w:tcW w:w="1276"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ascii="宋体" w:hAnsi="宋体"/>
                <w:szCs w:val="21"/>
                <w:lang w:val="zh-CN"/>
              </w:rPr>
              <w:t>15</w:t>
            </w:r>
            <w:r>
              <w:rPr>
                <w:rFonts w:hint="eastAsia" w:ascii="宋体" w:hAnsi="宋体"/>
                <w:szCs w:val="21"/>
                <w:lang w:val="zh-CN"/>
              </w:rPr>
              <w:t>＜</w:t>
            </w:r>
            <w:r>
              <w:rPr>
                <w:rFonts w:ascii="宋体" w:hAnsi="宋体"/>
                <w:szCs w:val="21"/>
                <w:lang w:val="zh-CN"/>
              </w:rPr>
              <w:t>A</w:t>
            </w:r>
            <w:r>
              <w:rPr>
                <w:rFonts w:hint="eastAsia" w:ascii="宋体" w:hAnsi="宋体"/>
                <w:szCs w:val="21"/>
                <w:lang w:val="zh-CN"/>
              </w:rPr>
              <w:t>≤</w:t>
            </w:r>
            <w:r>
              <w:rPr>
                <w:rFonts w:ascii="宋体" w:hAnsi="宋体"/>
                <w:szCs w:val="21"/>
                <w:lang w:val="zh-CN"/>
              </w:rPr>
              <w:t>16</w:t>
            </w:r>
          </w:p>
        </w:tc>
        <w:tc>
          <w:tcPr>
            <w:tcW w:w="875"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ascii="宋体" w:hAnsi="宋体"/>
                <w:szCs w:val="21"/>
                <w:lang w:val="zh-CN"/>
              </w:rPr>
              <w:t>11</w:t>
            </w:r>
            <w:r>
              <w:rPr>
                <w:rFonts w:hint="eastAsia" w:ascii="宋体" w:hAnsi="宋体"/>
                <w:szCs w:val="21"/>
                <w:lang w:val="zh-CN"/>
              </w:rPr>
              <w:t>＜</w:t>
            </w:r>
            <w:r>
              <w:rPr>
                <w:rFonts w:ascii="宋体" w:hAnsi="宋体"/>
                <w:szCs w:val="21"/>
                <w:lang w:val="zh-CN"/>
              </w:rPr>
              <w:t>A</w:t>
            </w:r>
            <w:r>
              <w:rPr>
                <w:rFonts w:hint="eastAsia" w:ascii="宋体" w:hAnsi="宋体"/>
                <w:szCs w:val="21"/>
                <w:lang w:val="zh-CN"/>
              </w:rPr>
              <w:t>≤</w:t>
            </w:r>
            <w:r>
              <w:rPr>
                <w:rFonts w:ascii="宋体" w:hAnsi="宋体"/>
                <w:szCs w:val="21"/>
                <w:lang w:val="zh-CN"/>
              </w:rPr>
              <w:t>12</w:t>
            </w:r>
          </w:p>
        </w:tc>
        <w:tc>
          <w:tcPr>
            <w:tcW w:w="1109" w:type="dxa"/>
            <w:tcBorders>
              <w:top w:val="nil"/>
              <w:left w:val="nil"/>
              <w:bottom w:val="single" w:color="auto" w:sz="4" w:space="0"/>
              <w:right w:val="single" w:color="auto" w:sz="4" w:space="0"/>
            </w:tcBorders>
            <w:noWrap/>
            <w:vAlign w:val="center"/>
          </w:tcPr>
          <w:p>
            <w:pPr>
              <w:jc w:val="center"/>
              <w:rPr>
                <w:rFonts w:ascii="宋体" w:hAnsi="宋体"/>
                <w:szCs w:val="21"/>
                <w:lang w:val="zh-CN"/>
              </w:rPr>
            </w:pPr>
            <w:r>
              <w:rPr>
                <w:rFonts w:ascii="宋体" w:hAnsi="宋体"/>
                <w:szCs w:val="21"/>
                <w:lang w:val="zh-CN"/>
              </w:rPr>
              <w:t>15</w:t>
            </w:r>
          </w:p>
        </w:tc>
        <w:tc>
          <w:tcPr>
            <w:tcW w:w="1134"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szCs w:val="21"/>
                <w:lang w:val="zh-CN"/>
              </w:rPr>
            </w:pPr>
          </w:p>
        </w:tc>
      </w:tr>
      <w:tr>
        <w:tblPrEx>
          <w:tblCellMar>
            <w:top w:w="0" w:type="dxa"/>
            <w:left w:w="108" w:type="dxa"/>
            <w:bottom w:w="0" w:type="dxa"/>
            <w:right w:w="108" w:type="dxa"/>
          </w:tblCellMar>
        </w:tblPrEx>
        <w:trPr>
          <w:trHeight w:val="270" w:hRule="atLeast"/>
        </w:trPr>
        <w:tc>
          <w:tcPr>
            <w:tcW w:w="931"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szCs w:val="21"/>
                <w:lang w:val="zh-CN"/>
              </w:rPr>
            </w:pPr>
          </w:p>
        </w:tc>
        <w:tc>
          <w:tcPr>
            <w:tcW w:w="1012"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ascii="宋体" w:hAnsi="宋体"/>
                <w:szCs w:val="21"/>
                <w:lang w:val="zh-CN"/>
              </w:rPr>
              <w:t>A</w:t>
            </w:r>
            <w:r>
              <w:rPr>
                <w:rFonts w:hint="eastAsia" w:ascii="宋体" w:hAnsi="宋体"/>
                <w:szCs w:val="21"/>
                <w:lang w:val="zh-CN"/>
              </w:rPr>
              <w:t>≤</w:t>
            </w:r>
            <w:r>
              <w:rPr>
                <w:rFonts w:ascii="宋体" w:hAnsi="宋体"/>
                <w:szCs w:val="21"/>
                <w:lang w:val="zh-CN"/>
              </w:rPr>
              <w:t>33</w:t>
            </w:r>
          </w:p>
        </w:tc>
        <w:tc>
          <w:tcPr>
            <w:tcW w:w="1193" w:type="dxa"/>
            <w:tcBorders>
              <w:top w:val="nil"/>
              <w:left w:val="nil"/>
              <w:bottom w:val="single" w:color="auto" w:sz="4" w:space="0"/>
              <w:right w:val="single" w:color="auto" w:sz="4" w:space="0"/>
            </w:tcBorders>
            <w:vAlign w:val="center"/>
          </w:tcPr>
          <w:p>
            <w:pPr>
              <w:jc w:val="center"/>
              <w:rPr>
                <w:rFonts w:ascii="宋体" w:hAnsi="宋体"/>
                <w:szCs w:val="21"/>
                <w:lang w:val="zh-CN"/>
              </w:rPr>
            </w:pPr>
            <w:r>
              <w:rPr>
                <w:rFonts w:ascii="宋体" w:hAnsi="宋体"/>
                <w:szCs w:val="21"/>
                <w:lang w:val="zh-CN"/>
              </w:rPr>
              <w:t>A</w:t>
            </w:r>
            <w:r>
              <w:rPr>
                <w:rFonts w:hint="eastAsia" w:ascii="宋体" w:hAnsi="宋体"/>
                <w:szCs w:val="21"/>
                <w:lang w:val="zh-CN"/>
              </w:rPr>
              <w:t>≤</w:t>
            </w:r>
            <w:r>
              <w:rPr>
                <w:rFonts w:ascii="宋体" w:hAnsi="宋体"/>
                <w:szCs w:val="21"/>
                <w:lang w:val="zh-CN"/>
              </w:rPr>
              <w:t>24</w:t>
            </w:r>
          </w:p>
        </w:tc>
        <w:tc>
          <w:tcPr>
            <w:tcW w:w="1134" w:type="dxa"/>
            <w:tcBorders>
              <w:top w:val="nil"/>
              <w:left w:val="nil"/>
              <w:bottom w:val="single" w:color="auto" w:sz="4" w:space="0"/>
              <w:right w:val="single" w:color="auto" w:sz="4" w:space="0"/>
            </w:tcBorders>
            <w:vAlign w:val="center"/>
          </w:tcPr>
          <w:p>
            <w:pPr>
              <w:jc w:val="center"/>
              <w:rPr>
                <w:rFonts w:ascii="宋体" w:hAnsi="宋体"/>
                <w:szCs w:val="21"/>
                <w:lang w:val="zh-CN"/>
              </w:rPr>
            </w:pPr>
            <w:r>
              <w:rPr>
                <w:rFonts w:ascii="宋体" w:hAnsi="宋体"/>
                <w:szCs w:val="21"/>
                <w:lang w:val="zh-CN"/>
              </w:rPr>
              <w:t>A</w:t>
            </w:r>
            <w:r>
              <w:rPr>
                <w:rFonts w:hint="eastAsia" w:ascii="宋体" w:hAnsi="宋体"/>
                <w:szCs w:val="21"/>
                <w:lang w:val="zh-CN"/>
              </w:rPr>
              <w:t>≤</w:t>
            </w:r>
            <w:r>
              <w:rPr>
                <w:rFonts w:ascii="宋体" w:hAnsi="宋体"/>
                <w:szCs w:val="21"/>
                <w:lang w:val="zh-CN"/>
              </w:rPr>
              <w:t>19</w:t>
            </w:r>
          </w:p>
        </w:tc>
        <w:tc>
          <w:tcPr>
            <w:tcW w:w="1276" w:type="dxa"/>
            <w:tcBorders>
              <w:top w:val="nil"/>
              <w:left w:val="nil"/>
              <w:bottom w:val="single" w:color="auto" w:sz="4" w:space="0"/>
              <w:right w:val="single" w:color="auto" w:sz="4" w:space="0"/>
            </w:tcBorders>
            <w:vAlign w:val="center"/>
          </w:tcPr>
          <w:p>
            <w:pPr>
              <w:jc w:val="center"/>
              <w:rPr>
                <w:rFonts w:ascii="宋体" w:hAnsi="宋体"/>
                <w:szCs w:val="21"/>
                <w:lang w:val="zh-CN"/>
              </w:rPr>
            </w:pPr>
            <w:r>
              <w:rPr>
                <w:rFonts w:ascii="宋体" w:hAnsi="宋体"/>
                <w:szCs w:val="21"/>
                <w:lang w:val="zh-CN"/>
              </w:rPr>
              <w:t>A</w:t>
            </w:r>
            <w:r>
              <w:rPr>
                <w:rFonts w:hint="eastAsia" w:ascii="宋体" w:hAnsi="宋体"/>
                <w:szCs w:val="21"/>
                <w:lang w:val="zh-CN"/>
              </w:rPr>
              <w:t>≤</w:t>
            </w:r>
            <w:r>
              <w:rPr>
                <w:rFonts w:ascii="宋体" w:hAnsi="宋体"/>
                <w:szCs w:val="21"/>
                <w:lang w:val="zh-CN"/>
              </w:rPr>
              <w:t>15</w:t>
            </w:r>
          </w:p>
        </w:tc>
        <w:tc>
          <w:tcPr>
            <w:tcW w:w="875" w:type="dxa"/>
            <w:tcBorders>
              <w:top w:val="nil"/>
              <w:left w:val="nil"/>
              <w:bottom w:val="single" w:color="auto" w:sz="4" w:space="0"/>
              <w:right w:val="single" w:color="auto" w:sz="4" w:space="0"/>
            </w:tcBorders>
            <w:vAlign w:val="center"/>
          </w:tcPr>
          <w:p>
            <w:pPr>
              <w:jc w:val="center"/>
              <w:rPr>
                <w:rFonts w:ascii="宋体" w:hAnsi="宋体"/>
                <w:szCs w:val="21"/>
                <w:lang w:val="zh-CN"/>
              </w:rPr>
            </w:pPr>
            <w:r>
              <w:rPr>
                <w:rFonts w:ascii="宋体" w:hAnsi="宋体"/>
                <w:szCs w:val="21"/>
                <w:lang w:val="zh-CN"/>
              </w:rPr>
              <w:t>A</w:t>
            </w:r>
            <w:r>
              <w:rPr>
                <w:rFonts w:hint="eastAsia" w:ascii="宋体" w:hAnsi="宋体"/>
                <w:szCs w:val="21"/>
                <w:lang w:val="zh-CN"/>
              </w:rPr>
              <w:t>≤</w:t>
            </w:r>
            <w:r>
              <w:rPr>
                <w:rFonts w:ascii="宋体" w:hAnsi="宋体"/>
                <w:szCs w:val="21"/>
                <w:lang w:val="zh-CN"/>
              </w:rPr>
              <w:t>11</w:t>
            </w:r>
          </w:p>
        </w:tc>
        <w:tc>
          <w:tcPr>
            <w:tcW w:w="1109" w:type="dxa"/>
            <w:tcBorders>
              <w:top w:val="nil"/>
              <w:left w:val="nil"/>
              <w:bottom w:val="single" w:color="auto" w:sz="4" w:space="0"/>
              <w:right w:val="single" w:color="auto" w:sz="4" w:space="0"/>
            </w:tcBorders>
            <w:noWrap/>
            <w:vAlign w:val="center"/>
          </w:tcPr>
          <w:p>
            <w:pPr>
              <w:jc w:val="center"/>
              <w:rPr>
                <w:rFonts w:ascii="宋体" w:hAnsi="宋体"/>
                <w:szCs w:val="21"/>
                <w:lang w:val="zh-CN"/>
              </w:rPr>
            </w:pPr>
            <w:r>
              <w:rPr>
                <w:rFonts w:ascii="宋体" w:hAnsi="宋体"/>
                <w:szCs w:val="21"/>
                <w:lang w:val="zh-CN"/>
              </w:rPr>
              <w:t>20</w:t>
            </w:r>
          </w:p>
        </w:tc>
        <w:tc>
          <w:tcPr>
            <w:tcW w:w="1134"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szCs w:val="21"/>
                <w:lang w:val="zh-CN"/>
              </w:rPr>
            </w:pPr>
          </w:p>
        </w:tc>
      </w:tr>
      <w:tr>
        <w:tblPrEx>
          <w:tblCellMar>
            <w:top w:w="0" w:type="dxa"/>
            <w:left w:w="108" w:type="dxa"/>
            <w:bottom w:w="0" w:type="dxa"/>
            <w:right w:w="108" w:type="dxa"/>
          </w:tblCellMar>
        </w:tblPrEx>
        <w:trPr>
          <w:trHeight w:val="270" w:hRule="atLeast"/>
        </w:trPr>
        <w:tc>
          <w:tcPr>
            <w:tcW w:w="6421" w:type="dxa"/>
            <w:gridSpan w:val="6"/>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lang w:val="zh-CN"/>
              </w:rPr>
            </w:pPr>
            <w:r>
              <w:rPr>
                <w:rFonts w:hint="eastAsia" w:ascii="宋体" w:hAnsi="宋体"/>
                <w:szCs w:val="21"/>
                <w:lang w:val="zh-CN"/>
              </w:rPr>
              <w:t>合计</w:t>
            </w:r>
          </w:p>
        </w:tc>
        <w:tc>
          <w:tcPr>
            <w:tcW w:w="110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Cs w:val="21"/>
              </w:rPr>
            </w:pPr>
            <w:r>
              <w:rPr>
                <w:rFonts w:hint="eastAsia" w:ascii="宋体" w:hAnsi="宋体" w:cs="宋体"/>
                <w:color w:val="000000"/>
                <w:kern w:val="0"/>
                <w:szCs w:val="21"/>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Cs w:val="21"/>
              </w:rPr>
            </w:pPr>
            <w:r>
              <w:rPr>
                <w:rFonts w:hint="eastAsia" w:ascii="宋体" w:hAnsi="宋体" w:cs="宋体"/>
                <w:color w:val="000000"/>
                <w:kern w:val="0"/>
                <w:szCs w:val="21"/>
              </w:rPr>
              <w:t>　</w:t>
            </w:r>
          </w:p>
        </w:tc>
      </w:tr>
    </w:tbl>
    <w:p>
      <w:pPr>
        <w:spacing w:line="288" w:lineRule="auto"/>
        <w:rPr>
          <w:rFonts w:ascii="宋体"/>
          <w:b/>
          <w:bCs/>
          <w:szCs w:val="21"/>
          <w:lang w:val="zh-CN"/>
        </w:rPr>
      </w:pPr>
    </w:p>
    <w:p>
      <w:pPr>
        <w:spacing w:line="288" w:lineRule="auto"/>
        <w:rPr>
          <w:rFonts w:ascii="宋体"/>
          <w:b/>
          <w:bCs/>
          <w:szCs w:val="21"/>
          <w:lang w:val="zh-CN"/>
        </w:rPr>
      </w:pPr>
      <w:r>
        <w:rPr>
          <w:rFonts w:hint="eastAsia" w:ascii="宋体"/>
          <w:b/>
          <w:bCs/>
          <w:szCs w:val="21"/>
          <w:lang w:val="zh-CN"/>
        </w:rPr>
        <w:t>□公共建筑</w:t>
      </w:r>
    </w:p>
    <w:tbl>
      <w:tblPr>
        <w:tblStyle w:val="28"/>
        <w:tblW w:w="8674" w:type="dxa"/>
        <w:tblInd w:w="91" w:type="dxa"/>
        <w:tblLayout w:type="autofit"/>
        <w:tblCellMar>
          <w:top w:w="0" w:type="dxa"/>
          <w:left w:w="108" w:type="dxa"/>
          <w:bottom w:w="0" w:type="dxa"/>
          <w:right w:w="108" w:type="dxa"/>
        </w:tblCellMar>
      </w:tblPr>
      <w:tblGrid>
        <w:gridCol w:w="3654"/>
        <w:gridCol w:w="2742"/>
        <w:gridCol w:w="1134"/>
        <w:gridCol w:w="1144"/>
      </w:tblGrid>
      <w:tr>
        <w:tblPrEx>
          <w:tblCellMar>
            <w:top w:w="0" w:type="dxa"/>
            <w:left w:w="108" w:type="dxa"/>
            <w:bottom w:w="0" w:type="dxa"/>
            <w:right w:w="108" w:type="dxa"/>
          </w:tblCellMar>
        </w:tblPrEx>
        <w:trPr>
          <w:trHeight w:val="270" w:hRule="atLeast"/>
        </w:trPr>
        <w:tc>
          <w:tcPr>
            <w:tcW w:w="639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公共建筑容积率</w:t>
            </w:r>
            <w:r>
              <w:rPr>
                <w:rFonts w:ascii="宋体" w:hAnsi="宋体" w:cs="宋体"/>
                <w:color w:val="000000"/>
                <w:kern w:val="0"/>
                <w:szCs w:val="21"/>
              </w:rPr>
              <w:t xml:space="preserve"> R</w:t>
            </w:r>
          </w:p>
        </w:tc>
        <w:tc>
          <w:tcPr>
            <w:tcW w:w="1134" w:type="dxa"/>
            <w:vMerge w:val="restart"/>
            <w:tcBorders>
              <w:top w:val="single" w:color="auto" w:sz="4" w:space="0"/>
              <w:left w:val="single" w:color="auto" w:sz="4" w:space="0"/>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144" w:type="dxa"/>
            <w:vMerge w:val="restart"/>
            <w:tcBorders>
              <w:top w:val="single" w:color="auto" w:sz="4" w:space="0"/>
              <w:left w:val="single" w:color="auto" w:sz="4" w:space="0"/>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3654"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r>
              <w:rPr>
                <w:rFonts w:hint="eastAsia" w:ascii="宋体" w:hAnsi="宋体" w:cs="宋体"/>
                <w:color w:val="000000"/>
                <w:kern w:val="0"/>
                <w:szCs w:val="21"/>
              </w:rPr>
              <w:t>行政办公、商务办公、商业金融、旅馆饭店、交通枢纽等</w:t>
            </w:r>
          </w:p>
        </w:tc>
        <w:tc>
          <w:tcPr>
            <w:tcW w:w="2742"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Cs w:val="21"/>
              </w:rPr>
            </w:pPr>
            <w:r>
              <w:rPr>
                <w:rFonts w:hint="eastAsia" w:ascii="宋体" w:hAnsi="宋体" w:cs="宋体"/>
                <w:color w:val="000000"/>
                <w:kern w:val="0"/>
                <w:szCs w:val="21"/>
              </w:rPr>
              <w:t>教育、文化、体育、医疗、卫生、社会福利等</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color w:val="000000"/>
                <w:kern w:val="0"/>
                <w:szCs w:val="21"/>
              </w:rPr>
            </w:pPr>
          </w:p>
        </w:tc>
        <w:tc>
          <w:tcPr>
            <w:tcW w:w="11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color w:val="000000"/>
                <w:kern w:val="0"/>
                <w:szCs w:val="21"/>
              </w:rPr>
            </w:pPr>
          </w:p>
        </w:tc>
      </w:tr>
      <w:tr>
        <w:tblPrEx>
          <w:tblCellMar>
            <w:top w:w="0" w:type="dxa"/>
            <w:left w:w="108" w:type="dxa"/>
            <w:bottom w:w="0" w:type="dxa"/>
            <w:right w:w="108" w:type="dxa"/>
          </w:tblCellMar>
        </w:tblPrEx>
        <w:trPr>
          <w:trHeight w:val="540" w:hRule="atLeast"/>
        </w:trPr>
        <w:tc>
          <w:tcPr>
            <w:tcW w:w="3654"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1.0</w:t>
            </w:r>
            <w:r>
              <w:rPr>
                <w:rFonts w:hint="eastAsia" w:ascii="宋体" w:hAnsi="宋体" w:cs="宋体"/>
                <w:color w:val="000000"/>
                <w:kern w:val="0"/>
                <w:szCs w:val="21"/>
              </w:rPr>
              <w:t>≤</w:t>
            </w:r>
            <w:r>
              <w:rPr>
                <w:rFonts w:ascii="宋体" w:hAnsi="宋体" w:cs="宋体"/>
                <w:color w:val="000000"/>
                <w:kern w:val="0"/>
                <w:szCs w:val="21"/>
              </w:rPr>
              <w:t>R</w:t>
            </w:r>
            <w:r>
              <w:rPr>
                <w:rFonts w:hint="eastAsia" w:ascii="宋体" w:hAnsi="宋体" w:cs="宋体"/>
                <w:color w:val="000000"/>
                <w:kern w:val="0"/>
                <w:szCs w:val="21"/>
              </w:rPr>
              <w:t>＜</w:t>
            </w:r>
            <w:r>
              <w:rPr>
                <w:rFonts w:ascii="宋体" w:hAnsi="宋体" w:cs="宋体"/>
                <w:color w:val="000000"/>
                <w:kern w:val="0"/>
                <w:szCs w:val="21"/>
              </w:rPr>
              <w:t>1.5</w:t>
            </w:r>
          </w:p>
        </w:tc>
        <w:tc>
          <w:tcPr>
            <w:tcW w:w="2742" w:type="dxa"/>
            <w:tcBorders>
              <w:top w:val="nil"/>
              <w:left w:val="nil"/>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0.5</w:t>
            </w:r>
            <w:r>
              <w:rPr>
                <w:rFonts w:hint="eastAsia" w:ascii="宋体" w:hAnsi="宋体" w:cs="宋体"/>
                <w:color w:val="000000"/>
                <w:kern w:val="0"/>
                <w:szCs w:val="21"/>
              </w:rPr>
              <w:t>≤</w:t>
            </w:r>
            <w:r>
              <w:rPr>
                <w:rFonts w:ascii="宋体" w:hAnsi="宋体" w:cs="宋体"/>
                <w:color w:val="000000"/>
                <w:kern w:val="0"/>
                <w:szCs w:val="21"/>
              </w:rPr>
              <w:t>R</w:t>
            </w:r>
            <w:r>
              <w:rPr>
                <w:rFonts w:hint="eastAsia" w:ascii="宋体" w:hAnsi="宋体" w:cs="宋体"/>
                <w:color w:val="000000"/>
                <w:kern w:val="0"/>
                <w:szCs w:val="21"/>
              </w:rPr>
              <w:t>＜</w:t>
            </w:r>
            <w:r>
              <w:rPr>
                <w:rFonts w:ascii="宋体" w:hAnsi="宋体" w:cs="宋体"/>
                <w:color w:val="000000"/>
                <w:kern w:val="0"/>
                <w:szCs w:val="21"/>
              </w:rPr>
              <w:t>0.8</w:t>
            </w:r>
          </w:p>
        </w:tc>
        <w:tc>
          <w:tcPr>
            <w:tcW w:w="1134"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Cs w:val="21"/>
              </w:rPr>
            </w:pPr>
            <w:r>
              <w:rPr>
                <w:rFonts w:ascii="宋体" w:hAnsi="宋体" w:cs="宋体"/>
                <w:color w:val="000000"/>
                <w:kern w:val="0"/>
                <w:szCs w:val="21"/>
              </w:rPr>
              <w:t>8</w:t>
            </w:r>
          </w:p>
        </w:tc>
        <w:tc>
          <w:tcPr>
            <w:tcW w:w="1144"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trPr>
        <w:tc>
          <w:tcPr>
            <w:tcW w:w="3654"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1.5</w:t>
            </w:r>
            <w:r>
              <w:rPr>
                <w:rFonts w:hint="eastAsia" w:ascii="宋体" w:hAnsi="宋体" w:cs="宋体"/>
                <w:color w:val="000000"/>
                <w:kern w:val="0"/>
                <w:szCs w:val="21"/>
              </w:rPr>
              <w:t>≤</w:t>
            </w:r>
            <w:r>
              <w:rPr>
                <w:rFonts w:ascii="宋体" w:hAnsi="宋体" w:cs="宋体"/>
                <w:color w:val="000000"/>
                <w:kern w:val="0"/>
                <w:szCs w:val="21"/>
              </w:rPr>
              <w:t>R</w:t>
            </w:r>
            <w:r>
              <w:rPr>
                <w:rFonts w:hint="eastAsia" w:ascii="宋体" w:hAnsi="宋体" w:cs="宋体"/>
                <w:color w:val="000000"/>
                <w:kern w:val="0"/>
                <w:szCs w:val="21"/>
              </w:rPr>
              <w:t>＜</w:t>
            </w:r>
            <w:r>
              <w:rPr>
                <w:rFonts w:ascii="宋体" w:hAnsi="宋体" w:cs="宋体"/>
                <w:color w:val="000000"/>
                <w:kern w:val="0"/>
                <w:szCs w:val="21"/>
              </w:rPr>
              <w:t>2.5</w:t>
            </w:r>
          </w:p>
        </w:tc>
        <w:tc>
          <w:tcPr>
            <w:tcW w:w="2742" w:type="dxa"/>
            <w:tcBorders>
              <w:top w:val="nil"/>
              <w:left w:val="nil"/>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R</w:t>
            </w:r>
            <w:r>
              <w:rPr>
                <w:rFonts w:hint="eastAsia" w:ascii="宋体" w:hAnsi="宋体" w:cs="宋体"/>
                <w:color w:val="000000"/>
                <w:kern w:val="0"/>
                <w:szCs w:val="21"/>
              </w:rPr>
              <w:t>≥</w:t>
            </w:r>
            <w:r>
              <w:rPr>
                <w:rFonts w:ascii="宋体" w:hAnsi="宋体" w:cs="宋体"/>
                <w:color w:val="000000"/>
                <w:kern w:val="0"/>
                <w:szCs w:val="21"/>
              </w:rPr>
              <w:t>2.0</w:t>
            </w:r>
          </w:p>
        </w:tc>
        <w:tc>
          <w:tcPr>
            <w:tcW w:w="1134"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Cs w:val="21"/>
              </w:rPr>
            </w:pPr>
            <w:r>
              <w:rPr>
                <w:rFonts w:ascii="宋体" w:hAnsi="宋体" w:cs="宋体"/>
                <w:color w:val="000000"/>
                <w:kern w:val="0"/>
                <w:szCs w:val="21"/>
              </w:rPr>
              <w:t>12</w:t>
            </w:r>
          </w:p>
        </w:tc>
        <w:tc>
          <w:tcPr>
            <w:tcW w:w="114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Cs w:val="21"/>
              </w:rPr>
            </w:pPr>
          </w:p>
        </w:tc>
      </w:tr>
      <w:tr>
        <w:tblPrEx>
          <w:tblCellMar>
            <w:top w:w="0" w:type="dxa"/>
            <w:left w:w="108" w:type="dxa"/>
            <w:bottom w:w="0" w:type="dxa"/>
            <w:right w:w="108" w:type="dxa"/>
          </w:tblCellMar>
        </w:tblPrEx>
        <w:trPr>
          <w:trHeight w:val="540" w:hRule="atLeast"/>
        </w:trPr>
        <w:tc>
          <w:tcPr>
            <w:tcW w:w="3654"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2.5</w:t>
            </w:r>
            <w:r>
              <w:rPr>
                <w:rFonts w:hint="eastAsia" w:ascii="宋体" w:hAnsi="宋体" w:cs="宋体"/>
                <w:color w:val="000000"/>
                <w:kern w:val="0"/>
                <w:szCs w:val="21"/>
              </w:rPr>
              <w:t>≤</w:t>
            </w:r>
            <w:r>
              <w:rPr>
                <w:rFonts w:ascii="宋体" w:hAnsi="宋体" w:cs="宋体"/>
                <w:color w:val="000000"/>
                <w:kern w:val="0"/>
                <w:szCs w:val="21"/>
              </w:rPr>
              <w:t>R</w:t>
            </w:r>
            <w:r>
              <w:rPr>
                <w:rFonts w:hint="eastAsia" w:ascii="宋体" w:hAnsi="宋体" w:cs="宋体"/>
                <w:color w:val="000000"/>
                <w:kern w:val="0"/>
                <w:szCs w:val="21"/>
              </w:rPr>
              <w:t>＜</w:t>
            </w:r>
            <w:r>
              <w:rPr>
                <w:rFonts w:ascii="宋体" w:hAnsi="宋体" w:cs="宋体"/>
                <w:color w:val="000000"/>
                <w:kern w:val="0"/>
                <w:szCs w:val="21"/>
              </w:rPr>
              <w:t>3.5</w:t>
            </w:r>
          </w:p>
        </w:tc>
        <w:tc>
          <w:tcPr>
            <w:tcW w:w="2742" w:type="dxa"/>
            <w:tcBorders>
              <w:top w:val="nil"/>
              <w:left w:val="nil"/>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0.8</w:t>
            </w:r>
            <w:r>
              <w:rPr>
                <w:rFonts w:hint="eastAsia" w:ascii="宋体" w:hAnsi="宋体" w:cs="宋体"/>
                <w:color w:val="000000"/>
                <w:kern w:val="0"/>
                <w:szCs w:val="21"/>
              </w:rPr>
              <w:t>≤</w:t>
            </w:r>
            <w:r>
              <w:rPr>
                <w:rFonts w:ascii="宋体" w:hAnsi="宋体" w:cs="宋体"/>
                <w:color w:val="000000"/>
                <w:kern w:val="0"/>
                <w:szCs w:val="21"/>
              </w:rPr>
              <w:t>R</w:t>
            </w:r>
            <w:r>
              <w:rPr>
                <w:rFonts w:hint="eastAsia" w:ascii="宋体" w:hAnsi="宋体" w:cs="宋体"/>
                <w:color w:val="000000"/>
                <w:kern w:val="0"/>
                <w:szCs w:val="21"/>
              </w:rPr>
              <w:t>＜</w:t>
            </w:r>
            <w:r>
              <w:rPr>
                <w:rFonts w:ascii="宋体" w:hAnsi="宋体" w:cs="宋体"/>
                <w:color w:val="000000"/>
                <w:kern w:val="0"/>
                <w:szCs w:val="21"/>
              </w:rPr>
              <w:t>1.5</w:t>
            </w:r>
          </w:p>
        </w:tc>
        <w:tc>
          <w:tcPr>
            <w:tcW w:w="1134"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Cs w:val="21"/>
              </w:rPr>
            </w:pPr>
            <w:r>
              <w:rPr>
                <w:rFonts w:ascii="宋体" w:hAnsi="宋体" w:cs="宋体"/>
                <w:color w:val="000000"/>
                <w:kern w:val="0"/>
                <w:szCs w:val="21"/>
              </w:rPr>
              <w:t>16</w:t>
            </w:r>
          </w:p>
        </w:tc>
        <w:tc>
          <w:tcPr>
            <w:tcW w:w="114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Cs w:val="21"/>
              </w:rPr>
            </w:pPr>
          </w:p>
        </w:tc>
      </w:tr>
      <w:tr>
        <w:tblPrEx>
          <w:tblCellMar>
            <w:top w:w="0" w:type="dxa"/>
            <w:left w:w="108" w:type="dxa"/>
            <w:bottom w:w="0" w:type="dxa"/>
            <w:right w:w="108" w:type="dxa"/>
          </w:tblCellMar>
        </w:tblPrEx>
        <w:trPr>
          <w:trHeight w:val="540" w:hRule="atLeast"/>
        </w:trPr>
        <w:tc>
          <w:tcPr>
            <w:tcW w:w="3654"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R</w:t>
            </w:r>
            <w:r>
              <w:rPr>
                <w:rFonts w:hint="eastAsia" w:ascii="宋体" w:hAnsi="宋体" w:cs="宋体"/>
                <w:color w:val="000000"/>
                <w:kern w:val="0"/>
                <w:szCs w:val="21"/>
              </w:rPr>
              <w:t>≥</w:t>
            </w:r>
            <w:r>
              <w:rPr>
                <w:rFonts w:ascii="宋体" w:hAnsi="宋体" w:cs="宋体"/>
                <w:color w:val="000000"/>
                <w:kern w:val="0"/>
                <w:szCs w:val="21"/>
              </w:rPr>
              <w:t>3.5</w:t>
            </w:r>
          </w:p>
        </w:tc>
        <w:tc>
          <w:tcPr>
            <w:tcW w:w="2742" w:type="dxa"/>
            <w:tcBorders>
              <w:top w:val="nil"/>
              <w:left w:val="nil"/>
              <w:bottom w:val="single" w:color="auto" w:sz="4" w:space="0"/>
              <w:right w:val="single" w:color="auto" w:sz="4" w:space="0"/>
            </w:tcBorders>
            <w:vAlign w:val="center"/>
          </w:tcPr>
          <w:p>
            <w:pPr>
              <w:widowControl/>
              <w:jc w:val="center"/>
              <w:rPr>
                <w:rFonts w:ascii="宋体" w:cs="宋体"/>
                <w:color w:val="000000"/>
                <w:kern w:val="0"/>
                <w:szCs w:val="21"/>
              </w:rPr>
            </w:pPr>
            <w:r>
              <w:rPr>
                <w:rFonts w:ascii="宋体" w:hAnsi="宋体" w:cs="宋体"/>
                <w:color w:val="000000"/>
                <w:kern w:val="0"/>
                <w:szCs w:val="21"/>
              </w:rPr>
              <w:t>1.5</w:t>
            </w:r>
            <w:r>
              <w:rPr>
                <w:rFonts w:hint="eastAsia" w:ascii="宋体" w:hAnsi="宋体" w:cs="宋体"/>
                <w:color w:val="000000"/>
                <w:kern w:val="0"/>
                <w:szCs w:val="21"/>
              </w:rPr>
              <w:t>≤</w:t>
            </w:r>
            <w:r>
              <w:rPr>
                <w:rFonts w:ascii="宋体" w:hAnsi="宋体" w:cs="宋体"/>
                <w:color w:val="000000"/>
                <w:kern w:val="0"/>
                <w:szCs w:val="21"/>
              </w:rPr>
              <w:t>R</w:t>
            </w:r>
            <w:r>
              <w:rPr>
                <w:rFonts w:hint="eastAsia" w:ascii="宋体" w:hAnsi="宋体" w:cs="宋体"/>
                <w:color w:val="000000"/>
                <w:kern w:val="0"/>
                <w:szCs w:val="21"/>
              </w:rPr>
              <w:t>＜</w:t>
            </w:r>
            <w:r>
              <w:rPr>
                <w:rFonts w:ascii="宋体" w:hAnsi="宋体" w:cs="宋体"/>
                <w:color w:val="000000"/>
                <w:kern w:val="0"/>
                <w:szCs w:val="21"/>
              </w:rPr>
              <w:t>2.0</w:t>
            </w:r>
          </w:p>
        </w:tc>
        <w:tc>
          <w:tcPr>
            <w:tcW w:w="1134"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Cs w:val="21"/>
              </w:rPr>
            </w:pPr>
            <w:r>
              <w:rPr>
                <w:rFonts w:ascii="宋体" w:hAnsi="宋体" w:cs="宋体"/>
                <w:color w:val="000000"/>
                <w:kern w:val="0"/>
                <w:szCs w:val="21"/>
              </w:rPr>
              <w:t>20</w:t>
            </w:r>
          </w:p>
        </w:tc>
        <w:tc>
          <w:tcPr>
            <w:tcW w:w="114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Cs w:val="21"/>
              </w:rPr>
            </w:pPr>
          </w:p>
        </w:tc>
      </w:tr>
      <w:tr>
        <w:tblPrEx>
          <w:tblCellMar>
            <w:top w:w="0" w:type="dxa"/>
            <w:left w:w="108" w:type="dxa"/>
            <w:bottom w:w="0" w:type="dxa"/>
            <w:right w:w="108" w:type="dxa"/>
          </w:tblCellMar>
        </w:tblPrEx>
        <w:trPr>
          <w:trHeight w:val="270" w:hRule="atLeast"/>
        </w:trPr>
        <w:tc>
          <w:tcPr>
            <w:tcW w:w="639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Cs w:val="21"/>
              </w:rPr>
            </w:pPr>
            <w:r>
              <w:rPr>
                <w:rFonts w:hint="eastAsia" w:ascii="宋体" w:hAnsi="宋体" w:cs="宋体"/>
                <w:color w:val="000000"/>
                <w:kern w:val="0"/>
                <w:szCs w:val="21"/>
              </w:rPr>
              <w:t>合计</w:t>
            </w:r>
          </w:p>
        </w:tc>
        <w:tc>
          <w:tcPr>
            <w:tcW w:w="1134"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Cs w:val="21"/>
              </w:rPr>
            </w:pPr>
            <w:r>
              <w:rPr>
                <w:rFonts w:ascii="宋体" w:hAnsi="宋体" w:cs="宋体"/>
                <w:color w:val="000000"/>
                <w:kern w:val="0"/>
                <w:szCs w:val="21"/>
              </w:rPr>
              <w:t>20</w:t>
            </w:r>
          </w:p>
        </w:tc>
        <w:tc>
          <w:tcPr>
            <w:tcW w:w="1144"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Cs w:val="21"/>
              </w:rPr>
            </w:pPr>
            <w:r>
              <w:rPr>
                <w:rFonts w:hint="eastAsia" w:ascii="宋体" w:hAnsi="宋体" w:cs="宋体"/>
                <w:color w:val="000000"/>
                <w:kern w:val="0"/>
                <w:szCs w:val="21"/>
              </w:rPr>
              <w:t>　</w:t>
            </w:r>
          </w:p>
        </w:tc>
      </w:tr>
    </w:tbl>
    <w:p>
      <w:pPr>
        <w:spacing w:line="288" w:lineRule="auto"/>
        <w:rPr>
          <w:rFonts w:ascii="宋体"/>
          <w:b/>
          <w:bCs/>
          <w:szCs w:val="21"/>
          <w:lang w:val="zh-CN"/>
        </w:rPr>
      </w:pPr>
    </w:p>
    <w:p>
      <w:pPr>
        <w:numPr>
          <w:ilvl w:val="0"/>
          <w:numId w:val="21"/>
        </w:numPr>
        <w:spacing w:line="288" w:lineRule="auto"/>
        <w:rPr>
          <w:rFonts w:ascii="宋体"/>
          <w:b/>
          <w:kern w:val="0"/>
          <w:sz w:val="24"/>
        </w:rPr>
      </w:pPr>
      <w:r>
        <w:rPr>
          <w:rFonts w:hint="eastAsia" w:ascii="宋体" w:hAnsi="宋体"/>
          <w:b/>
          <w:kern w:val="0"/>
          <w:sz w:val="24"/>
        </w:rPr>
        <w:t>评价要点</w:t>
      </w:r>
    </w:p>
    <w:p>
      <w:pPr>
        <w:spacing w:line="288" w:lineRule="auto"/>
        <w:rPr>
          <w:rFonts w:ascii="宋体"/>
          <w:b/>
          <w:bCs/>
          <w:szCs w:val="21"/>
          <w:lang w:val="zh-CN"/>
        </w:rPr>
      </w:pPr>
      <w:r>
        <w:rPr>
          <w:rFonts w:hint="eastAsia" w:ascii="宋体"/>
          <w:b/>
          <w:bCs/>
          <w:szCs w:val="21"/>
          <w:lang w:val="zh-CN"/>
        </w:rPr>
        <w:t>□住宅建筑</w:t>
      </w:r>
    </w:p>
    <w:p>
      <w:pPr>
        <w:pStyle w:val="65"/>
        <w:numPr>
          <w:ilvl w:val="0"/>
          <w:numId w:val="2"/>
        </w:numPr>
        <w:spacing w:line="288" w:lineRule="auto"/>
        <w:ind w:left="632" w:leftChars="100" w:hanging="422" w:hangingChars="200"/>
        <w:rPr>
          <w:b/>
          <w:lang w:val="zh-CN"/>
        </w:rPr>
      </w:pPr>
      <w:r>
        <w:rPr>
          <w:rFonts w:hint="eastAsia"/>
          <w:b/>
          <w:lang w:val="zh-CN"/>
        </w:rPr>
        <w:t>住区人均居住用地指标：</w:t>
      </w:r>
    </w:p>
    <w:p>
      <w:pPr>
        <w:spacing w:line="288" w:lineRule="auto"/>
        <w:rPr>
          <w:rFonts w:hAnsi="宋体"/>
          <w:szCs w:val="21"/>
          <w:lang w:val="zh-CN"/>
        </w:rPr>
      </w:pPr>
      <w:r>
        <w:rPr>
          <w:rFonts w:hint="eastAsia" w:hAnsi="宋体"/>
          <w:szCs w:val="21"/>
          <w:lang w:val="zh-CN"/>
        </w:rPr>
        <w:t>住宅层数：</w:t>
      </w:r>
      <w:r>
        <w:rPr>
          <w:rFonts w:hint="eastAsia" w:ascii="宋体"/>
          <w:bCs/>
          <w:szCs w:val="21"/>
          <w:lang w:val="zh-CN"/>
        </w:rPr>
        <w:t>□</w:t>
      </w:r>
      <w:r>
        <w:rPr>
          <w:rFonts w:hint="eastAsia" w:hAnsi="宋体"/>
          <w:szCs w:val="21"/>
          <w:lang w:val="zh-CN"/>
        </w:rPr>
        <w:t>低层、</w:t>
      </w:r>
      <w:r>
        <w:rPr>
          <w:rFonts w:hint="eastAsia" w:ascii="宋体"/>
          <w:bCs/>
          <w:szCs w:val="21"/>
          <w:lang w:val="zh-CN"/>
        </w:rPr>
        <w:t>□</w:t>
      </w:r>
      <w:r>
        <w:rPr>
          <w:rFonts w:hint="eastAsia" w:hAnsi="宋体"/>
          <w:szCs w:val="21"/>
          <w:lang w:val="zh-CN"/>
        </w:rPr>
        <w:t>多层、</w:t>
      </w:r>
      <w:r>
        <w:rPr>
          <w:rFonts w:hint="eastAsia" w:ascii="宋体"/>
          <w:bCs/>
          <w:szCs w:val="21"/>
          <w:lang w:val="zh-CN"/>
        </w:rPr>
        <w:t>□</w:t>
      </w:r>
      <w:r>
        <w:rPr>
          <w:rFonts w:hint="eastAsia" w:hAnsi="宋体"/>
          <w:szCs w:val="21"/>
          <w:lang w:val="zh-CN"/>
        </w:rPr>
        <w:t>中高层、</w:t>
      </w:r>
      <w:r>
        <w:rPr>
          <w:rFonts w:hint="eastAsia" w:ascii="宋体"/>
          <w:bCs/>
          <w:szCs w:val="21"/>
          <w:lang w:val="zh-CN"/>
        </w:rPr>
        <w:t>□</w:t>
      </w:r>
      <w:r>
        <w:rPr>
          <w:rFonts w:hint="eastAsia" w:hAnsi="宋体"/>
          <w:szCs w:val="21"/>
          <w:lang w:val="zh-CN"/>
        </w:rPr>
        <w:t>高层</w:t>
      </w:r>
    </w:p>
    <w:p>
      <w:pPr>
        <w:spacing w:line="288" w:lineRule="auto"/>
        <w:rPr>
          <w:szCs w:val="21"/>
          <w:lang w:val="zh-CN"/>
        </w:rPr>
      </w:pPr>
      <w:r>
        <w:rPr>
          <w:rFonts w:hint="eastAsia" w:hAnsi="宋体"/>
          <w:szCs w:val="21"/>
          <w:lang w:val="zh-CN"/>
        </w:rPr>
        <w:t>建筑高度：</w:t>
      </w:r>
      <w:r>
        <w:rPr>
          <w:u w:val="single"/>
          <w:lang w:val="zh-CN"/>
        </w:rPr>
        <w:t xml:space="preserve">      </w:t>
      </w:r>
      <w:r>
        <w:rPr>
          <w:szCs w:val="21"/>
          <w:lang w:val="zh-CN"/>
        </w:rPr>
        <w:t>m</w:t>
      </w:r>
      <w:r>
        <w:rPr>
          <w:rFonts w:hint="eastAsia" w:hAnsi="宋体"/>
          <w:szCs w:val="21"/>
          <w:lang w:val="zh-CN"/>
        </w:rPr>
        <w:t>。</w:t>
      </w:r>
    </w:p>
    <w:p>
      <w:pPr>
        <w:spacing w:line="288" w:lineRule="auto"/>
      </w:pPr>
      <w:r>
        <w:rPr>
          <w:rFonts w:hint="eastAsia"/>
          <w:szCs w:val="21"/>
          <w:lang w:val="zh-CN"/>
        </w:rPr>
        <w:t>住宅户数：户；其中</w:t>
      </w:r>
      <w:r>
        <w:rPr>
          <w:bCs/>
          <w:szCs w:val="21"/>
        </w:rPr>
        <w:t>3</w:t>
      </w:r>
      <w:r>
        <w:rPr>
          <w:rFonts w:hint="eastAsia"/>
          <w:bCs/>
          <w:szCs w:val="21"/>
        </w:rPr>
        <w:t>层及以下：户；</w:t>
      </w:r>
      <w:r>
        <w:rPr>
          <w:bCs/>
          <w:szCs w:val="21"/>
        </w:rPr>
        <w:t>4-6</w:t>
      </w:r>
      <w:r>
        <w:rPr>
          <w:rFonts w:hint="eastAsia"/>
          <w:bCs/>
          <w:szCs w:val="21"/>
        </w:rPr>
        <w:t>层户；</w:t>
      </w:r>
      <w:r>
        <w:rPr>
          <w:bCs/>
          <w:szCs w:val="21"/>
        </w:rPr>
        <w:t>7-12</w:t>
      </w:r>
      <w:r>
        <w:rPr>
          <w:rFonts w:hint="eastAsia"/>
          <w:bCs/>
          <w:szCs w:val="21"/>
        </w:rPr>
        <w:t>层户；</w:t>
      </w:r>
      <w:r>
        <w:rPr>
          <w:bCs/>
          <w:szCs w:val="21"/>
        </w:rPr>
        <w:t>13-18</w:t>
      </w:r>
      <w:r>
        <w:rPr>
          <w:rFonts w:hint="eastAsia"/>
          <w:bCs/>
          <w:szCs w:val="21"/>
        </w:rPr>
        <w:t>层：户；</w:t>
      </w:r>
      <w:r>
        <w:rPr>
          <w:bCs/>
          <w:szCs w:val="21"/>
        </w:rPr>
        <w:t>19</w:t>
      </w:r>
      <w:r>
        <w:rPr>
          <w:rFonts w:hint="eastAsia"/>
          <w:bCs/>
          <w:szCs w:val="21"/>
        </w:rPr>
        <w:t>层及以上住宅户数：</w:t>
      </w:r>
      <w:r>
        <w:rPr>
          <w:u w:val="single"/>
          <w:lang w:val="zh-CN"/>
        </w:rPr>
        <w:t xml:space="preserve">      </w:t>
      </w:r>
      <w:r>
        <w:rPr>
          <w:rFonts w:hint="eastAsia"/>
          <w:bCs/>
          <w:szCs w:val="21"/>
        </w:rPr>
        <w:t>户</w:t>
      </w:r>
    </w:p>
    <w:p>
      <w:pPr>
        <w:spacing w:line="288" w:lineRule="auto"/>
        <w:rPr>
          <w:szCs w:val="21"/>
        </w:rPr>
      </w:pPr>
      <w:r>
        <w:rPr>
          <w:rFonts w:hint="eastAsia" w:hAnsi="宋体"/>
          <w:szCs w:val="21"/>
          <w:lang w:val="zh-CN"/>
        </w:rPr>
        <w:t>住区用地面积：</w:t>
      </w:r>
      <w:r>
        <w:rPr>
          <w:u w:val="single"/>
          <w:lang w:val="zh-CN"/>
        </w:rPr>
        <w:t xml:space="preserve">      </w:t>
      </w:r>
      <w:r>
        <w:rPr>
          <w:szCs w:val="21"/>
          <w:lang w:val="zh-CN"/>
        </w:rPr>
        <w:t>m</w:t>
      </w:r>
      <w:r>
        <w:rPr>
          <w:szCs w:val="21"/>
          <w:vertAlign w:val="superscript"/>
          <w:lang w:val="zh-CN"/>
        </w:rPr>
        <w:t>2</w:t>
      </w:r>
    </w:p>
    <w:p>
      <w:pPr>
        <w:spacing w:line="288" w:lineRule="auto"/>
        <w:rPr>
          <w:rFonts w:hAnsi="宋体"/>
          <w:szCs w:val="21"/>
        </w:rPr>
      </w:pPr>
      <w:r>
        <w:rPr>
          <w:rFonts w:hint="eastAsia" w:hAnsi="宋体"/>
          <w:szCs w:val="21"/>
          <w:lang w:val="zh-CN"/>
        </w:rPr>
        <w:t>居住人口：</w:t>
      </w:r>
      <w:r>
        <w:rPr>
          <w:u w:val="single"/>
          <w:lang w:val="zh-CN"/>
        </w:rPr>
        <w:t xml:space="preserve">      </w:t>
      </w:r>
      <w:r>
        <w:rPr>
          <w:rFonts w:hint="eastAsia" w:hAnsi="宋体"/>
          <w:szCs w:val="21"/>
          <w:lang w:val="zh-CN"/>
        </w:rPr>
        <w:t>人（若当地有具体规定，应按照当地规定取值，如无统一规定按每户</w:t>
      </w:r>
      <w:r>
        <w:rPr>
          <w:rFonts w:hAnsi="宋体"/>
          <w:szCs w:val="21"/>
          <w:lang w:val="zh-CN"/>
        </w:rPr>
        <w:t>3.2</w:t>
      </w:r>
      <w:r>
        <w:rPr>
          <w:rFonts w:hint="eastAsia" w:hAnsi="宋体"/>
          <w:szCs w:val="21"/>
          <w:lang w:val="zh-CN"/>
        </w:rPr>
        <w:t>人计算）</w:t>
      </w:r>
    </w:p>
    <w:p>
      <w:pPr>
        <w:spacing w:line="288" w:lineRule="auto"/>
        <w:rPr>
          <w:rFonts w:hAnsi="宋体"/>
          <w:szCs w:val="21"/>
          <w:lang w:val="zh-CN"/>
        </w:rPr>
      </w:pPr>
      <w:r>
        <w:rPr>
          <w:rFonts w:hint="eastAsia" w:hAnsi="宋体"/>
          <w:szCs w:val="21"/>
          <w:lang w:val="zh-CN"/>
        </w:rPr>
        <w:t>人均居住用地指标：</w:t>
      </w:r>
      <w:r>
        <w:rPr>
          <w:u w:val="single"/>
          <w:lang w:val="zh-CN"/>
        </w:rPr>
        <w:t xml:space="preserve">      </w:t>
      </w:r>
      <w:r>
        <w:rPr>
          <w:szCs w:val="21"/>
          <w:lang w:val="zh-CN"/>
        </w:rPr>
        <w:t>m</w:t>
      </w:r>
      <w:r>
        <w:rPr>
          <w:szCs w:val="21"/>
          <w:vertAlign w:val="superscript"/>
          <w:lang w:val="zh-CN"/>
        </w:rPr>
        <w:t>2</w:t>
      </w:r>
      <w:r>
        <w:rPr>
          <w:szCs w:val="21"/>
          <w:lang w:val="zh-CN"/>
        </w:rPr>
        <w:t>/</w:t>
      </w:r>
      <w:r>
        <w:rPr>
          <w:rFonts w:hint="eastAsia" w:hAnsi="宋体"/>
          <w:szCs w:val="21"/>
          <w:lang w:val="zh-CN"/>
        </w:rPr>
        <w:t>人</w:t>
      </w:r>
    </w:p>
    <w:p>
      <w:pPr>
        <w:pStyle w:val="65"/>
        <w:numPr>
          <w:ilvl w:val="0"/>
          <w:numId w:val="2"/>
        </w:numPr>
        <w:spacing w:line="288" w:lineRule="auto"/>
        <w:ind w:left="632" w:leftChars="100" w:hanging="422" w:hangingChars="200"/>
        <w:rPr>
          <w:rFonts w:ascii="宋体"/>
          <w:b/>
          <w:bCs/>
          <w:lang w:val="zh-CN"/>
        </w:rPr>
      </w:pPr>
      <w:r>
        <w:rPr>
          <w:rFonts w:hint="eastAsia" w:ascii="宋体"/>
          <w:b/>
          <w:bCs/>
          <w:lang w:val="zh-CN"/>
        </w:rPr>
        <w:t>关键技术指标</w:t>
      </w:r>
    </w:p>
    <w:p>
      <w:pPr>
        <w:spacing w:line="288" w:lineRule="auto"/>
        <w:rPr>
          <w:u w:val="single"/>
        </w:rPr>
      </w:pPr>
      <w:r>
        <w:rPr>
          <w:rFonts w:hint="eastAsia"/>
        </w:rPr>
        <w:t>容积率：</w:t>
      </w:r>
      <w:r>
        <w:rPr>
          <w:u w:val="single"/>
          <w:lang w:val="zh-CN"/>
        </w:rPr>
        <w:t xml:space="preserve">      </w:t>
      </w:r>
      <w:r>
        <w:t>%</w:t>
      </w:r>
    </w:p>
    <w:p>
      <w:pPr>
        <w:spacing w:line="288" w:lineRule="auto"/>
      </w:pPr>
      <w:r>
        <w:rPr>
          <w:rFonts w:hint="eastAsia"/>
        </w:rPr>
        <w:t>人均居住用地面积：</w:t>
      </w:r>
      <w:r>
        <w:rPr>
          <w:u w:val="single"/>
          <w:lang w:val="zh-CN"/>
        </w:rPr>
        <w:t xml:space="preserve">      </w:t>
      </w:r>
      <w:r>
        <w:t>m²/</w:t>
      </w:r>
      <w:r>
        <w:rPr>
          <w:rFonts w:hint="eastAsia"/>
        </w:rPr>
        <w:t>人</w:t>
      </w:r>
    </w:p>
    <w:p>
      <w:pPr>
        <w:spacing w:line="288" w:lineRule="auto"/>
        <w:rPr>
          <w:szCs w:val="21"/>
        </w:rPr>
      </w:pPr>
    </w:p>
    <w:p>
      <w:pPr>
        <w:spacing w:line="288" w:lineRule="auto"/>
        <w:rPr>
          <w:rFonts w:ascii="宋体"/>
          <w:b/>
          <w:bCs/>
          <w:szCs w:val="21"/>
          <w:lang w:val="zh-CN"/>
        </w:rPr>
      </w:pPr>
      <w:r>
        <w:rPr>
          <w:rFonts w:hint="eastAsia" w:ascii="宋体"/>
          <w:b/>
          <w:bCs/>
          <w:szCs w:val="21"/>
          <w:lang w:val="zh-CN"/>
        </w:rPr>
        <w:t>□公共建筑</w:t>
      </w:r>
    </w:p>
    <w:p>
      <w:pPr>
        <w:pStyle w:val="65"/>
        <w:numPr>
          <w:ilvl w:val="0"/>
          <w:numId w:val="2"/>
        </w:numPr>
        <w:spacing w:line="288" w:lineRule="auto"/>
        <w:ind w:left="632" w:leftChars="100" w:hanging="422" w:hangingChars="200"/>
        <w:rPr>
          <w:b/>
          <w:lang w:val="zh-CN"/>
        </w:rPr>
      </w:pPr>
      <w:r>
        <w:rPr>
          <w:rFonts w:hint="eastAsia"/>
          <w:b/>
          <w:lang w:val="zh-CN"/>
        </w:rPr>
        <w:t>容积率：</w:t>
      </w:r>
    </w:p>
    <w:p>
      <w:pPr>
        <w:spacing w:line="288" w:lineRule="auto"/>
        <w:rPr>
          <w:szCs w:val="21"/>
        </w:rPr>
      </w:pPr>
      <w:r>
        <w:rPr>
          <w:rFonts w:hint="eastAsia" w:hAnsi="宋体"/>
          <w:szCs w:val="21"/>
          <w:lang w:val="zh-CN"/>
        </w:rPr>
        <w:t>规划用地面积：</w:t>
      </w:r>
      <w:r>
        <w:rPr>
          <w:u w:val="single"/>
          <w:lang w:val="zh-CN"/>
        </w:rPr>
        <w:t xml:space="preserve">      </w:t>
      </w:r>
      <w:r>
        <w:rPr>
          <w:szCs w:val="21"/>
          <w:lang w:val="zh-CN"/>
        </w:rPr>
        <w:t>m</w:t>
      </w:r>
      <w:r>
        <w:rPr>
          <w:szCs w:val="21"/>
          <w:vertAlign w:val="superscript"/>
          <w:lang w:val="zh-CN"/>
        </w:rPr>
        <w:t>2</w:t>
      </w:r>
    </w:p>
    <w:p>
      <w:pPr>
        <w:spacing w:line="288" w:lineRule="auto"/>
        <w:rPr>
          <w:szCs w:val="21"/>
          <w:vertAlign w:val="superscript"/>
          <w:lang w:val="zh-CN"/>
        </w:rPr>
      </w:pPr>
      <w:r>
        <w:rPr>
          <w:rFonts w:hint="eastAsia" w:hAnsi="宋体"/>
          <w:szCs w:val="21"/>
          <w:lang w:val="zh-CN"/>
        </w:rPr>
        <w:t>地上总建筑面积：</w:t>
      </w:r>
      <w:r>
        <w:rPr>
          <w:u w:val="single"/>
          <w:lang w:val="zh-CN"/>
        </w:rPr>
        <w:t xml:space="preserve">      </w:t>
      </w:r>
      <w:r>
        <w:rPr>
          <w:szCs w:val="21"/>
          <w:lang w:val="zh-CN"/>
        </w:rPr>
        <w:t>m</w:t>
      </w:r>
      <w:r>
        <w:rPr>
          <w:szCs w:val="21"/>
          <w:vertAlign w:val="superscript"/>
          <w:lang w:val="zh-CN"/>
        </w:rPr>
        <w:t>2</w:t>
      </w:r>
    </w:p>
    <w:p>
      <w:pPr>
        <w:spacing w:line="288" w:lineRule="auto"/>
        <w:rPr>
          <w:rFonts w:hAnsi="宋体"/>
          <w:b/>
          <w:bCs/>
          <w:color w:val="FF0000"/>
          <w:szCs w:val="21"/>
          <w:lang w:val="zh-CN"/>
        </w:rPr>
      </w:pPr>
      <w:r>
        <w:rPr>
          <w:rFonts w:hint="eastAsia"/>
          <w:bCs/>
          <w:szCs w:val="21"/>
        </w:rPr>
        <w:t>容积率：</w:t>
      </w:r>
      <w:r>
        <w:rPr>
          <w:u w:val="single"/>
          <w:lang w:val="zh-CN"/>
        </w:rPr>
        <w:t xml:space="preserve">      </w:t>
      </w:r>
      <w:r>
        <w:rPr>
          <w:bCs/>
          <w:szCs w:val="21"/>
        </w:rPr>
        <w:t>%</w:t>
      </w:r>
    </w:p>
    <w:p>
      <w:pPr>
        <w:spacing w:line="288" w:lineRule="auto"/>
        <w:rPr>
          <w:szCs w:val="21"/>
        </w:rPr>
      </w:pPr>
    </w:p>
    <w:p>
      <w:pPr>
        <w:numPr>
          <w:ilvl w:val="0"/>
          <w:numId w:val="21"/>
        </w:numPr>
        <w:spacing w:line="288" w:lineRule="auto"/>
        <w:rPr>
          <w:rFonts w:asci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建议提交材料及技术要点：</w:t>
      </w:r>
    </w:p>
    <w:tbl>
      <w:tblPr>
        <w:tblStyle w:val="28"/>
        <w:tblW w:w="78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
        <w:gridCol w:w="1286"/>
        <w:gridCol w:w="4095"/>
        <w:gridCol w:w="998"/>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24" w:type="dxa"/>
            <w:shd w:val="clear" w:color="auto" w:fill="auto"/>
            <w:noWrap/>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1286"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4095"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98" w:type="dxa"/>
            <w:shd w:val="clear" w:color="auto" w:fill="auto"/>
            <w:noWrap/>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787" w:type="dxa"/>
            <w:shd w:val="clear" w:color="auto" w:fill="auto"/>
            <w:noWrap/>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24" w:type="dxa"/>
            <w:vMerge w:val="restart"/>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建筑设计</w:t>
            </w:r>
          </w:p>
        </w:tc>
        <w:tc>
          <w:tcPr>
            <w:tcW w:w="1286" w:type="dxa"/>
            <w:vMerge w:val="restart"/>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建筑总平面图</w:t>
            </w:r>
          </w:p>
        </w:tc>
        <w:tc>
          <w:tcPr>
            <w:tcW w:w="4095" w:type="dxa"/>
            <w:vMerge w:val="restart"/>
            <w:noWrap/>
            <w:vAlign w:val="center"/>
          </w:tcPr>
          <w:p>
            <w:pPr>
              <w:jc w:val="left"/>
              <w:rPr>
                <w:rFonts w:ascii="宋体" w:hAnsi="宋体"/>
                <w:szCs w:val="21"/>
                <w:lang w:val="zh-CN"/>
              </w:rPr>
            </w:pPr>
            <w:r>
              <w:rPr>
                <w:rFonts w:hint="eastAsia" w:ascii="宋体" w:hAnsi="宋体"/>
                <w:szCs w:val="21"/>
                <w:lang w:val="zh-CN"/>
              </w:rPr>
              <w:t>应包括项目总用地面积，总户数、总人口、等技术经济指标</w:t>
            </w:r>
          </w:p>
        </w:tc>
        <w:tc>
          <w:tcPr>
            <w:tcW w:w="998" w:type="dxa"/>
            <w:noWrap/>
            <w:vAlign w:val="center"/>
          </w:tcPr>
          <w:p>
            <w:pPr>
              <w:jc w:val="left"/>
              <w:rPr>
                <w:rFonts w:ascii="宋体" w:hAnsi="宋体"/>
                <w:szCs w:val="21"/>
                <w:lang w:val="zh-CN"/>
              </w:rPr>
            </w:pPr>
            <w:r>
              <w:rPr>
                <w:rFonts w:hint="eastAsia" w:ascii="宋体" w:hAnsi="宋体"/>
                <w:szCs w:val="21"/>
                <w:lang w:val="zh-CN"/>
              </w:rPr>
              <w:t>预评价</w:t>
            </w:r>
          </w:p>
        </w:tc>
        <w:tc>
          <w:tcPr>
            <w:tcW w:w="787" w:type="dxa"/>
            <w:noWrap/>
            <w:vAlign w:val="center"/>
          </w:tcPr>
          <w:p>
            <w:pPr>
              <w:jc w:val="left"/>
              <w:rPr>
                <w:rFonts w:ascii="宋体" w:hAnsi="宋体"/>
                <w:szCs w:val="21"/>
                <w:lang w:val="zh-CN"/>
              </w:rPr>
            </w:pPr>
            <w:r>
              <w:rPr>
                <w:rFonts w:hint="eastAsia" w:ascii="宋体" w:hAnsi="宋体"/>
                <w:szCs w:val="21"/>
                <w:lang w:val="zh-CN"/>
              </w:rPr>
              <w:t>公共建筑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24" w:type="dxa"/>
            <w:vMerge w:val="continue"/>
            <w:noWrap/>
            <w:vAlign w:val="center"/>
          </w:tcPr>
          <w:p>
            <w:pPr>
              <w:widowControl/>
              <w:jc w:val="left"/>
              <w:rPr>
                <w:rFonts w:ascii="宋体" w:cs="宋体"/>
                <w:b/>
                <w:bCs/>
                <w:color w:val="000000"/>
                <w:kern w:val="0"/>
                <w:sz w:val="22"/>
                <w:szCs w:val="22"/>
              </w:rPr>
            </w:pPr>
          </w:p>
        </w:tc>
        <w:tc>
          <w:tcPr>
            <w:tcW w:w="1286" w:type="dxa"/>
            <w:vMerge w:val="continue"/>
            <w:noWrap/>
            <w:vAlign w:val="center"/>
          </w:tcPr>
          <w:p>
            <w:pPr>
              <w:widowControl/>
              <w:jc w:val="left"/>
              <w:rPr>
                <w:rFonts w:ascii="宋体" w:cs="宋体"/>
                <w:b/>
                <w:bCs/>
                <w:color w:val="000000"/>
                <w:kern w:val="0"/>
                <w:sz w:val="22"/>
                <w:szCs w:val="22"/>
              </w:rPr>
            </w:pPr>
          </w:p>
        </w:tc>
        <w:tc>
          <w:tcPr>
            <w:tcW w:w="4095" w:type="dxa"/>
            <w:vMerge w:val="continue"/>
            <w:noWrap/>
            <w:vAlign w:val="center"/>
          </w:tcPr>
          <w:p>
            <w:pPr>
              <w:jc w:val="left"/>
              <w:rPr>
                <w:rFonts w:ascii="宋体" w:hAnsi="宋体"/>
                <w:szCs w:val="21"/>
                <w:lang w:val="zh-CN"/>
              </w:rPr>
            </w:pPr>
          </w:p>
        </w:tc>
        <w:tc>
          <w:tcPr>
            <w:tcW w:w="998" w:type="dxa"/>
            <w:noWrap/>
            <w:vAlign w:val="center"/>
          </w:tcPr>
          <w:p>
            <w:pPr>
              <w:jc w:val="left"/>
              <w:rPr>
                <w:rFonts w:ascii="宋体" w:hAnsi="宋体"/>
                <w:szCs w:val="21"/>
                <w:lang w:val="zh-CN"/>
              </w:rPr>
            </w:pPr>
            <w:r>
              <w:rPr>
                <w:rFonts w:hint="eastAsia" w:ascii="宋体" w:hAnsi="宋体"/>
                <w:szCs w:val="21"/>
                <w:lang w:val="zh-CN"/>
              </w:rPr>
              <w:t>预评价</w:t>
            </w:r>
          </w:p>
        </w:tc>
        <w:tc>
          <w:tcPr>
            <w:tcW w:w="787" w:type="dxa"/>
            <w:noWrap/>
            <w:vAlign w:val="center"/>
          </w:tcPr>
          <w:p>
            <w:pPr>
              <w:jc w:val="left"/>
              <w:rPr>
                <w:rFonts w:ascii="宋体" w:hAnsi="宋体"/>
                <w:szCs w:val="21"/>
                <w:lang w:val="zh-CN"/>
              </w:rPr>
            </w:pPr>
            <w:r>
              <w:rPr>
                <w:rFonts w:hint="eastAsia" w:ascii="宋体" w:hAnsi="宋体"/>
                <w:szCs w:val="21"/>
                <w:lang w:val="zh-CN"/>
              </w:rPr>
              <w:t>住宅建筑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24" w:type="dxa"/>
            <w:vMerge w:val="continue"/>
            <w:noWrap/>
            <w:vAlign w:val="center"/>
          </w:tcPr>
          <w:p>
            <w:pPr>
              <w:widowControl/>
              <w:jc w:val="left"/>
              <w:rPr>
                <w:rFonts w:ascii="宋体" w:cs="宋体"/>
                <w:b/>
                <w:bCs/>
                <w:color w:val="000000"/>
                <w:kern w:val="0"/>
                <w:sz w:val="22"/>
                <w:szCs w:val="22"/>
              </w:rPr>
            </w:pPr>
          </w:p>
        </w:tc>
        <w:tc>
          <w:tcPr>
            <w:tcW w:w="1286" w:type="dxa"/>
            <w:vMerge w:val="continue"/>
            <w:noWrap/>
            <w:vAlign w:val="center"/>
          </w:tcPr>
          <w:p>
            <w:pPr>
              <w:widowControl/>
              <w:jc w:val="left"/>
              <w:rPr>
                <w:rFonts w:ascii="宋体" w:cs="宋体"/>
                <w:b/>
                <w:bCs/>
                <w:color w:val="000000"/>
                <w:kern w:val="0"/>
                <w:sz w:val="22"/>
                <w:szCs w:val="22"/>
              </w:rPr>
            </w:pPr>
          </w:p>
        </w:tc>
        <w:tc>
          <w:tcPr>
            <w:tcW w:w="4095" w:type="dxa"/>
            <w:noWrap/>
            <w:vAlign w:val="center"/>
          </w:tcPr>
          <w:p>
            <w:pPr>
              <w:jc w:val="left"/>
              <w:rPr>
                <w:rFonts w:ascii="宋体" w:hAnsi="宋体"/>
                <w:szCs w:val="21"/>
                <w:lang w:val="zh-CN"/>
              </w:rPr>
            </w:pPr>
            <w:r>
              <w:rPr>
                <w:rFonts w:hint="eastAsia" w:ascii="宋体" w:hAnsi="宋体"/>
                <w:szCs w:val="21"/>
                <w:lang w:val="zh-CN"/>
              </w:rPr>
              <w:t>应包括地上总建筑面积、容积率等技术经济指标（指标要求与自评一致）</w:t>
            </w:r>
          </w:p>
        </w:tc>
        <w:tc>
          <w:tcPr>
            <w:tcW w:w="998" w:type="dxa"/>
            <w:noWrap/>
            <w:vAlign w:val="center"/>
          </w:tcPr>
          <w:p>
            <w:pPr>
              <w:jc w:val="left"/>
              <w:rPr>
                <w:rFonts w:ascii="宋体" w:hAnsi="宋体"/>
                <w:szCs w:val="21"/>
                <w:lang w:val="zh-CN"/>
              </w:rPr>
            </w:pPr>
            <w:r>
              <w:rPr>
                <w:rFonts w:hint="eastAsia" w:ascii="宋体" w:hAnsi="宋体"/>
                <w:szCs w:val="21"/>
                <w:lang w:val="zh-CN"/>
              </w:rPr>
              <w:t>预评价</w:t>
            </w:r>
          </w:p>
        </w:tc>
        <w:tc>
          <w:tcPr>
            <w:tcW w:w="787" w:type="dxa"/>
            <w:noWrap/>
            <w:vAlign w:val="center"/>
          </w:tcPr>
          <w:p>
            <w:pPr>
              <w:jc w:val="left"/>
              <w:rPr>
                <w:rFonts w:ascii="宋体" w:hAnsi="宋体"/>
                <w:szCs w:val="21"/>
                <w:lang w:val="zh-CN"/>
              </w:rPr>
            </w:pPr>
            <w:r>
              <w:rPr>
                <w:rFonts w:hint="eastAsia" w:ascii="宋体" w:hAnsi="宋体"/>
                <w:szCs w:val="21"/>
                <w:lang w:val="zh-CN"/>
              </w:rPr>
              <w:t>公共建筑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24" w:type="dxa"/>
            <w:vMerge w:val="restart"/>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其他材料</w:t>
            </w:r>
          </w:p>
        </w:tc>
        <w:tc>
          <w:tcPr>
            <w:tcW w:w="1286" w:type="dxa"/>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人均居住用地指标计算书</w:t>
            </w:r>
          </w:p>
        </w:tc>
        <w:tc>
          <w:tcPr>
            <w:tcW w:w="4095" w:type="dxa"/>
            <w:noWrap/>
            <w:vAlign w:val="center"/>
          </w:tcPr>
          <w:p>
            <w:pPr>
              <w:jc w:val="left"/>
              <w:rPr>
                <w:rFonts w:ascii="宋体" w:hAnsi="宋体"/>
                <w:szCs w:val="21"/>
                <w:lang w:val="zh-CN"/>
              </w:rPr>
            </w:pPr>
            <w:r>
              <w:rPr>
                <w:rFonts w:hint="eastAsia" w:ascii="宋体" w:hAnsi="宋体"/>
                <w:szCs w:val="21"/>
                <w:lang w:val="zh-CN"/>
              </w:rPr>
              <w:t>应包括人均居住用地指标计算过程（指标要求与自评一致）</w:t>
            </w:r>
          </w:p>
        </w:tc>
        <w:tc>
          <w:tcPr>
            <w:tcW w:w="998" w:type="dxa"/>
            <w:noWrap/>
            <w:vAlign w:val="center"/>
          </w:tcPr>
          <w:p>
            <w:pPr>
              <w:jc w:val="left"/>
              <w:rPr>
                <w:rFonts w:ascii="宋体" w:hAnsi="宋体"/>
                <w:szCs w:val="21"/>
                <w:lang w:val="zh-CN"/>
              </w:rPr>
            </w:pPr>
            <w:r>
              <w:rPr>
                <w:rFonts w:hint="eastAsia" w:ascii="宋体" w:hAnsi="宋体"/>
                <w:szCs w:val="21"/>
                <w:lang w:val="zh-CN"/>
              </w:rPr>
              <w:t>预评价</w:t>
            </w:r>
          </w:p>
        </w:tc>
        <w:tc>
          <w:tcPr>
            <w:tcW w:w="787" w:type="dxa"/>
            <w:noWrap/>
            <w:vAlign w:val="center"/>
          </w:tcPr>
          <w:p>
            <w:pPr>
              <w:jc w:val="left"/>
              <w:rPr>
                <w:rFonts w:ascii="宋体" w:hAnsi="宋体"/>
                <w:szCs w:val="21"/>
                <w:lang w:val="zh-CN"/>
              </w:rPr>
            </w:pPr>
            <w:r>
              <w:rPr>
                <w:rFonts w:hint="eastAsia" w:ascii="宋体" w:hAnsi="宋体"/>
                <w:szCs w:val="21"/>
                <w:lang w:val="zh-CN"/>
              </w:rPr>
              <w:t>住宅建筑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24" w:type="dxa"/>
            <w:vMerge w:val="continue"/>
            <w:noWrap/>
            <w:vAlign w:val="center"/>
          </w:tcPr>
          <w:p>
            <w:pPr>
              <w:widowControl/>
              <w:jc w:val="left"/>
              <w:rPr>
                <w:rFonts w:ascii="宋体" w:cs="宋体"/>
                <w:b/>
                <w:bCs/>
                <w:color w:val="000000"/>
                <w:kern w:val="0"/>
                <w:sz w:val="22"/>
                <w:szCs w:val="22"/>
              </w:rPr>
            </w:pPr>
          </w:p>
        </w:tc>
        <w:tc>
          <w:tcPr>
            <w:tcW w:w="1286" w:type="dxa"/>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容积率计算或说明书</w:t>
            </w:r>
          </w:p>
        </w:tc>
        <w:tc>
          <w:tcPr>
            <w:tcW w:w="4095" w:type="dxa"/>
            <w:noWrap/>
            <w:vAlign w:val="center"/>
          </w:tcPr>
          <w:p>
            <w:pPr>
              <w:jc w:val="left"/>
              <w:rPr>
                <w:rFonts w:ascii="宋体" w:hAnsi="宋体"/>
                <w:szCs w:val="21"/>
                <w:lang w:val="zh-CN"/>
              </w:rPr>
            </w:pPr>
            <w:r>
              <w:rPr>
                <w:rFonts w:hint="eastAsia" w:ascii="宋体" w:hAnsi="宋体"/>
                <w:szCs w:val="21"/>
                <w:lang w:val="zh-CN"/>
              </w:rPr>
              <w:t>对于参评范围与建筑总平面图不一致的项目需提供（指标要求与自评一致）</w:t>
            </w:r>
          </w:p>
        </w:tc>
        <w:tc>
          <w:tcPr>
            <w:tcW w:w="998" w:type="dxa"/>
            <w:noWrap/>
            <w:vAlign w:val="center"/>
          </w:tcPr>
          <w:p>
            <w:pPr>
              <w:jc w:val="left"/>
              <w:rPr>
                <w:rFonts w:ascii="宋体" w:hAnsi="宋体"/>
                <w:szCs w:val="21"/>
                <w:lang w:val="zh-CN"/>
              </w:rPr>
            </w:pPr>
            <w:r>
              <w:rPr>
                <w:rFonts w:hint="eastAsia" w:ascii="宋体" w:hAnsi="宋体"/>
                <w:szCs w:val="21"/>
                <w:lang w:val="zh-CN"/>
              </w:rPr>
              <w:t>预评价</w:t>
            </w:r>
          </w:p>
        </w:tc>
        <w:tc>
          <w:tcPr>
            <w:tcW w:w="787" w:type="dxa"/>
            <w:noWrap/>
            <w:vAlign w:val="center"/>
          </w:tcPr>
          <w:p>
            <w:pPr>
              <w:jc w:val="left"/>
              <w:rPr>
                <w:rFonts w:ascii="宋体" w:hAnsi="宋体"/>
                <w:szCs w:val="21"/>
                <w:lang w:val="zh-CN"/>
              </w:rPr>
            </w:pPr>
            <w:r>
              <w:rPr>
                <w:rFonts w:hint="eastAsia" w:ascii="宋体" w:hAnsi="宋体"/>
                <w:szCs w:val="21"/>
                <w:lang w:val="zh-CN"/>
              </w:rPr>
              <w:t>公共建筑</w:t>
            </w:r>
          </w:p>
        </w:tc>
      </w:tr>
    </w:tbl>
    <w:p>
      <w:pPr>
        <w:spacing w:before="156" w:beforeLines="50" w:after="156" w:afterLines="50" w:line="288" w:lineRule="auto"/>
        <w:rPr>
          <w:b/>
        </w:rPr>
      </w:pPr>
      <w:r>
        <w:rPr>
          <w:rFonts w:hint="eastAsia"/>
          <w:b/>
        </w:rPr>
        <w:t>实际提交材料：</w:t>
      </w:r>
    </w:p>
    <w:tbl>
      <w:tblPr>
        <w:tblStyle w:val="28"/>
        <w:tblpPr w:leftFromText="180" w:rightFromText="180" w:vertAnchor="text" w:horzAnchor="margin" w:tblpXSpec="center" w:tblpY="127"/>
        <w:tblW w:w="80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021" w:type="dxa"/>
          </w:tcPr>
          <w:p>
            <w:pPr>
              <w:spacing w:line="288" w:lineRule="auto"/>
            </w:pPr>
          </w:p>
        </w:tc>
      </w:tr>
    </w:tbl>
    <w:p>
      <w:pPr>
        <w:spacing w:before="156" w:beforeLines="50" w:after="156" w:afterLines="50" w:line="288" w:lineRule="auto"/>
      </w:pPr>
    </w:p>
    <w:p>
      <w:pPr>
        <w:pStyle w:val="4"/>
        <w:spacing w:line="288" w:lineRule="auto"/>
        <w:sectPr>
          <w:pgSz w:w="11906" w:h="16838"/>
          <w:pgMar w:top="1440" w:right="1800" w:bottom="1440" w:left="1800" w:header="851" w:footer="992" w:gutter="0"/>
          <w:cols w:space="720" w:num="1"/>
          <w:docGrid w:type="lines" w:linePitch="312" w:charSpace="0"/>
        </w:sectPr>
      </w:pPr>
    </w:p>
    <w:p>
      <w:pPr>
        <w:pStyle w:val="4"/>
        <w:spacing w:line="288" w:lineRule="auto"/>
      </w:pPr>
      <w:r>
        <w:t xml:space="preserve">7.2.2 </w:t>
      </w:r>
      <w:r>
        <w:rPr>
          <w:rFonts w:hint="eastAsia"/>
        </w:rPr>
        <w:t>合理开发利用地下空间。（总分</w:t>
      </w:r>
      <w:r>
        <w:t>12</w:t>
      </w:r>
      <w:r>
        <w:rPr>
          <w:rFonts w:hint="eastAsia"/>
        </w:rPr>
        <w:t>分）</w:t>
      </w:r>
    </w:p>
    <w:p>
      <w:pPr>
        <w:numPr>
          <w:ilvl w:val="0"/>
          <w:numId w:val="22"/>
        </w:numPr>
        <w:spacing w:line="288" w:lineRule="auto"/>
        <w:rPr>
          <w:rFonts w:ascii="宋体"/>
          <w:b/>
          <w:kern w:val="0"/>
          <w:sz w:val="24"/>
        </w:rPr>
      </w:pPr>
      <w:r>
        <w:rPr>
          <w:rFonts w:hint="eastAsia" w:ascii="宋体" w:hAnsi="宋体"/>
          <w:b/>
          <w:kern w:val="0"/>
          <w:sz w:val="24"/>
        </w:rPr>
        <w:t>得分自评</w:t>
      </w:r>
    </w:p>
    <w:p>
      <w:pPr>
        <w:spacing w:line="288" w:lineRule="auto"/>
        <w:rPr>
          <w:b/>
          <w:kern w:val="0"/>
        </w:rPr>
      </w:pPr>
      <w:r>
        <w:rPr>
          <w:rFonts w:hint="eastAsia" w:ascii="宋体"/>
          <w:b/>
        </w:rPr>
        <w:t>□</w:t>
      </w:r>
      <w:r>
        <w:rPr>
          <w:rFonts w:hint="eastAsia"/>
          <w:b/>
          <w:kern w:val="0"/>
        </w:rPr>
        <w:t>住宅建筑</w:t>
      </w:r>
    </w:p>
    <w:tbl>
      <w:tblPr>
        <w:tblStyle w:val="28"/>
        <w:tblW w:w="8340" w:type="dxa"/>
        <w:tblInd w:w="91" w:type="dxa"/>
        <w:tblLayout w:type="autofit"/>
        <w:tblCellMar>
          <w:top w:w="0" w:type="dxa"/>
          <w:left w:w="108" w:type="dxa"/>
          <w:bottom w:w="0" w:type="dxa"/>
          <w:right w:w="108" w:type="dxa"/>
        </w:tblCellMar>
      </w:tblPr>
      <w:tblGrid>
        <w:gridCol w:w="2980"/>
        <w:gridCol w:w="2260"/>
        <w:gridCol w:w="1600"/>
        <w:gridCol w:w="1500"/>
      </w:tblGrid>
      <w:tr>
        <w:tblPrEx>
          <w:tblCellMar>
            <w:top w:w="0" w:type="dxa"/>
            <w:left w:w="108" w:type="dxa"/>
            <w:bottom w:w="0" w:type="dxa"/>
            <w:right w:w="108" w:type="dxa"/>
          </w:tblCellMar>
        </w:tblPrEx>
        <w:trPr>
          <w:trHeight w:val="270" w:hRule="atLeast"/>
        </w:trPr>
        <w:tc>
          <w:tcPr>
            <w:tcW w:w="52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lang w:val="zh-CN"/>
              </w:rPr>
            </w:pPr>
            <w:r>
              <w:rPr>
                <w:rFonts w:hint="eastAsia" w:ascii="宋体" w:hAnsi="宋体"/>
                <w:szCs w:val="21"/>
                <w:lang w:val="zh-CN"/>
              </w:rPr>
              <w:t>地下空间开发利用指标</w:t>
            </w:r>
          </w:p>
        </w:tc>
        <w:tc>
          <w:tcPr>
            <w:tcW w:w="1600"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500"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2980" w:type="dxa"/>
            <w:vMerge w:val="restart"/>
            <w:tcBorders>
              <w:top w:val="nil"/>
              <w:left w:val="single" w:color="auto" w:sz="4" w:space="0"/>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地下建筑面积与地上建筑面积的比率</w:t>
            </w:r>
            <w:r>
              <w:rPr>
                <w:rFonts w:ascii="宋体" w:hAnsi="宋体"/>
                <w:szCs w:val="21"/>
                <w:lang w:val="zh-CN"/>
              </w:rPr>
              <w:t>Rr</w:t>
            </w:r>
            <w:r>
              <w:rPr>
                <w:rFonts w:hint="eastAsia" w:ascii="宋体" w:hAnsi="宋体"/>
                <w:szCs w:val="21"/>
                <w:lang w:val="zh-CN"/>
              </w:rPr>
              <w:t>、地下一层建筑面积与总用地面积的比率</w:t>
            </w:r>
            <w:r>
              <w:rPr>
                <w:rFonts w:ascii="宋体" w:hAnsi="宋体"/>
                <w:szCs w:val="21"/>
                <w:lang w:val="zh-CN"/>
              </w:rPr>
              <w:t>Rp</w:t>
            </w:r>
          </w:p>
        </w:tc>
        <w:tc>
          <w:tcPr>
            <w:tcW w:w="2260" w:type="dxa"/>
            <w:tcBorders>
              <w:top w:val="nil"/>
              <w:left w:val="nil"/>
              <w:bottom w:val="single" w:color="auto" w:sz="4" w:space="0"/>
              <w:right w:val="single" w:color="auto" w:sz="4" w:space="0"/>
            </w:tcBorders>
            <w:vAlign w:val="center"/>
          </w:tcPr>
          <w:p>
            <w:pPr>
              <w:jc w:val="center"/>
              <w:rPr>
                <w:rFonts w:ascii="宋体" w:hAnsi="宋体"/>
                <w:szCs w:val="21"/>
                <w:lang w:val="zh-CN"/>
              </w:rPr>
            </w:pPr>
            <w:r>
              <w:rPr>
                <w:rFonts w:ascii="宋体" w:hAnsi="宋体"/>
                <w:szCs w:val="21"/>
                <w:lang w:val="zh-CN"/>
              </w:rPr>
              <w:t>5%</w:t>
            </w:r>
            <w:r>
              <w:rPr>
                <w:rFonts w:hint="eastAsia" w:ascii="宋体" w:hAnsi="宋体"/>
                <w:szCs w:val="21"/>
                <w:lang w:val="zh-CN"/>
              </w:rPr>
              <w:t>≤</w:t>
            </w:r>
            <w:r>
              <w:rPr>
                <w:rFonts w:ascii="宋体" w:hAnsi="宋体"/>
                <w:szCs w:val="21"/>
                <w:lang w:val="zh-CN"/>
              </w:rPr>
              <w:t>Rr</w:t>
            </w:r>
            <w:r>
              <w:rPr>
                <w:rFonts w:hint="eastAsia" w:ascii="宋体" w:hAnsi="宋体"/>
                <w:szCs w:val="21"/>
                <w:lang w:val="zh-CN"/>
              </w:rPr>
              <w:t>＜</w:t>
            </w:r>
            <w:r>
              <w:rPr>
                <w:rFonts w:ascii="宋体" w:hAnsi="宋体"/>
                <w:szCs w:val="21"/>
                <w:lang w:val="zh-CN"/>
              </w:rPr>
              <w:t>20%</w:t>
            </w:r>
          </w:p>
        </w:tc>
        <w:tc>
          <w:tcPr>
            <w:tcW w:w="1600" w:type="dxa"/>
            <w:tcBorders>
              <w:top w:val="nil"/>
              <w:left w:val="nil"/>
              <w:bottom w:val="single" w:color="auto" w:sz="4" w:space="0"/>
              <w:right w:val="single" w:color="auto" w:sz="4" w:space="0"/>
            </w:tcBorders>
            <w:noWrap/>
            <w:vAlign w:val="center"/>
          </w:tcPr>
          <w:p>
            <w:pPr>
              <w:jc w:val="center"/>
              <w:rPr>
                <w:rFonts w:ascii="宋体" w:hAnsi="宋体"/>
                <w:szCs w:val="21"/>
                <w:lang w:val="zh-CN"/>
              </w:rPr>
            </w:pPr>
            <w:r>
              <w:rPr>
                <w:rFonts w:ascii="宋体" w:hAnsi="宋体"/>
                <w:szCs w:val="21"/>
                <w:lang w:val="zh-CN"/>
              </w:rPr>
              <w:t>5</w:t>
            </w:r>
          </w:p>
        </w:tc>
        <w:tc>
          <w:tcPr>
            <w:tcW w:w="1500"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2980" w:type="dxa"/>
            <w:vMerge w:val="continue"/>
            <w:tcBorders>
              <w:top w:val="nil"/>
              <w:left w:val="single" w:color="auto" w:sz="4" w:space="0"/>
              <w:bottom w:val="single" w:color="auto" w:sz="4" w:space="0"/>
              <w:right w:val="single" w:color="auto" w:sz="4" w:space="0"/>
            </w:tcBorders>
            <w:vAlign w:val="center"/>
          </w:tcPr>
          <w:p>
            <w:pPr>
              <w:jc w:val="left"/>
              <w:rPr>
                <w:rFonts w:ascii="宋体" w:hAnsi="宋体"/>
                <w:szCs w:val="21"/>
                <w:lang w:val="zh-CN"/>
              </w:rPr>
            </w:pPr>
          </w:p>
        </w:tc>
        <w:tc>
          <w:tcPr>
            <w:tcW w:w="2260" w:type="dxa"/>
            <w:tcBorders>
              <w:top w:val="nil"/>
              <w:left w:val="nil"/>
              <w:bottom w:val="single" w:color="auto" w:sz="4" w:space="0"/>
              <w:right w:val="single" w:color="auto" w:sz="4" w:space="0"/>
            </w:tcBorders>
            <w:noWrap/>
            <w:vAlign w:val="center"/>
          </w:tcPr>
          <w:p>
            <w:pPr>
              <w:jc w:val="center"/>
              <w:rPr>
                <w:rFonts w:ascii="宋体" w:hAnsi="宋体"/>
                <w:szCs w:val="21"/>
                <w:lang w:val="zh-CN"/>
              </w:rPr>
            </w:pPr>
            <w:r>
              <w:rPr>
                <w:rFonts w:ascii="宋体" w:hAnsi="宋体"/>
                <w:szCs w:val="21"/>
                <w:lang w:val="zh-CN"/>
              </w:rPr>
              <w:t>Rr</w:t>
            </w:r>
            <w:r>
              <w:rPr>
                <w:rFonts w:hint="eastAsia" w:ascii="宋体" w:hAnsi="宋体"/>
                <w:szCs w:val="21"/>
                <w:lang w:val="zh-CN"/>
              </w:rPr>
              <w:t>≥</w:t>
            </w:r>
            <w:r>
              <w:rPr>
                <w:rFonts w:ascii="宋体" w:hAnsi="宋体"/>
                <w:szCs w:val="21"/>
                <w:lang w:val="zh-CN"/>
              </w:rPr>
              <w:t>20%</w:t>
            </w:r>
          </w:p>
        </w:tc>
        <w:tc>
          <w:tcPr>
            <w:tcW w:w="1600" w:type="dxa"/>
            <w:tcBorders>
              <w:top w:val="nil"/>
              <w:left w:val="nil"/>
              <w:bottom w:val="single" w:color="auto" w:sz="4" w:space="0"/>
              <w:right w:val="single" w:color="auto" w:sz="4" w:space="0"/>
            </w:tcBorders>
            <w:noWrap/>
            <w:vAlign w:val="center"/>
          </w:tcPr>
          <w:p>
            <w:pPr>
              <w:jc w:val="center"/>
              <w:rPr>
                <w:rFonts w:ascii="宋体" w:hAnsi="宋体"/>
                <w:szCs w:val="21"/>
                <w:lang w:val="zh-CN"/>
              </w:rPr>
            </w:pPr>
            <w:r>
              <w:rPr>
                <w:rFonts w:ascii="宋体" w:hAnsi="宋体"/>
                <w:szCs w:val="21"/>
                <w:lang w:val="zh-CN"/>
              </w:rPr>
              <w:t>7</w:t>
            </w:r>
          </w:p>
        </w:tc>
        <w:tc>
          <w:tcPr>
            <w:tcW w:w="1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2980" w:type="dxa"/>
            <w:vMerge w:val="continue"/>
            <w:tcBorders>
              <w:top w:val="nil"/>
              <w:left w:val="single" w:color="auto" w:sz="4" w:space="0"/>
              <w:bottom w:val="single" w:color="auto" w:sz="4" w:space="0"/>
              <w:right w:val="single" w:color="auto" w:sz="4" w:space="0"/>
            </w:tcBorders>
            <w:vAlign w:val="center"/>
          </w:tcPr>
          <w:p>
            <w:pPr>
              <w:jc w:val="left"/>
              <w:rPr>
                <w:rFonts w:ascii="宋体" w:hAnsi="宋体"/>
                <w:szCs w:val="21"/>
                <w:lang w:val="zh-CN"/>
              </w:rPr>
            </w:pPr>
          </w:p>
        </w:tc>
        <w:tc>
          <w:tcPr>
            <w:tcW w:w="2260" w:type="dxa"/>
            <w:tcBorders>
              <w:top w:val="nil"/>
              <w:left w:val="nil"/>
              <w:bottom w:val="single" w:color="auto" w:sz="4" w:space="0"/>
              <w:right w:val="single" w:color="auto" w:sz="4" w:space="0"/>
            </w:tcBorders>
            <w:noWrap/>
            <w:vAlign w:val="center"/>
          </w:tcPr>
          <w:p>
            <w:pPr>
              <w:jc w:val="center"/>
              <w:rPr>
                <w:rFonts w:ascii="宋体" w:hAnsi="宋体"/>
                <w:szCs w:val="21"/>
                <w:lang w:val="zh-CN"/>
              </w:rPr>
            </w:pPr>
            <w:r>
              <w:rPr>
                <w:rFonts w:ascii="宋体" w:hAnsi="宋体"/>
                <w:szCs w:val="21"/>
                <w:lang w:val="zh-CN"/>
              </w:rPr>
              <w:t>Rr</w:t>
            </w:r>
            <w:r>
              <w:rPr>
                <w:rFonts w:hint="eastAsia" w:ascii="宋体" w:hAnsi="宋体"/>
                <w:szCs w:val="21"/>
                <w:lang w:val="zh-CN"/>
              </w:rPr>
              <w:t>≥</w:t>
            </w:r>
            <w:r>
              <w:rPr>
                <w:rFonts w:ascii="宋体" w:hAnsi="宋体"/>
                <w:szCs w:val="21"/>
                <w:lang w:val="zh-CN"/>
              </w:rPr>
              <w:t>35%</w:t>
            </w:r>
            <w:r>
              <w:rPr>
                <w:rFonts w:hint="eastAsia" w:ascii="宋体" w:hAnsi="宋体"/>
                <w:szCs w:val="21"/>
                <w:lang w:val="zh-CN"/>
              </w:rPr>
              <w:t>且</w:t>
            </w:r>
            <w:r>
              <w:rPr>
                <w:rFonts w:ascii="宋体" w:hAnsi="宋体"/>
                <w:szCs w:val="21"/>
                <w:lang w:val="zh-CN"/>
              </w:rPr>
              <w:t>Rp</w:t>
            </w:r>
            <w:r>
              <w:rPr>
                <w:rFonts w:hint="eastAsia" w:ascii="宋体" w:hAnsi="宋体"/>
                <w:szCs w:val="21"/>
                <w:lang w:val="zh-CN"/>
              </w:rPr>
              <w:t>＜</w:t>
            </w:r>
            <w:r>
              <w:rPr>
                <w:rFonts w:ascii="宋体" w:hAnsi="宋体"/>
                <w:szCs w:val="21"/>
                <w:lang w:val="zh-CN"/>
              </w:rPr>
              <w:t>60%</w:t>
            </w:r>
          </w:p>
        </w:tc>
        <w:tc>
          <w:tcPr>
            <w:tcW w:w="1600" w:type="dxa"/>
            <w:tcBorders>
              <w:top w:val="nil"/>
              <w:left w:val="nil"/>
              <w:bottom w:val="single" w:color="auto" w:sz="4" w:space="0"/>
              <w:right w:val="single" w:color="auto" w:sz="4" w:space="0"/>
            </w:tcBorders>
            <w:noWrap/>
            <w:vAlign w:val="center"/>
          </w:tcPr>
          <w:p>
            <w:pPr>
              <w:jc w:val="center"/>
              <w:rPr>
                <w:rFonts w:ascii="宋体" w:hAnsi="宋体"/>
                <w:szCs w:val="21"/>
                <w:lang w:val="zh-CN"/>
              </w:rPr>
            </w:pPr>
            <w:r>
              <w:rPr>
                <w:rFonts w:ascii="宋体" w:hAnsi="宋体"/>
                <w:szCs w:val="21"/>
                <w:lang w:val="zh-CN"/>
              </w:rPr>
              <w:t>12</w:t>
            </w:r>
          </w:p>
        </w:tc>
        <w:tc>
          <w:tcPr>
            <w:tcW w:w="1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52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lang w:val="zh-CN"/>
              </w:rPr>
            </w:pPr>
            <w:r>
              <w:rPr>
                <w:rFonts w:hint="eastAsia" w:ascii="宋体" w:hAnsi="宋体"/>
                <w:szCs w:val="21"/>
                <w:lang w:val="zh-CN"/>
              </w:rPr>
              <w:t>合计</w:t>
            </w:r>
          </w:p>
        </w:tc>
        <w:tc>
          <w:tcPr>
            <w:tcW w:w="1600" w:type="dxa"/>
            <w:tcBorders>
              <w:top w:val="nil"/>
              <w:left w:val="nil"/>
              <w:bottom w:val="single" w:color="auto" w:sz="4" w:space="0"/>
              <w:right w:val="single" w:color="auto" w:sz="4" w:space="0"/>
            </w:tcBorders>
            <w:noWrap/>
            <w:vAlign w:val="center"/>
          </w:tcPr>
          <w:p>
            <w:pPr>
              <w:jc w:val="center"/>
              <w:rPr>
                <w:rFonts w:ascii="宋体" w:hAnsi="宋体"/>
                <w:szCs w:val="21"/>
                <w:lang w:val="zh-CN"/>
              </w:rPr>
            </w:pPr>
            <w:r>
              <w:rPr>
                <w:rFonts w:ascii="宋体" w:hAnsi="宋体"/>
                <w:szCs w:val="21"/>
                <w:lang w:val="zh-CN"/>
              </w:rPr>
              <w:t>12</w:t>
            </w:r>
          </w:p>
        </w:tc>
        <w:tc>
          <w:tcPr>
            <w:tcW w:w="1500"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r>
    </w:tbl>
    <w:p>
      <w:pPr>
        <w:spacing w:line="288" w:lineRule="auto"/>
        <w:rPr>
          <w:b/>
          <w:bCs/>
          <w:lang w:val="zh-CN"/>
        </w:rPr>
      </w:pPr>
    </w:p>
    <w:p>
      <w:pPr>
        <w:spacing w:line="288" w:lineRule="auto"/>
        <w:rPr>
          <w:b/>
          <w:bCs/>
          <w:lang w:val="zh-CN"/>
        </w:rPr>
      </w:pPr>
      <w:r>
        <w:rPr>
          <w:rFonts w:hint="eastAsia" w:ascii="宋体"/>
          <w:b/>
          <w:bCs/>
          <w:szCs w:val="21"/>
          <w:lang w:val="zh-CN"/>
        </w:rPr>
        <w:t>□</w:t>
      </w:r>
      <w:r>
        <w:rPr>
          <w:rFonts w:hint="eastAsia"/>
          <w:b/>
          <w:bCs/>
          <w:lang w:val="zh-CN"/>
        </w:rPr>
        <w:t>公共建筑</w:t>
      </w:r>
    </w:p>
    <w:tbl>
      <w:tblPr>
        <w:tblStyle w:val="28"/>
        <w:tblW w:w="8340" w:type="dxa"/>
        <w:tblInd w:w="91" w:type="dxa"/>
        <w:tblLayout w:type="autofit"/>
        <w:tblCellMar>
          <w:top w:w="0" w:type="dxa"/>
          <w:left w:w="108" w:type="dxa"/>
          <w:bottom w:w="0" w:type="dxa"/>
          <w:right w:w="108" w:type="dxa"/>
        </w:tblCellMar>
      </w:tblPr>
      <w:tblGrid>
        <w:gridCol w:w="2980"/>
        <w:gridCol w:w="2260"/>
        <w:gridCol w:w="1600"/>
        <w:gridCol w:w="1500"/>
      </w:tblGrid>
      <w:tr>
        <w:tblPrEx>
          <w:tblCellMar>
            <w:top w:w="0" w:type="dxa"/>
            <w:left w:w="108" w:type="dxa"/>
            <w:bottom w:w="0" w:type="dxa"/>
            <w:right w:w="108" w:type="dxa"/>
          </w:tblCellMar>
        </w:tblPrEx>
        <w:trPr>
          <w:trHeight w:val="270" w:hRule="atLeast"/>
        </w:trPr>
        <w:tc>
          <w:tcPr>
            <w:tcW w:w="52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lang w:val="zh-CN"/>
              </w:rPr>
            </w:pPr>
            <w:r>
              <w:rPr>
                <w:rFonts w:hint="eastAsia" w:ascii="宋体" w:hAnsi="宋体"/>
                <w:szCs w:val="21"/>
                <w:lang w:val="zh-CN"/>
              </w:rPr>
              <w:t>地下空间开发利用指标</w:t>
            </w:r>
          </w:p>
        </w:tc>
        <w:tc>
          <w:tcPr>
            <w:tcW w:w="1600"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500"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540" w:hRule="atLeast"/>
        </w:trPr>
        <w:tc>
          <w:tcPr>
            <w:tcW w:w="2980" w:type="dxa"/>
            <w:tcBorders>
              <w:top w:val="nil"/>
              <w:left w:val="single" w:color="auto" w:sz="4" w:space="0"/>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地下建筑面积与总用地面积的比率</w:t>
            </w:r>
            <w:r>
              <w:rPr>
                <w:rFonts w:ascii="宋体" w:hAnsi="宋体"/>
                <w:szCs w:val="21"/>
                <w:lang w:val="zh-CN"/>
              </w:rPr>
              <w:t>Rp1</w:t>
            </w:r>
            <w:r>
              <w:rPr>
                <w:rFonts w:hint="eastAsia" w:ascii="宋体" w:hAnsi="宋体"/>
                <w:szCs w:val="21"/>
                <w:lang w:val="zh-CN"/>
              </w:rPr>
              <w:t>、地下一层建筑面积与总用地面积的比率</w:t>
            </w:r>
            <w:r>
              <w:rPr>
                <w:rFonts w:ascii="宋体" w:hAnsi="宋体"/>
                <w:szCs w:val="21"/>
                <w:lang w:val="zh-CN"/>
              </w:rPr>
              <w:t>Rp</w:t>
            </w:r>
          </w:p>
        </w:tc>
        <w:tc>
          <w:tcPr>
            <w:tcW w:w="2260" w:type="dxa"/>
            <w:tcBorders>
              <w:top w:val="nil"/>
              <w:left w:val="nil"/>
              <w:bottom w:val="single" w:color="auto" w:sz="4" w:space="0"/>
              <w:right w:val="single" w:color="auto" w:sz="4" w:space="0"/>
            </w:tcBorders>
            <w:noWrap/>
            <w:vAlign w:val="center"/>
          </w:tcPr>
          <w:p>
            <w:pPr>
              <w:jc w:val="center"/>
              <w:rPr>
                <w:rFonts w:ascii="宋体" w:hAnsi="宋体"/>
                <w:szCs w:val="21"/>
                <w:lang w:val="zh-CN"/>
              </w:rPr>
            </w:pPr>
            <w:r>
              <w:rPr>
                <w:rFonts w:ascii="宋体" w:hAnsi="宋体"/>
                <w:szCs w:val="21"/>
                <w:lang w:val="zh-CN"/>
              </w:rPr>
              <w:t>Rp1</w:t>
            </w:r>
            <w:r>
              <w:rPr>
                <w:rFonts w:hint="eastAsia" w:ascii="宋体" w:hAnsi="宋体"/>
                <w:szCs w:val="21"/>
                <w:lang w:val="zh-CN"/>
              </w:rPr>
              <w:t>≥</w:t>
            </w:r>
            <w:r>
              <w:rPr>
                <w:rFonts w:ascii="宋体" w:hAnsi="宋体"/>
                <w:szCs w:val="21"/>
                <w:lang w:val="zh-CN"/>
              </w:rPr>
              <w:t>0.5</w:t>
            </w:r>
          </w:p>
        </w:tc>
        <w:tc>
          <w:tcPr>
            <w:tcW w:w="1600" w:type="dxa"/>
            <w:tcBorders>
              <w:top w:val="nil"/>
              <w:left w:val="nil"/>
              <w:bottom w:val="single" w:color="auto" w:sz="4" w:space="0"/>
              <w:right w:val="single" w:color="auto" w:sz="4" w:space="0"/>
            </w:tcBorders>
            <w:noWrap/>
            <w:vAlign w:val="center"/>
          </w:tcPr>
          <w:p>
            <w:pPr>
              <w:jc w:val="center"/>
              <w:rPr>
                <w:rFonts w:ascii="宋体" w:hAnsi="宋体"/>
                <w:szCs w:val="21"/>
                <w:lang w:val="zh-CN"/>
              </w:rPr>
            </w:pPr>
            <w:r>
              <w:rPr>
                <w:rFonts w:ascii="宋体" w:hAnsi="宋体"/>
                <w:szCs w:val="21"/>
                <w:lang w:val="zh-CN"/>
              </w:rPr>
              <w:t>5</w:t>
            </w:r>
          </w:p>
        </w:tc>
        <w:tc>
          <w:tcPr>
            <w:tcW w:w="1500"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2980" w:type="dxa"/>
            <w:tcBorders>
              <w:top w:val="nil"/>
              <w:left w:val="single" w:color="auto" w:sz="4" w:space="0"/>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　</w:t>
            </w:r>
          </w:p>
        </w:tc>
        <w:tc>
          <w:tcPr>
            <w:tcW w:w="2260" w:type="dxa"/>
            <w:tcBorders>
              <w:top w:val="nil"/>
              <w:left w:val="nil"/>
              <w:bottom w:val="single" w:color="auto" w:sz="4" w:space="0"/>
              <w:right w:val="single" w:color="auto" w:sz="4" w:space="0"/>
            </w:tcBorders>
            <w:noWrap/>
            <w:vAlign w:val="center"/>
          </w:tcPr>
          <w:p>
            <w:pPr>
              <w:jc w:val="center"/>
              <w:rPr>
                <w:rFonts w:ascii="宋体" w:hAnsi="宋体"/>
                <w:szCs w:val="21"/>
                <w:lang w:val="zh-CN"/>
              </w:rPr>
            </w:pPr>
            <w:r>
              <w:rPr>
                <w:rFonts w:ascii="宋体" w:hAnsi="宋体"/>
                <w:szCs w:val="21"/>
                <w:lang w:val="zh-CN"/>
              </w:rPr>
              <w:t>Rp1</w:t>
            </w:r>
            <w:r>
              <w:rPr>
                <w:rFonts w:hint="eastAsia" w:ascii="宋体" w:hAnsi="宋体"/>
                <w:szCs w:val="21"/>
                <w:lang w:val="zh-CN"/>
              </w:rPr>
              <w:t>≥</w:t>
            </w:r>
            <w:r>
              <w:rPr>
                <w:rFonts w:ascii="宋体" w:hAnsi="宋体"/>
                <w:szCs w:val="21"/>
                <w:lang w:val="zh-CN"/>
              </w:rPr>
              <w:t>0.7</w:t>
            </w:r>
            <w:r>
              <w:rPr>
                <w:rFonts w:hint="eastAsia" w:ascii="宋体" w:hAnsi="宋体"/>
                <w:szCs w:val="21"/>
                <w:lang w:val="zh-CN"/>
              </w:rPr>
              <w:t>且</w:t>
            </w:r>
            <w:r>
              <w:rPr>
                <w:rFonts w:ascii="宋体" w:hAnsi="宋体"/>
                <w:szCs w:val="21"/>
                <w:lang w:val="zh-CN"/>
              </w:rPr>
              <w:t>Rp</w:t>
            </w:r>
            <w:r>
              <w:rPr>
                <w:rFonts w:hint="eastAsia" w:ascii="宋体" w:hAnsi="宋体"/>
                <w:szCs w:val="21"/>
                <w:lang w:val="zh-CN"/>
              </w:rPr>
              <w:t>＜</w:t>
            </w:r>
            <w:r>
              <w:rPr>
                <w:rFonts w:ascii="宋体" w:hAnsi="宋体"/>
                <w:szCs w:val="21"/>
                <w:lang w:val="zh-CN"/>
              </w:rPr>
              <w:t>70%</w:t>
            </w:r>
          </w:p>
        </w:tc>
        <w:tc>
          <w:tcPr>
            <w:tcW w:w="1600" w:type="dxa"/>
            <w:tcBorders>
              <w:top w:val="nil"/>
              <w:left w:val="nil"/>
              <w:bottom w:val="single" w:color="auto" w:sz="4" w:space="0"/>
              <w:right w:val="single" w:color="auto" w:sz="4" w:space="0"/>
            </w:tcBorders>
            <w:noWrap/>
            <w:vAlign w:val="center"/>
          </w:tcPr>
          <w:p>
            <w:pPr>
              <w:jc w:val="center"/>
              <w:rPr>
                <w:rFonts w:ascii="宋体" w:hAnsi="宋体"/>
                <w:szCs w:val="21"/>
                <w:lang w:val="zh-CN"/>
              </w:rPr>
            </w:pPr>
            <w:r>
              <w:rPr>
                <w:rFonts w:ascii="宋体" w:hAnsi="宋体"/>
                <w:szCs w:val="21"/>
                <w:lang w:val="zh-CN"/>
              </w:rPr>
              <w:t>7</w:t>
            </w:r>
          </w:p>
        </w:tc>
        <w:tc>
          <w:tcPr>
            <w:tcW w:w="1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2980" w:type="dxa"/>
            <w:tcBorders>
              <w:top w:val="nil"/>
              <w:left w:val="single" w:color="auto" w:sz="4" w:space="0"/>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　</w:t>
            </w:r>
          </w:p>
        </w:tc>
        <w:tc>
          <w:tcPr>
            <w:tcW w:w="2260" w:type="dxa"/>
            <w:tcBorders>
              <w:top w:val="nil"/>
              <w:left w:val="nil"/>
              <w:bottom w:val="single" w:color="auto" w:sz="4" w:space="0"/>
              <w:right w:val="single" w:color="auto" w:sz="4" w:space="0"/>
            </w:tcBorders>
            <w:noWrap/>
            <w:vAlign w:val="center"/>
          </w:tcPr>
          <w:p>
            <w:pPr>
              <w:jc w:val="center"/>
              <w:rPr>
                <w:rFonts w:ascii="宋体" w:hAnsi="宋体"/>
                <w:szCs w:val="21"/>
                <w:lang w:val="zh-CN"/>
              </w:rPr>
            </w:pPr>
            <w:r>
              <w:rPr>
                <w:rFonts w:ascii="宋体" w:hAnsi="宋体"/>
                <w:szCs w:val="21"/>
                <w:lang w:val="zh-CN"/>
              </w:rPr>
              <w:t>Rp1</w:t>
            </w:r>
            <w:r>
              <w:rPr>
                <w:rFonts w:hint="eastAsia" w:ascii="宋体" w:hAnsi="宋体"/>
                <w:szCs w:val="21"/>
                <w:lang w:val="zh-CN"/>
              </w:rPr>
              <w:t>≥</w:t>
            </w:r>
            <w:r>
              <w:rPr>
                <w:rFonts w:ascii="宋体" w:hAnsi="宋体"/>
                <w:szCs w:val="21"/>
                <w:lang w:val="zh-CN"/>
              </w:rPr>
              <w:t>1.0</w:t>
            </w:r>
            <w:r>
              <w:rPr>
                <w:rFonts w:hint="eastAsia" w:ascii="宋体" w:hAnsi="宋体"/>
                <w:szCs w:val="21"/>
                <w:lang w:val="zh-CN"/>
              </w:rPr>
              <w:t>且</w:t>
            </w:r>
            <w:r>
              <w:rPr>
                <w:rFonts w:ascii="宋体" w:hAnsi="宋体"/>
                <w:szCs w:val="21"/>
                <w:lang w:val="zh-CN"/>
              </w:rPr>
              <w:t>Rp</w:t>
            </w:r>
            <w:r>
              <w:rPr>
                <w:rFonts w:hint="eastAsia" w:ascii="宋体" w:hAnsi="宋体"/>
                <w:szCs w:val="21"/>
                <w:lang w:val="zh-CN"/>
              </w:rPr>
              <w:t>＜</w:t>
            </w:r>
            <w:r>
              <w:rPr>
                <w:rFonts w:ascii="宋体" w:hAnsi="宋体"/>
                <w:szCs w:val="21"/>
                <w:lang w:val="zh-CN"/>
              </w:rPr>
              <w:t>60%</w:t>
            </w:r>
          </w:p>
        </w:tc>
        <w:tc>
          <w:tcPr>
            <w:tcW w:w="1600" w:type="dxa"/>
            <w:tcBorders>
              <w:top w:val="nil"/>
              <w:left w:val="nil"/>
              <w:bottom w:val="single" w:color="auto" w:sz="4" w:space="0"/>
              <w:right w:val="single" w:color="auto" w:sz="4" w:space="0"/>
            </w:tcBorders>
            <w:noWrap/>
            <w:vAlign w:val="center"/>
          </w:tcPr>
          <w:p>
            <w:pPr>
              <w:jc w:val="center"/>
              <w:rPr>
                <w:rFonts w:ascii="宋体" w:hAnsi="宋体"/>
                <w:szCs w:val="21"/>
                <w:lang w:val="zh-CN"/>
              </w:rPr>
            </w:pPr>
            <w:r>
              <w:rPr>
                <w:rFonts w:ascii="宋体" w:hAnsi="宋体"/>
                <w:szCs w:val="21"/>
                <w:lang w:val="zh-CN"/>
              </w:rPr>
              <w:t>12</w:t>
            </w:r>
          </w:p>
        </w:tc>
        <w:tc>
          <w:tcPr>
            <w:tcW w:w="1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52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lang w:val="zh-CN"/>
              </w:rPr>
            </w:pPr>
            <w:r>
              <w:rPr>
                <w:rFonts w:hint="eastAsia" w:ascii="宋体" w:hAnsi="宋体"/>
                <w:szCs w:val="21"/>
                <w:lang w:val="zh-CN"/>
              </w:rPr>
              <w:t>合计</w:t>
            </w:r>
          </w:p>
        </w:tc>
        <w:tc>
          <w:tcPr>
            <w:tcW w:w="1600" w:type="dxa"/>
            <w:tcBorders>
              <w:top w:val="nil"/>
              <w:left w:val="nil"/>
              <w:bottom w:val="single" w:color="auto" w:sz="4" w:space="0"/>
              <w:right w:val="single" w:color="auto" w:sz="4" w:space="0"/>
            </w:tcBorders>
            <w:noWrap/>
            <w:vAlign w:val="center"/>
          </w:tcPr>
          <w:p>
            <w:pPr>
              <w:jc w:val="center"/>
              <w:rPr>
                <w:rFonts w:ascii="宋体" w:hAnsi="宋体"/>
                <w:szCs w:val="21"/>
                <w:lang w:val="zh-CN"/>
              </w:rPr>
            </w:pPr>
            <w:r>
              <w:rPr>
                <w:rFonts w:ascii="宋体" w:hAnsi="宋体"/>
                <w:szCs w:val="21"/>
                <w:lang w:val="zh-CN"/>
              </w:rPr>
              <w:t>12</w:t>
            </w:r>
          </w:p>
        </w:tc>
        <w:tc>
          <w:tcPr>
            <w:tcW w:w="1500"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r>
    </w:tbl>
    <w:p>
      <w:pPr>
        <w:spacing w:line="288" w:lineRule="auto"/>
        <w:rPr>
          <w:rFonts w:ascii="宋体"/>
          <w:b/>
          <w:bCs/>
          <w:lang w:val="zh-CN"/>
        </w:rPr>
      </w:pPr>
    </w:p>
    <w:p>
      <w:pPr>
        <w:numPr>
          <w:ilvl w:val="0"/>
          <w:numId w:val="22"/>
        </w:numPr>
        <w:spacing w:line="288" w:lineRule="auto"/>
        <w:rPr>
          <w:rFonts w:ascii="宋体"/>
          <w:b/>
          <w:kern w:val="0"/>
          <w:sz w:val="24"/>
        </w:rPr>
      </w:pPr>
      <w:r>
        <w:rPr>
          <w:rFonts w:hint="eastAsia" w:ascii="宋体" w:hAnsi="宋体"/>
          <w:b/>
          <w:kern w:val="0"/>
          <w:sz w:val="24"/>
        </w:rPr>
        <w:t>评价要点</w:t>
      </w:r>
    </w:p>
    <w:p>
      <w:pPr>
        <w:spacing w:line="288" w:lineRule="auto"/>
        <w:rPr>
          <w:rFonts w:ascii="宋体"/>
          <w:b/>
          <w:bCs/>
          <w:lang w:val="zh-CN"/>
        </w:rPr>
      </w:pPr>
      <w:r>
        <w:rPr>
          <w:rFonts w:hint="eastAsia" w:ascii="宋体"/>
          <w:b/>
          <w:bCs/>
          <w:szCs w:val="21"/>
          <w:lang w:val="zh-CN"/>
        </w:rPr>
        <w:t>□</w:t>
      </w:r>
      <w:r>
        <w:rPr>
          <w:rFonts w:hint="eastAsia"/>
          <w:b/>
          <w:szCs w:val="21"/>
          <w:lang w:val="zh-CN"/>
        </w:rPr>
        <w:t>住宅建筑</w:t>
      </w:r>
    </w:p>
    <w:p>
      <w:pPr>
        <w:pStyle w:val="65"/>
        <w:numPr>
          <w:ilvl w:val="0"/>
          <w:numId w:val="2"/>
        </w:numPr>
        <w:spacing w:line="288" w:lineRule="auto"/>
        <w:ind w:left="632" w:leftChars="100" w:hanging="422" w:hangingChars="200"/>
        <w:rPr>
          <w:b/>
          <w:lang w:val="zh-CN"/>
        </w:rPr>
      </w:pPr>
      <w:r>
        <w:rPr>
          <w:rFonts w:hint="eastAsia"/>
          <w:b/>
          <w:lang w:val="zh-CN"/>
        </w:rPr>
        <w:t>地下建筑面积与地上建筑面积的比率</w:t>
      </w:r>
      <w:r>
        <w:rPr>
          <w:b/>
          <w:lang w:val="zh-CN"/>
        </w:rPr>
        <w:t>Rr</w:t>
      </w:r>
    </w:p>
    <w:p>
      <w:pPr>
        <w:tabs>
          <w:tab w:val="left" w:pos="2702"/>
        </w:tabs>
        <w:spacing w:line="288" w:lineRule="auto"/>
        <w:rPr>
          <w:rFonts w:ascii="宋体"/>
          <w:vertAlign w:val="superscript"/>
          <w:lang w:val="zh-CN"/>
        </w:rPr>
      </w:pPr>
      <w:r>
        <w:rPr>
          <w:rFonts w:hint="eastAsia" w:ascii="宋体" w:hAnsi="宋体"/>
          <w:lang w:val="zh-CN"/>
        </w:rPr>
        <w:t>地下建筑面积：</w:t>
      </w:r>
      <w:r>
        <w:rPr>
          <w:u w:val="single"/>
          <w:lang w:val="zh-CN"/>
        </w:rPr>
        <w:t xml:space="preserve">      </w:t>
      </w:r>
      <w:r>
        <w:rPr>
          <w:lang w:val="zh-CN"/>
        </w:rPr>
        <w:t>m</w:t>
      </w:r>
      <w:r>
        <w:rPr>
          <w:vertAlign w:val="superscript"/>
          <w:lang w:val="zh-CN"/>
        </w:rPr>
        <w:t>2</w:t>
      </w:r>
    </w:p>
    <w:p>
      <w:pPr>
        <w:tabs>
          <w:tab w:val="left" w:pos="2702"/>
        </w:tabs>
        <w:spacing w:line="288" w:lineRule="auto"/>
        <w:rPr>
          <w:rFonts w:ascii="宋体"/>
          <w:lang w:val="zh-CN"/>
        </w:rPr>
      </w:pPr>
      <w:r>
        <w:rPr>
          <w:rFonts w:hint="eastAsia" w:ascii="宋体" w:hAnsi="宋体"/>
          <w:lang w:val="zh-CN"/>
        </w:rPr>
        <w:t>地上建筑面积：</w:t>
      </w:r>
      <w:r>
        <w:rPr>
          <w:u w:val="single"/>
          <w:lang w:val="zh-CN"/>
        </w:rPr>
        <w:t xml:space="preserve">      </w:t>
      </w:r>
      <w:r>
        <w:rPr>
          <w:lang w:val="zh-CN"/>
        </w:rPr>
        <w:t>m</w:t>
      </w:r>
      <w:r>
        <w:rPr>
          <w:vertAlign w:val="superscript"/>
          <w:lang w:val="zh-CN"/>
        </w:rPr>
        <w:t>2</w:t>
      </w:r>
    </w:p>
    <w:p>
      <w:pPr>
        <w:tabs>
          <w:tab w:val="left" w:pos="2702"/>
        </w:tabs>
        <w:spacing w:line="288" w:lineRule="auto"/>
        <w:rPr>
          <w:rFonts w:ascii="宋体" w:hAnsi="宋体"/>
          <w:lang w:val="zh-CN"/>
        </w:rPr>
      </w:pPr>
      <w:r>
        <w:rPr>
          <w:rFonts w:hint="eastAsia" w:ascii="宋体" w:hAnsi="宋体" w:cs="宋体"/>
          <w:bCs/>
          <w:szCs w:val="21"/>
        </w:rPr>
        <w:t>地下建筑面积与地上建筑面积的比率</w:t>
      </w:r>
      <w:r>
        <w:rPr>
          <w:rFonts w:hint="eastAsia" w:ascii="宋体" w:hAnsi="宋体"/>
          <w:lang w:val="zh-CN"/>
        </w:rPr>
        <w:t>为（</w:t>
      </w:r>
      <w:r>
        <w:rPr>
          <w:rFonts w:ascii="宋体" w:hAnsi="宋体" w:cs="宋体"/>
          <w:color w:val="000000"/>
          <w:kern w:val="0"/>
          <w:sz w:val="22"/>
          <w:szCs w:val="22"/>
        </w:rPr>
        <w:t>Rr</w:t>
      </w:r>
      <w:r>
        <w:rPr>
          <w:rFonts w:hint="eastAsia" w:ascii="宋体" w:hAnsi="宋体"/>
          <w:lang w:val="zh-CN"/>
        </w:rPr>
        <w:t>）：</w:t>
      </w:r>
      <w:r>
        <w:rPr>
          <w:u w:val="single"/>
          <w:lang w:val="zh-CN"/>
        </w:rPr>
        <w:t xml:space="preserve">      </w:t>
      </w:r>
      <w:r>
        <w:rPr>
          <w:rFonts w:ascii="宋体" w:hAnsi="宋体"/>
          <w:lang w:val="zh-CN"/>
        </w:rPr>
        <w:t>%</w:t>
      </w:r>
    </w:p>
    <w:p>
      <w:pPr>
        <w:tabs>
          <w:tab w:val="left" w:pos="2702"/>
        </w:tabs>
        <w:spacing w:line="288" w:lineRule="auto"/>
        <w:rPr>
          <w:rFonts w:ascii="宋体"/>
          <w:lang w:val="zh-CN"/>
        </w:rPr>
      </w:pPr>
      <w:r>
        <w:rPr>
          <w:rFonts w:hint="eastAsia" w:ascii="宋体" w:hAnsi="宋体" w:cs="宋体"/>
          <w:color w:val="000000"/>
          <w:kern w:val="0"/>
          <w:sz w:val="22"/>
          <w:szCs w:val="22"/>
        </w:rPr>
        <w:t>地下一层建筑面积与总用地面积的比率（</w:t>
      </w:r>
      <w:r>
        <w:rPr>
          <w:rFonts w:ascii="宋体" w:hAnsi="宋体" w:cs="宋体"/>
          <w:color w:val="000000"/>
          <w:kern w:val="0"/>
          <w:sz w:val="22"/>
          <w:szCs w:val="22"/>
        </w:rPr>
        <w:t>Rp</w:t>
      </w:r>
      <w:r>
        <w:rPr>
          <w:rFonts w:hint="eastAsia" w:ascii="宋体" w:hAnsi="宋体" w:cs="宋体"/>
          <w:color w:val="000000"/>
          <w:kern w:val="0"/>
          <w:sz w:val="22"/>
          <w:szCs w:val="22"/>
        </w:rPr>
        <w:t>）：</w:t>
      </w:r>
      <w:r>
        <w:rPr>
          <w:u w:val="single"/>
          <w:lang w:val="zh-CN"/>
        </w:rPr>
        <w:t xml:space="preserve">      </w:t>
      </w:r>
      <w:r>
        <w:rPr>
          <w:rFonts w:ascii="宋体" w:hAnsi="宋体" w:cs="宋体"/>
          <w:color w:val="000000"/>
          <w:kern w:val="0"/>
          <w:sz w:val="22"/>
          <w:szCs w:val="22"/>
        </w:rPr>
        <w:t>%</w:t>
      </w:r>
    </w:p>
    <w:p>
      <w:pPr>
        <w:tabs>
          <w:tab w:val="left" w:pos="2702"/>
        </w:tabs>
        <w:spacing w:line="288" w:lineRule="auto"/>
        <w:rPr>
          <w:rFonts w:ascii="宋体"/>
          <w:lang w:val="zh-CN"/>
        </w:rPr>
      </w:pPr>
      <w:r>
        <w:rPr>
          <w:rFonts w:hint="eastAsia" w:ascii="宋体" w:hAnsi="宋体"/>
          <w:lang w:val="zh-CN"/>
        </w:rPr>
        <w:t>地下空间主要功能为：</w:t>
      </w:r>
    </w:p>
    <w:p>
      <w:pPr>
        <w:tabs>
          <w:tab w:val="left" w:pos="2702"/>
        </w:tabs>
        <w:spacing w:line="288" w:lineRule="auto"/>
        <w:rPr>
          <w:rFonts w:ascii="宋体"/>
          <w:u w:val="single"/>
          <w:lang w:val="zh-CN"/>
        </w:rPr>
      </w:pPr>
    </w:p>
    <w:p>
      <w:pPr>
        <w:spacing w:line="288" w:lineRule="auto"/>
        <w:rPr>
          <w:rFonts w:ascii="宋体"/>
          <w:b/>
          <w:bCs/>
          <w:szCs w:val="21"/>
          <w:lang w:val="zh-CN"/>
        </w:rPr>
      </w:pPr>
      <w:r>
        <w:rPr>
          <w:rFonts w:hint="eastAsia" w:ascii="宋体"/>
          <w:b/>
          <w:bCs/>
          <w:szCs w:val="21"/>
          <w:lang w:val="zh-CN"/>
        </w:rPr>
        <w:t>□公共建筑</w:t>
      </w:r>
    </w:p>
    <w:p>
      <w:pPr>
        <w:pStyle w:val="65"/>
        <w:numPr>
          <w:ilvl w:val="0"/>
          <w:numId w:val="2"/>
        </w:numPr>
        <w:spacing w:line="288" w:lineRule="auto"/>
        <w:ind w:left="632" w:leftChars="100" w:hanging="422" w:hangingChars="200"/>
        <w:rPr>
          <w:b/>
          <w:lang w:val="zh-CN"/>
        </w:rPr>
      </w:pPr>
      <w:r>
        <w:rPr>
          <w:rFonts w:hint="eastAsia"/>
          <w:b/>
          <w:lang w:val="zh-CN"/>
        </w:rPr>
        <w:t>公共建筑地下空间利用</w:t>
      </w:r>
    </w:p>
    <w:p>
      <w:pPr>
        <w:tabs>
          <w:tab w:val="left" w:pos="2702"/>
        </w:tabs>
        <w:spacing w:line="288" w:lineRule="auto"/>
        <w:rPr>
          <w:lang w:val="zh-CN"/>
        </w:rPr>
      </w:pPr>
      <w:r>
        <w:rPr>
          <w:rFonts w:hint="eastAsia" w:hAnsi="宋体"/>
          <w:lang w:val="zh-CN"/>
        </w:rPr>
        <w:t>地下建筑面积：</w:t>
      </w:r>
      <w:r>
        <w:rPr>
          <w:u w:val="single"/>
          <w:lang w:val="zh-CN"/>
        </w:rPr>
        <w:t xml:space="preserve">      </w:t>
      </w:r>
      <w:r>
        <w:rPr>
          <w:lang w:val="zh-CN"/>
        </w:rPr>
        <w:t xml:space="preserve"> m</w:t>
      </w:r>
      <w:r>
        <w:rPr>
          <w:vertAlign w:val="superscript"/>
          <w:lang w:val="zh-CN"/>
        </w:rPr>
        <w:t>2</w:t>
      </w:r>
      <w:r>
        <w:rPr>
          <w:rFonts w:hint="eastAsia" w:hAnsi="宋体"/>
          <w:bCs/>
          <w:szCs w:val="21"/>
        </w:rPr>
        <w:t>总用地面积</w:t>
      </w:r>
      <w:r>
        <w:rPr>
          <w:rFonts w:hint="eastAsia" w:hAnsi="宋体"/>
          <w:lang w:val="zh-CN"/>
        </w:rPr>
        <w:t>：</w:t>
      </w:r>
      <w:r>
        <w:rPr>
          <w:u w:val="single"/>
          <w:lang w:val="zh-CN"/>
        </w:rPr>
        <w:t xml:space="preserve">      </w:t>
      </w:r>
      <w:r>
        <w:rPr>
          <w:lang w:val="zh-CN"/>
        </w:rPr>
        <w:t>m</w:t>
      </w:r>
      <w:r>
        <w:rPr>
          <w:vertAlign w:val="superscript"/>
          <w:lang w:val="zh-CN"/>
        </w:rPr>
        <w:t>2</w:t>
      </w:r>
    </w:p>
    <w:p>
      <w:pPr>
        <w:tabs>
          <w:tab w:val="left" w:pos="2702"/>
        </w:tabs>
        <w:spacing w:line="288" w:lineRule="auto"/>
        <w:rPr>
          <w:lang w:val="zh-CN"/>
        </w:rPr>
      </w:pPr>
      <w:r>
        <w:rPr>
          <w:rFonts w:hint="eastAsia" w:hAnsi="宋体"/>
          <w:bCs/>
          <w:szCs w:val="21"/>
        </w:rPr>
        <w:t>地下建筑面积与总用地面积的比率（</w:t>
      </w:r>
      <w:r>
        <w:rPr>
          <w:rFonts w:ascii="宋体" w:hAnsi="宋体" w:cs="宋体"/>
          <w:color w:val="000000"/>
          <w:kern w:val="0"/>
          <w:sz w:val="22"/>
          <w:szCs w:val="22"/>
        </w:rPr>
        <w:t>Rp1</w:t>
      </w:r>
      <w:r>
        <w:rPr>
          <w:rFonts w:hint="eastAsia" w:hAnsi="宋体"/>
          <w:bCs/>
          <w:szCs w:val="21"/>
        </w:rPr>
        <w:t>）</w:t>
      </w:r>
      <w:r>
        <w:rPr>
          <w:rFonts w:hint="eastAsia" w:hAnsi="宋体"/>
          <w:lang w:val="zh-CN"/>
        </w:rPr>
        <w:t>为：</w:t>
      </w:r>
      <w:r>
        <w:rPr>
          <w:u w:val="single"/>
          <w:lang w:val="zh-CN"/>
        </w:rPr>
        <w:t xml:space="preserve">      </w:t>
      </w:r>
      <w:r>
        <w:rPr>
          <w:lang w:val="zh-CN"/>
        </w:rPr>
        <w:t>%</w:t>
      </w:r>
    </w:p>
    <w:p>
      <w:pPr>
        <w:tabs>
          <w:tab w:val="left" w:pos="2702"/>
        </w:tabs>
        <w:spacing w:line="288" w:lineRule="auto"/>
        <w:rPr>
          <w:rFonts w:hAnsi="宋体"/>
          <w:u w:val="single"/>
          <w:lang w:val="zh-CN"/>
        </w:rPr>
      </w:pPr>
      <w:r>
        <w:rPr>
          <w:rFonts w:hint="eastAsia" w:hAnsi="宋体"/>
          <w:lang w:val="zh-CN"/>
        </w:rPr>
        <w:t>地下空间主要功能为：</w:t>
      </w:r>
      <w:r>
        <w:rPr>
          <w:u w:val="single"/>
          <w:lang w:val="zh-CN"/>
        </w:rPr>
        <w:t xml:space="preserve">      </w:t>
      </w:r>
    </w:p>
    <w:p>
      <w:pPr>
        <w:tabs>
          <w:tab w:val="left" w:pos="2702"/>
        </w:tabs>
        <w:spacing w:line="288" w:lineRule="auto"/>
        <w:rPr>
          <w:vertAlign w:val="superscript"/>
          <w:lang w:val="zh-CN"/>
        </w:rPr>
      </w:pPr>
      <w:r>
        <w:rPr>
          <w:rFonts w:hint="eastAsia" w:hAnsi="宋体"/>
          <w:bCs/>
          <w:szCs w:val="21"/>
        </w:rPr>
        <w:t>地下一层建筑面积</w:t>
      </w:r>
      <w:r>
        <w:rPr>
          <w:rFonts w:hint="eastAsia" w:hAnsi="宋体"/>
          <w:lang w:val="zh-CN"/>
        </w:rPr>
        <w:t>：</w:t>
      </w:r>
      <w:r>
        <w:rPr>
          <w:u w:val="single"/>
          <w:lang w:val="zh-CN"/>
        </w:rPr>
        <w:t xml:space="preserve">      </w:t>
      </w:r>
      <w:r>
        <w:rPr>
          <w:lang w:val="zh-CN"/>
        </w:rPr>
        <w:t>m</w:t>
      </w:r>
      <w:r>
        <w:rPr>
          <w:vertAlign w:val="superscript"/>
          <w:lang w:val="zh-CN"/>
        </w:rPr>
        <w:t>2</w:t>
      </w:r>
    </w:p>
    <w:p>
      <w:pPr>
        <w:tabs>
          <w:tab w:val="left" w:pos="2702"/>
        </w:tabs>
        <w:spacing w:line="288" w:lineRule="auto"/>
        <w:rPr>
          <w:lang w:val="zh-CN"/>
        </w:rPr>
      </w:pPr>
      <w:r>
        <w:rPr>
          <w:rFonts w:hint="eastAsia" w:hAnsi="宋体"/>
          <w:lang w:val="zh-CN"/>
        </w:rPr>
        <w:t>地下一层建筑面积与总用地面积的比率（</w:t>
      </w:r>
      <w:r>
        <w:rPr>
          <w:rFonts w:ascii="宋体" w:hAnsi="宋体" w:cs="宋体"/>
          <w:color w:val="000000"/>
          <w:kern w:val="0"/>
          <w:sz w:val="22"/>
          <w:szCs w:val="22"/>
        </w:rPr>
        <w:t>Rp</w:t>
      </w:r>
      <w:r>
        <w:rPr>
          <w:rFonts w:hint="eastAsia" w:hAnsi="宋体"/>
          <w:lang w:val="zh-CN"/>
        </w:rPr>
        <w:t>）为：</w:t>
      </w:r>
      <w:r>
        <w:rPr>
          <w:u w:val="single"/>
          <w:lang w:val="zh-CN"/>
        </w:rPr>
        <w:t xml:space="preserve">      </w:t>
      </w:r>
      <w:r>
        <w:rPr>
          <w:lang w:val="zh-CN"/>
        </w:rPr>
        <w:t>%</w:t>
      </w:r>
    </w:p>
    <w:p>
      <w:pPr>
        <w:pStyle w:val="52"/>
        <w:spacing w:line="288" w:lineRule="auto"/>
        <w:outlineLvl w:val="9"/>
        <w:rPr>
          <w:sz w:val="21"/>
          <w:szCs w:val="21"/>
        </w:rPr>
      </w:pPr>
      <w:r>
        <w:rPr>
          <w:rFonts w:hint="eastAsia"/>
          <w:sz w:val="21"/>
          <w:szCs w:val="21"/>
        </w:rPr>
        <w:t>简要说明地下空间开发利用的设计说明：包括该建筑的场地区位、地质条件、地下空间功能分区以及地下空间开发利用的合理性等简要进行阐述。（</w:t>
      </w:r>
      <w:r>
        <w:rPr>
          <w:sz w:val="21"/>
          <w:szCs w:val="21"/>
        </w:rPr>
        <w:t>200</w:t>
      </w:r>
      <w:r>
        <w:rPr>
          <w:rFonts w:hint="eastAsia"/>
          <w:sz w:val="21"/>
          <w:szCs w:val="21"/>
        </w:rPr>
        <w:t>字以内）</w:t>
      </w:r>
    </w:p>
    <w:tbl>
      <w:tblPr>
        <w:tblStyle w:val="28"/>
        <w:tblpPr w:leftFromText="180" w:rightFromText="180" w:vertAnchor="text" w:horzAnchor="margin" w:tblpXSpec="center" w:tblpY="92"/>
        <w:tblW w:w="80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8046" w:type="dxa"/>
          </w:tcPr>
          <w:p>
            <w:pPr>
              <w:pStyle w:val="63"/>
              <w:spacing w:line="288" w:lineRule="auto"/>
              <w:ind w:firstLine="422" w:firstLineChars="200"/>
              <w:jc w:val="both"/>
              <w:outlineLvl w:val="8"/>
              <w:rPr>
                <w:rFonts w:ascii="Times New Roman" w:eastAsia="黑体" w:cs="Times New Roman"/>
                <w:b/>
                <w:bCs/>
                <w:color w:val="auto"/>
                <w:kern w:val="2"/>
                <w:sz w:val="21"/>
                <w:szCs w:val="21"/>
              </w:rPr>
            </w:pPr>
          </w:p>
        </w:tc>
      </w:tr>
    </w:tbl>
    <w:p>
      <w:pPr>
        <w:numPr>
          <w:ilvl w:val="0"/>
          <w:numId w:val="22"/>
        </w:numPr>
        <w:spacing w:line="288" w:lineRule="auto"/>
        <w:rPr>
          <w:rFonts w:ascii="宋体"/>
          <w:b/>
          <w:kern w:val="0"/>
          <w:sz w:val="24"/>
        </w:rPr>
      </w:pPr>
      <w:r>
        <w:rPr>
          <w:rFonts w:hint="eastAsia" w:ascii="宋体" w:hAnsi="宋体"/>
          <w:b/>
          <w:kern w:val="0"/>
          <w:sz w:val="24"/>
        </w:rPr>
        <w:t>证明材料</w:t>
      </w:r>
    </w:p>
    <w:p>
      <w:pPr>
        <w:spacing w:before="156" w:beforeLines="50" w:after="156" w:afterLines="50" w:line="288" w:lineRule="auto"/>
        <w:ind w:left="360"/>
        <w:rPr>
          <w:b/>
        </w:rPr>
      </w:pPr>
      <w:r>
        <w:rPr>
          <w:rFonts w:hint="eastAsia"/>
          <w:b/>
        </w:rPr>
        <w:t>建议提交材料及技术要求：</w:t>
      </w:r>
    </w:p>
    <w:tbl>
      <w:tblPr>
        <w:tblStyle w:val="28"/>
        <w:tblW w:w="7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
        <w:gridCol w:w="1176"/>
        <w:gridCol w:w="4299"/>
        <w:gridCol w:w="992"/>
        <w:gridCol w:w="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24" w:type="dxa"/>
            <w:shd w:val="clear" w:color="auto" w:fill="auto"/>
            <w:noWrap/>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1176"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4299"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92" w:type="dxa"/>
            <w:shd w:val="clear" w:color="auto" w:fill="auto"/>
            <w:noWrap/>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755" w:type="dxa"/>
            <w:shd w:val="clear" w:color="auto" w:fill="auto"/>
            <w:noWrap/>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724" w:type="dxa"/>
            <w:vMerge w:val="restart"/>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建筑设计</w:t>
            </w:r>
          </w:p>
        </w:tc>
        <w:tc>
          <w:tcPr>
            <w:tcW w:w="1176" w:type="dxa"/>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建筑总平面图</w:t>
            </w:r>
          </w:p>
        </w:tc>
        <w:tc>
          <w:tcPr>
            <w:tcW w:w="4299" w:type="dxa"/>
            <w:noWrap/>
            <w:vAlign w:val="center"/>
          </w:tcPr>
          <w:p>
            <w:pPr>
              <w:jc w:val="left"/>
              <w:rPr>
                <w:rFonts w:ascii="宋体" w:hAnsi="宋体"/>
                <w:szCs w:val="21"/>
                <w:lang w:val="zh-CN"/>
              </w:rPr>
            </w:pPr>
            <w:r>
              <w:rPr>
                <w:rFonts w:hint="eastAsia" w:ascii="宋体" w:hAnsi="宋体"/>
                <w:szCs w:val="21"/>
                <w:lang w:val="zh-CN"/>
              </w:rPr>
              <w:t>应包括总建筑面积、地上建筑面积、地下建筑面积等技术经济指标</w:t>
            </w:r>
          </w:p>
        </w:tc>
        <w:tc>
          <w:tcPr>
            <w:tcW w:w="992" w:type="dxa"/>
            <w:noWrap/>
            <w:vAlign w:val="center"/>
          </w:tcPr>
          <w:p>
            <w:pPr>
              <w:jc w:val="center"/>
              <w:rPr>
                <w:rFonts w:ascii="宋体" w:hAnsi="宋体"/>
                <w:szCs w:val="21"/>
                <w:lang w:val="zh-CN"/>
              </w:rPr>
            </w:pPr>
            <w:r>
              <w:rPr>
                <w:rFonts w:hint="eastAsia" w:ascii="宋体" w:hAnsi="宋体"/>
                <w:szCs w:val="21"/>
                <w:lang w:val="zh-CN"/>
              </w:rPr>
              <w:t>预评价</w:t>
            </w:r>
          </w:p>
        </w:tc>
        <w:tc>
          <w:tcPr>
            <w:tcW w:w="755" w:type="dxa"/>
            <w:noWrap/>
            <w:vAlign w:val="center"/>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724" w:type="dxa"/>
            <w:vMerge w:val="continue"/>
            <w:noWrap/>
            <w:vAlign w:val="center"/>
          </w:tcPr>
          <w:p>
            <w:pPr>
              <w:widowControl/>
              <w:jc w:val="left"/>
              <w:rPr>
                <w:rFonts w:ascii="宋体" w:cs="宋体"/>
                <w:b/>
                <w:bCs/>
                <w:color w:val="000000"/>
                <w:kern w:val="0"/>
                <w:sz w:val="22"/>
                <w:szCs w:val="22"/>
              </w:rPr>
            </w:pPr>
          </w:p>
        </w:tc>
        <w:tc>
          <w:tcPr>
            <w:tcW w:w="1176" w:type="dxa"/>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建筑平面图</w:t>
            </w:r>
            <w:r>
              <w:rPr>
                <w:rFonts w:ascii="宋体" w:hAnsi="宋体" w:cs="宋体"/>
                <w:b/>
                <w:bCs/>
                <w:color w:val="000000"/>
                <w:kern w:val="0"/>
                <w:sz w:val="22"/>
                <w:szCs w:val="22"/>
              </w:rPr>
              <w:t xml:space="preserve"> </w:t>
            </w:r>
          </w:p>
        </w:tc>
        <w:tc>
          <w:tcPr>
            <w:tcW w:w="4299" w:type="dxa"/>
            <w:noWrap/>
            <w:vAlign w:val="center"/>
          </w:tcPr>
          <w:p>
            <w:pPr>
              <w:jc w:val="left"/>
              <w:rPr>
                <w:rFonts w:ascii="宋体" w:hAnsi="宋体"/>
                <w:szCs w:val="21"/>
                <w:lang w:val="zh-CN"/>
              </w:rPr>
            </w:pPr>
            <w:r>
              <w:rPr>
                <w:rFonts w:hint="eastAsia" w:ascii="宋体" w:hAnsi="宋体"/>
                <w:szCs w:val="21"/>
                <w:lang w:val="zh-CN"/>
              </w:rPr>
              <w:t>建筑地下平面图，应体现地下空间功能分区及面积</w:t>
            </w:r>
          </w:p>
        </w:tc>
        <w:tc>
          <w:tcPr>
            <w:tcW w:w="992" w:type="dxa"/>
            <w:noWrap/>
            <w:vAlign w:val="center"/>
          </w:tcPr>
          <w:p>
            <w:pPr>
              <w:jc w:val="center"/>
              <w:rPr>
                <w:rFonts w:ascii="宋体" w:hAnsi="宋体"/>
                <w:szCs w:val="21"/>
                <w:lang w:val="zh-CN"/>
              </w:rPr>
            </w:pPr>
            <w:r>
              <w:rPr>
                <w:rFonts w:hint="eastAsia" w:ascii="宋体" w:hAnsi="宋体"/>
                <w:szCs w:val="21"/>
                <w:lang w:val="zh-CN"/>
              </w:rPr>
              <w:t>预评价</w:t>
            </w:r>
          </w:p>
        </w:tc>
        <w:tc>
          <w:tcPr>
            <w:tcW w:w="755" w:type="dxa"/>
            <w:vAlign w:val="center"/>
          </w:tcPr>
          <w:p>
            <w:pPr>
              <w:jc w:val="left"/>
              <w:rPr>
                <w:rFonts w:ascii="宋体" w:hAnsi="宋体"/>
                <w:szCs w:val="21"/>
                <w:lang w:val="zh-CN"/>
              </w:rPr>
            </w:pPr>
            <w:r>
              <w:rPr>
                <w:rFonts w:hint="eastAsia" w:ascii="宋体" w:hAnsi="宋体"/>
                <w:szCs w:val="21"/>
                <w:lang w:val="zh-CN"/>
              </w:rPr>
              <w:t>公共建筑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24" w:type="dxa"/>
            <w:vMerge w:val="restart"/>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其他材料</w:t>
            </w:r>
          </w:p>
        </w:tc>
        <w:tc>
          <w:tcPr>
            <w:tcW w:w="1176" w:type="dxa"/>
            <w:vMerge w:val="restart"/>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地下空间开发利用计算书</w:t>
            </w:r>
          </w:p>
        </w:tc>
        <w:tc>
          <w:tcPr>
            <w:tcW w:w="4299" w:type="dxa"/>
            <w:noWrap/>
            <w:vAlign w:val="center"/>
          </w:tcPr>
          <w:p>
            <w:pPr>
              <w:jc w:val="left"/>
              <w:rPr>
                <w:rFonts w:ascii="宋体" w:hAnsi="宋体"/>
                <w:szCs w:val="21"/>
                <w:lang w:val="zh-CN"/>
              </w:rPr>
            </w:pPr>
            <w:r>
              <w:rPr>
                <w:rFonts w:hint="eastAsia" w:ascii="宋体" w:hAnsi="宋体"/>
                <w:szCs w:val="21"/>
                <w:lang w:val="zh-CN"/>
              </w:rPr>
              <w:t>地下一层建筑面积与总用地面积的比率</w:t>
            </w:r>
            <w:r>
              <w:rPr>
                <w:rFonts w:ascii="宋体" w:hAnsi="宋体"/>
                <w:szCs w:val="21"/>
                <w:lang w:val="zh-CN"/>
              </w:rPr>
              <w:t>Rp2</w:t>
            </w:r>
            <w:r>
              <w:rPr>
                <w:rFonts w:hint="eastAsia" w:ascii="宋体" w:hAnsi="宋体"/>
                <w:szCs w:val="21"/>
                <w:lang w:val="zh-CN"/>
              </w:rPr>
              <w:t>计算说明（指标要求与自评一致）</w:t>
            </w:r>
          </w:p>
        </w:tc>
        <w:tc>
          <w:tcPr>
            <w:tcW w:w="992" w:type="dxa"/>
            <w:noWrap/>
            <w:vAlign w:val="center"/>
          </w:tcPr>
          <w:p>
            <w:pPr>
              <w:jc w:val="center"/>
              <w:rPr>
                <w:rFonts w:ascii="宋体" w:hAnsi="宋体"/>
                <w:szCs w:val="21"/>
                <w:lang w:val="zh-CN"/>
              </w:rPr>
            </w:pPr>
            <w:r>
              <w:rPr>
                <w:rFonts w:hint="eastAsia" w:ascii="宋体" w:hAnsi="宋体"/>
                <w:szCs w:val="21"/>
                <w:lang w:val="zh-CN"/>
              </w:rPr>
              <w:t>预评价</w:t>
            </w:r>
          </w:p>
        </w:tc>
        <w:tc>
          <w:tcPr>
            <w:tcW w:w="755" w:type="dxa"/>
            <w:noWrap/>
            <w:vAlign w:val="center"/>
          </w:tcPr>
          <w:p>
            <w:pPr>
              <w:jc w:val="left"/>
              <w:rPr>
                <w:rFonts w:ascii="宋体" w:hAnsi="宋体"/>
                <w:szCs w:val="21"/>
                <w:lang w:val="zh-CN"/>
              </w:rPr>
            </w:pPr>
            <w:r>
              <w:rPr>
                <w:rFonts w:hint="eastAsia" w:ascii="宋体" w:hAnsi="宋体"/>
                <w:szCs w:val="21"/>
                <w:lang w:val="zh-CN"/>
              </w:rPr>
              <w:t>公共建筑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24" w:type="dxa"/>
            <w:vMerge w:val="continue"/>
            <w:noWrap/>
            <w:vAlign w:val="center"/>
          </w:tcPr>
          <w:p>
            <w:pPr>
              <w:widowControl/>
              <w:jc w:val="left"/>
              <w:rPr>
                <w:rFonts w:ascii="宋体" w:cs="宋体"/>
                <w:b/>
                <w:bCs/>
                <w:color w:val="000000"/>
                <w:kern w:val="0"/>
                <w:sz w:val="22"/>
                <w:szCs w:val="22"/>
              </w:rPr>
            </w:pPr>
          </w:p>
        </w:tc>
        <w:tc>
          <w:tcPr>
            <w:tcW w:w="1176" w:type="dxa"/>
            <w:vMerge w:val="continue"/>
            <w:noWrap/>
            <w:vAlign w:val="center"/>
          </w:tcPr>
          <w:p>
            <w:pPr>
              <w:widowControl/>
              <w:jc w:val="left"/>
              <w:rPr>
                <w:rFonts w:ascii="宋体" w:cs="宋体"/>
                <w:b/>
                <w:bCs/>
                <w:color w:val="000000"/>
                <w:kern w:val="0"/>
                <w:sz w:val="22"/>
                <w:szCs w:val="22"/>
              </w:rPr>
            </w:pPr>
          </w:p>
        </w:tc>
        <w:tc>
          <w:tcPr>
            <w:tcW w:w="4299" w:type="dxa"/>
            <w:noWrap/>
            <w:vAlign w:val="center"/>
          </w:tcPr>
          <w:p>
            <w:pPr>
              <w:jc w:val="left"/>
              <w:rPr>
                <w:rFonts w:ascii="宋体" w:hAnsi="宋体"/>
                <w:szCs w:val="21"/>
                <w:lang w:val="zh-CN"/>
              </w:rPr>
            </w:pPr>
            <w:r>
              <w:rPr>
                <w:rFonts w:hint="eastAsia" w:ascii="宋体" w:hAnsi="宋体"/>
                <w:szCs w:val="21"/>
                <w:lang w:val="zh-CN"/>
              </w:rPr>
              <w:t>应包括地下建筑面积与地上建筑面积比的计算过程及说明（指标要求与自评一致）</w:t>
            </w:r>
          </w:p>
        </w:tc>
        <w:tc>
          <w:tcPr>
            <w:tcW w:w="992" w:type="dxa"/>
            <w:noWrap/>
            <w:vAlign w:val="center"/>
          </w:tcPr>
          <w:p>
            <w:pPr>
              <w:jc w:val="center"/>
              <w:rPr>
                <w:rFonts w:ascii="宋体" w:hAnsi="宋体"/>
                <w:szCs w:val="21"/>
                <w:lang w:val="zh-CN"/>
              </w:rPr>
            </w:pPr>
            <w:r>
              <w:rPr>
                <w:rFonts w:hint="eastAsia" w:ascii="宋体" w:hAnsi="宋体"/>
                <w:szCs w:val="21"/>
                <w:lang w:val="zh-CN"/>
              </w:rPr>
              <w:t>预评价</w:t>
            </w:r>
          </w:p>
        </w:tc>
        <w:tc>
          <w:tcPr>
            <w:tcW w:w="755" w:type="dxa"/>
            <w:noWrap/>
            <w:vAlign w:val="center"/>
          </w:tcPr>
          <w:p>
            <w:pPr>
              <w:jc w:val="left"/>
              <w:rPr>
                <w:rFonts w:ascii="宋体" w:hAnsi="宋体"/>
                <w:szCs w:val="21"/>
                <w:lang w:val="zh-CN"/>
              </w:rPr>
            </w:pPr>
            <w:r>
              <w:rPr>
                <w:rFonts w:hint="eastAsia" w:ascii="宋体" w:hAnsi="宋体"/>
                <w:szCs w:val="21"/>
                <w:lang w:val="zh-CN"/>
              </w:rPr>
              <w:t>住宅建筑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24" w:type="dxa"/>
            <w:vMerge w:val="continue"/>
            <w:noWrap/>
            <w:vAlign w:val="center"/>
          </w:tcPr>
          <w:p>
            <w:pPr>
              <w:widowControl/>
              <w:jc w:val="left"/>
              <w:rPr>
                <w:rFonts w:ascii="宋体" w:cs="宋体"/>
                <w:b/>
                <w:bCs/>
                <w:color w:val="000000"/>
                <w:kern w:val="0"/>
                <w:sz w:val="22"/>
                <w:szCs w:val="22"/>
              </w:rPr>
            </w:pPr>
          </w:p>
        </w:tc>
        <w:tc>
          <w:tcPr>
            <w:tcW w:w="1176" w:type="dxa"/>
            <w:vMerge w:val="continue"/>
            <w:noWrap/>
            <w:vAlign w:val="center"/>
          </w:tcPr>
          <w:p>
            <w:pPr>
              <w:widowControl/>
              <w:jc w:val="left"/>
              <w:rPr>
                <w:rFonts w:ascii="宋体" w:cs="宋体"/>
                <w:b/>
                <w:bCs/>
                <w:color w:val="000000"/>
                <w:kern w:val="0"/>
                <w:sz w:val="22"/>
                <w:szCs w:val="22"/>
              </w:rPr>
            </w:pPr>
          </w:p>
        </w:tc>
        <w:tc>
          <w:tcPr>
            <w:tcW w:w="4299" w:type="dxa"/>
            <w:noWrap/>
            <w:vAlign w:val="center"/>
          </w:tcPr>
          <w:p>
            <w:pPr>
              <w:jc w:val="left"/>
              <w:rPr>
                <w:rFonts w:ascii="宋体" w:hAnsi="宋体"/>
                <w:szCs w:val="21"/>
                <w:lang w:val="zh-CN"/>
              </w:rPr>
            </w:pPr>
            <w:r>
              <w:rPr>
                <w:rFonts w:hint="eastAsia" w:ascii="宋体" w:hAnsi="宋体"/>
                <w:szCs w:val="21"/>
                <w:lang w:val="zh-CN"/>
              </w:rPr>
              <w:t>应包括地下建筑面积与总用地面积之比的计算过程及说明</w:t>
            </w:r>
          </w:p>
        </w:tc>
        <w:tc>
          <w:tcPr>
            <w:tcW w:w="992" w:type="dxa"/>
            <w:noWrap/>
            <w:vAlign w:val="center"/>
          </w:tcPr>
          <w:p>
            <w:pPr>
              <w:jc w:val="center"/>
              <w:rPr>
                <w:rFonts w:ascii="宋体" w:hAnsi="宋体"/>
                <w:szCs w:val="21"/>
                <w:lang w:val="zh-CN"/>
              </w:rPr>
            </w:pPr>
            <w:r>
              <w:rPr>
                <w:rFonts w:hint="eastAsia" w:ascii="宋体" w:hAnsi="宋体"/>
                <w:szCs w:val="21"/>
                <w:lang w:val="zh-CN"/>
              </w:rPr>
              <w:t>预评价</w:t>
            </w:r>
          </w:p>
        </w:tc>
        <w:tc>
          <w:tcPr>
            <w:tcW w:w="755" w:type="dxa"/>
            <w:noWrap/>
            <w:vAlign w:val="center"/>
          </w:tcPr>
          <w:p>
            <w:pPr>
              <w:jc w:val="left"/>
              <w:rPr>
                <w:rFonts w:ascii="宋体" w:hAnsi="宋体"/>
                <w:szCs w:val="21"/>
                <w:lang w:val="zh-CN"/>
              </w:rPr>
            </w:pPr>
            <w:r>
              <w:rPr>
                <w:rFonts w:hint="eastAsia" w:ascii="宋体" w:hAnsi="宋体"/>
                <w:szCs w:val="21"/>
                <w:lang w:val="zh-CN"/>
              </w:rPr>
              <w:t>公共建筑</w:t>
            </w:r>
          </w:p>
        </w:tc>
      </w:tr>
    </w:tbl>
    <w:p>
      <w:pPr>
        <w:spacing w:before="156" w:beforeLines="50" w:after="156" w:afterLines="50" w:line="288" w:lineRule="auto"/>
        <w:rPr>
          <w:b/>
        </w:rPr>
      </w:pPr>
      <w:r>
        <w:rPr>
          <w:rFonts w:hint="eastAsia"/>
          <w:b/>
        </w:rPr>
        <w:t>实际提交材料：</w:t>
      </w:r>
    </w:p>
    <w:tbl>
      <w:tblPr>
        <w:tblStyle w:val="28"/>
        <w:tblpPr w:leftFromText="180" w:rightFromText="180" w:vertAnchor="text" w:horzAnchor="margin" w:tblpXSpec="center" w:tblpY="243"/>
        <w:tblW w:w="81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trPr>
        <w:tc>
          <w:tcPr>
            <w:tcW w:w="8130" w:type="dxa"/>
          </w:tcPr>
          <w:p>
            <w:pPr>
              <w:spacing w:line="288" w:lineRule="auto"/>
            </w:pPr>
          </w:p>
        </w:tc>
      </w:tr>
    </w:tbl>
    <w:p>
      <w:pPr>
        <w:spacing w:before="156" w:beforeLines="50" w:after="156" w:afterLines="50" w:line="288" w:lineRule="auto"/>
        <w:rPr>
          <w:b/>
        </w:rPr>
      </w:pPr>
    </w:p>
    <w:p>
      <w:pPr>
        <w:spacing w:before="156" w:beforeLines="50" w:after="156" w:afterLines="50" w:line="288" w:lineRule="auto"/>
        <w:rPr>
          <w:b/>
        </w:rPr>
      </w:pPr>
    </w:p>
    <w:p>
      <w:pPr>
        <w:spacing w:before="156" w:beforeLines="50" w:after="156" w:afterLines="50" w:line="288" w:lineRule="auto"/>
        <w:sectPr>
          <w:pgSz w:w="11906" w:h="16838"/>
          <w:pgMar w:top="1440" w:right="1800" w:bottom="1440" w:left="1800" w:header="851" w:footer="992" w:gutter="0"/>
          <w:cols w:space="720" w:num="1"/>
          <w:docGrid w:type="lines" w:linePitch="312" w:charSpace="0"/>
        </w:sectPr>
      </w:pPr>
    </w:p>
    <w:p>
      <w:pPr>
        <w:pStyle w:val="4"/>
        <w:spacing w:line="288" w:lineRule="auto"/>
      </w:pPr>
      <w:r>
        <w:t>7.2.3</w:t>
      </w:r>
      <w:r>
        <w:rPr>
          <w:rFonts w:hint="eastAsia"/>
        </w:rPr>
        <w:t>采用机械式停车设施、地下停车库或地面停车楼等方式。（总分</w:t>
      </w:r>
      <w:r>
        <w:t>8</w:t>
      </w:r>
      <w:r>
        <w:rPr>
          <w:rFonts w:hint="eastAsia"/>
        </w:rPr>
        <w:t>分）</w:t>
      </w:r>
    </w:p>
    <w:p>
      <w:pPr>
        <w:numPr>
          <w:ilvl w:val="0"/>
          <w:numId w:val="23"/>
        </w:numPr>
        <w:spacing w:line="288" w:lineRule="auto"/>
        <w:rPr>
          <w:rFonts w:cs="宋体"/>
          <w:b/>
          <w:bCs/>
          <w:sz w:val="24"/>
          <w:lang w:val="zh-CN"/>
        </w:rPr>
      </w:pPr>
      <w:r>
        <w:rPr>
          <w:rFonts w:hint="eastAsia" w:cs="宋体"/>
          <w:b/>
          <w:bCs/>
          <w:sz w:val="24"/>
          <w:lang w:val="zh-CN"/>
        </w:rPr>
        <w:t>得分自评</w:t>
      </w:r>
    </w:p>
    <w:p>
      <w:pPr>
        <w:spacing w:line="288" w:lineRule="auto"/>
        <w:rPr>
          <w:rFonts w:ascii="宋体"/>
          <w:b/>
          <w:kern w:val="0"/>
        </w:rPr>
      </w:pPr>
      <w:r>
        <w:rPr>
          <w:rFonts w:hint="eastAsia" w:ascii="宋体"/>
          <w:b/>
        </w:rPr>
        <w:t>□</w:t>
      </w:r>
      <w:r>
        <w:rPr>
          <w:rFonts w:ascii="宋体" w:hAnsi="宋体"/>
          <w:b/>
        </w:rPr>
        <w:t xml:space="preserve"> </w:t>
      </w:r>
      <w:r>
        <w:rPr>
          <w:rFonts w:hint="eastAsia" w:ascii="宋体" w:hAnsi="宋体"/>
          <w:b/>
          <w:kern w:val="0"/>
        </w:rPr>
        <w:t>住宅建筑</w:t>
      </w:r>
    </w:p>
    <w:tbl>
      <w:tblPr>
        <w:tblStyle w:val="28"/>
        <w:tblW w:w="8300" w:type="dxa"/>
        <w:tblInd w:w="91" w:type="dxa"/>
        <w:tblLayout w:type="autofit"/>
        <w:tblCellMar>
          <w:top w:w="0" w:type="dxa"/>
          <w:left w:w="108" w:type="dxa"/>
          <w:bottom w:w="0" w:type="dxa"/>
          <w:right w:w="108" w:type="dxa"/>
        </w:tblCellMar>
      </w:tblPr>
      <w:tblGrid>
        <w:gridCol w:w="760"/>
        <w:gridCol w:w="3940"/>
        <w:gridCol w:w="1840"/>
        <w:gridCol w:w="1760"/>
      </w:tblGrid>
      <w:tr>
        <w:trPr>
          <w:trHeight w:val="270" w:hRule="atLeast"/>
        </w:trPr>
        <w:tc>
          <w:tcPr>
            <w:tcW w:w="7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序号</w:t>
            </w:r>
          </w:p>
        </w:tc>
        <w:tc>
          <w:tcPr>
            <w:tcW w:w="3940" w:type="dxa"/>
            <w:tcBorders>
              <w:top w:val="single" w:color="auto" w:sz="4" w:space="0"/>
              <w:left w:val="nil"/>
              <w:bottom w:val="single" w:color="auto" w:sz="4" w:space="0"/>
              <w:right w:val="single" w:color="auto" w:sz="4" w:space="0"/>
            </w:tcBorders>
          </w:tcPr>
          <w:p>
            <w:pPr>
              <w:widowControl/>
              <w:jc w:val="center"/>
              <w:rPr>
                <w:rFonts w:ascii="宋体" w:cs="宋体"/>
                <w:b/>
                <w:bCs/>
                <w:color w:val="000000"/>
                <w:kern w:val="0"/>
                <w:szCs w:val="21"/>
              </w:rPr>
            </w:pPr>
            <w:r>
              <w:rPr>
                <w:rFonts w:hint="eastAsia" w:ascii="宋体" w:hAnsi="宋体" w:cs="宋体"/>
                <w:b/>
                <w:bCs/>
                <w:color w:val="000000"/>
                <w:kern w:val="0"/>
                <w:szCs w:val="21"/>
              </w:rPr>
              <w:t>评价内容</w:t>
            </w:r>
          </w:p>
        </w:tc>
        <w:tc>
          <w:tcPr>
            <w:tcW w:w="1840"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760"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540" w:hRule="atLeast"/>
        </w:trPr>
        <w:tc>
          <w:tcPr>
            <w:tcW w:w="760" w:type="dxa"/>
            <w:tcBorders>
              <w:top w:val="nil"/>
              <w:left w:val="single" w:color="auto" w:sz="4" w:space="0"/>
              <w:bottom w:val="single" w:color="auto" w:sz="4" w:space="0"/>
              <w:right w:val="single" w:color="auto" w:sz="4" w:space="0"/>
            </w:tcBorders>
            <w:noWrap/>
            <w:vAlign w:val="center"/>
          </w:tcPr>
          <w:p>
            <w:pPr>
              <w:jc w:val="center"/>
              <w:rPr>
                <w:rFonts w:ascii="宋体" w:hAnsi="宋体"/>
                <w:szCs w:val="21"/>
                <w:lang w:val="zh-CN"/>
              </w:rPr>
            </w:pPr>
            <w:r>
              <w:rPr>
                <w:rFonts w:ascii="宋体" w:hAnsi="宋体"/>
                <w:szCs w:val="21"/>
                <w:lang w:val="zh-CN"/>
              </w:rPr>
              <w:t>1</w:t>
            </w:r>
          </w:p>
        </w:tc>
        <w:tc>
          <w:tcPr>
            <w:tcW w:w="3940" w:type="dxa"/>
            <w:tcBorders>
              <w:top w:val="nil"/>
              <w:left w:val="nil"/>
              <w:bottom w:val="single" w:color="auto" w:sz="4" w:space="0"/>
              <w:right w:val="single" w:color="auto" w:sz="4" w:space="0"/>
            </w:tcBorders>
            <w:vAlign w:val="center"/>
          </w:tcPr>
          <w:p>
            <w:pPr>
              <w:jc w:val="center"/>
              <w:rPr>
                <w:rFonts w:ascii="宋体" w:hAnsi="宋体"/>
                <w:szCs w:val="21"/>
                <w:lang w:val="zh-CN"/>
              </w:rPr>
            </w:pPr>
            <w:r>
              <w:rPr>
                <w:rFonts w:hint="eastAsia" w:ascii="宋体" w:hAnsi="宋体"/>
                <w:szCs w:val="21"/>
                <w:lang w:val="zh-CN"/>
              </w:rPr>
              <w:t>住宅建筑地面停车位数量与住宅总套数的比率小于</w:t>
            </w:r>
            <w:r>
              <w:rPr>
                <w:rFonts w:ascii="宋体" w:hAnsi="宋体"/>
                <w:szCs w:val="21"/>
                <w:lang w:val="zh-CN"/>
              </w:rPr>
              <w:t>10%</w:t>
            </w:r>
          </w:p>
        </w:tc>
        <w:tc>
          <w:tcPr>
            <w:tcW w:w="1840"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szCs w:val="22"/>
              </w:rPr>
            </w:pPr>
            <w:r>
              <w:rPr>
                <w:rFonts w:ascii="宋体" w:hAnsi="宋体" w:cs="宋体"/>
                <w:color w:val="000000"/>
                <w:kern w:val="0"/>
                <w:sz w:val="22"/>
                <w:szCs w:val="22"/>
              </w:rPr>
              <w:t>8</w:t>
            </w:r>
          </w:p>
        </w:tc>
        <w:tc>
          <w:tcPr>
            <w:tcW w:w="1760" w:type="dxa"/>
            <w:tcBorders>
              <w:top w:val="nil"/>
              <w:left w:val="nil"/>
              <w:bottom w:val="nil"/>
              <w:right w:val="single" w:color="auto" w:sz="4" w:space="0"/>
            </w:tcBorders>
            <w:noWrap/>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76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39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c>
          <w:tcPr>
            <w:tcW w:w="1840"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szCs w:val="22"/>
              </w:rPr>
            </w:pPr>
            <w:r>
              <w:rPr>
                <w:rFonts w:ascii="宋体" w:hAnsi="宋体" w:cs="宋体"/>
                <w:color w:val="000000"/>
                <w:kern w:val="0"/>
                <w:sz w:val="22"/>
                <w:szCs w:val="22"/>
              </w:rPr>
              <w:t>8</w:t>
            </w:r>
          </w:p>
        </w:tc>
        <w:tc>
          <w:tcPr>
            <w:tcW w:w="1760" w:type="dxa"/>
            <w:tcBorders>
              <w:top w:val="single" w:color="auto" w:sz="4" w:space="0"/>
              <w:left w:val="nil"/>
              <w:bottom w:val="single" w:color="auto" w:sz="4" w:space="0"/>
              <w:right w:val="single" w:color="auto" w:sz="4" w:space="0"/>
            </w:tcBorders>
            <w:noWrap/>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r>
    </w:tbl>
    <w:p>
      <w:pPr>
        <w:spacing w:line="288" w:lineRule="auto"/>
        <w:rPr>
          <w:rFonts w:cs="宋体"/>
          <w:bCs/>
          <w:lang w:val="zh-CN"/>
        </w:rPr>
      </w:pPr>
    </w:p>
    <w:p>
      <w:pPr>
        <w:spacing w:line="288" w:lineRule="auto"/>
        <w:rPr>
          <w:rFonts w:cs="宋体"/>
          <w:bCs/>
          <w:lang w:val="zh-CN"/>
        </w:rPr>
      </w:pPr>
      <w:r>
        <w:rPr>
          <w:rFonts w:hint="eastAsia" w:ascii="宋体"/>
          <w:b/>
          <w:bCs/>
          <w:lang w:val="zh-CN"/>
        </w:rPr>
        <w:t>□</w:t>
      </w:r>
      <w:r>
        <w:rPr>
          <w:rFonts w:hint="eastAsia" w:ascii="宋体" w:hAnsi="宋体"/>
          <w:b/>
          <w:bCs/>
          <w:lang w:val="zh-CN"/>
        </w:rPr>
        <w:t>公共建筑</w:t>
      </w:r>
    </w:p>
    <w:tbl>
      <w:tblPr>
        <w:tblStyle w:val="28"/>
        <w:tblW w:w="8300" w:type="dxa"/>
        <w:tblInd w:w="91" w:type="dxa"/>
        <w:tblLayout w:type="autofit"/>
        <w:tblCellMar>
          <w:top w:w="0" w:type="dxa"/>
          <w:left w:w="108" w:type="dxa"/>
          <w:bottom w:w="0" w:type="dxa"/>
          <w:right w:w="108" w:type="dxa"/>
        </w:tblCellMar>
      </w:tblPr>
      <w:tblGrid>
        <w:gridCol w:w="760"/>
        <w:gridCol w:w="3940"/>
        <w:gridCol w:w="1840"/>
        <w:gridCol w:w="1760"/>
      </w:tblGrid>
      <w:tr>
        <w:tblPrEx>
          <w:tblCellMar>
            <w:top w:w="0" w:type="dxa"/>
            <w:left w:w="108" w:type="dxa"/>
            <w:bottom w:w="0" w:type="dxa"/>
            <w:right w:w="108" w:type="dxa"/>
          </w:tblCellMar>
        </w:tblPrEx>
        <w:trPr>
          <w:trHeight w:val="270" w:hRule="atLeast"/>
        </w:trPr>
        <w:tc>
          <w:tcPr>
            <w:tcW w:w="7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序号</w:t>
            </w:r>
          </w:p>
        </w:tc>
        <w:tc>
          <w:tcPr>
            <w:tcW w:w="3940" w:type="dxa"/>
            <w:tcBorders>
              <w:top w:val="single" w:color="auto" w:sz="4" w:space="0"/>
              <w:left w:val="nil"/>
              <w:bottom w:val="single" w:color="auto" w:sz="4" w:space="0"/>
              <w:right w:val="single" w:color="auto" w:sz="4" w:space="0"/>
            </w:tcBorders>
          </w:tcPr>
          <w:p>
            <w:pPr>
              <w:widowControl/>
              <w:jc w:val="center"/>
              <w:rPr>
                <w:rFonts w:ascii="宋体" w:cs="宋体"/>
                <w:b/>
                <w:bCs/>
                <w:color w:val="000000"/>
                <w:kern w:val="0"/>
                <w:szCs w:val="21"/>
              </w:rPr>
            </w:pPr>
            <w:r>
              <w:rPr>
                <w:rFonts w:hint="eastAsia" w:ascii="宋体" w:hAnsi="宋体" w:cs="宋体"/>
                <w:b/>
                <w:bCs/>
                <w:color w:val="000000"/>
                <w:kern w:val="0"/>
                <w:szCs w:val="21"/>
              </w:rPr>
              <w:t>评价内容</w:t>
            </w:r>
          </w:p>
        </w:tc>
        <w:tc>
          <w:tcPr>
            <w:tcW w:w="1840"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760"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810" w:hRule="atLeast"/>
        </w:trPr>
        <w:tc>
          <w:tcPr>
            <w:tcW w:w="760" w:type="dxa"/>
            <w:tcBorders>
              <w:top w:val="nil"/>
              <w:left w:val="single" w:color="auto" w:sz="4" w:space="0"/>
              <w:bottom w:val="single" w:color="auto" w:sz="4" w:space="0"/>
              <w:right w:val="single" w:color="auto" w:sz="4" w:space="0"/>
            </w:tcBorders>
            <w:noWrap/>
            <w:vAlign w:val="center"/>
          </w:tcPr>
          <w:p>
            <w:pPr>
              <w:jc w:val="center"/>
              <w:rPr>
                <w:rFonts w:ascii="宋体" w:hAnsi="宋体"/>
                <w:szCs w:val="21"/>
                <w:lang w:val="zh-CN"/>
              </w:rPr>
            </w:pPr>
            <w:r>
              <w:rPr>
                <w:rFonts w:ascii="宋体" w:hAnsi="宋体"/>
                <w:szCs w:val="21"/>
                <w:lang w:val="zh-CN"/>
              </w:rPr>
              <w:t>1</w:t>
            </w:r>
          </w:p>
        </w:tc>
        <w:tc>
          <w:tcPr>
            <w:tcW w:w="3940"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公共建筑地面停车占地面积与其总建设用地面积的比率小于</w:t>
            </w:r>
            <w:r>
              <w:rPr>
                <w:rFonts w:ascii="宋体" w:hAnsi="宋体"/>
                <w:szCs w:val="21"/>
                <w:lang w:val="zh-CN"/>
              </w:rPr>
              <w:t xml:space="preserve"> 8%</w:t>
            </w:r>
          </w:p>
        </w:tc>
        <w:tc>
          <w:tcPr>
            <w:tcW w:w="1840"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szCs w:val="22"/>
              </w:rPr>
            </w:pPr>
            <w:r>
              <w:rPr>
                <w:rFonts w:ascii="宋体" w:hAnsi="宋体" w:cs="宋体"/>
                <w:color w:val="000000"/>
                <w:kern w:val="0"/>
                <w:sz w:val="22"/>
                <w:szCs w:val="22"/>
              </w:rPr>
              <w:t>8</w:t>
            </w:r>
          </w:p>
        </w:tc>
        <w:tc>
          <w:tcPr>
            <w:tcW w:w="1760"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76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39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c>
          <w:tcPr>
            <w:tcW w:w="1840"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szCs w:val="22"/>
              </w:rPr>
            </w:pPr>
            <w:r>
              <w:rPr>
                <w:rFonts w:ascii="宋体" w:hAnsi="宋体" w:cs="宋体"/>
                <w:color w:val="000000"/>
                <w:kern w:val="0"/>
                <w:sz w:val="22"/>
                <w:szCs w:val="22"/>
              </w:rPr>
              <w:t>8</w:t>
            </w:r>
          </w:p>
        </w:tc>
        <w:tc>
          <w:tcPr>
            <w:tcW w:w="1760"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r>
    </w:tbl>
    <w:p>
      <w:pPr>
        <w:spacing w:line="288" w:lineRule="auto"/>
        <w:rPr>
          <w:b/>
          <w:bCs/>
          <w:lang w:val="zh-CN"/>
        </w:rPr>
      </w:pPr>
    </w:p>
    <w:p>
      <w:pPr>
        <w:numPr>
          <w:ilvl w:val="0"/>
          <w:numId w:val="23"/>
        </w:numPr>
        <w:spacing w:line="288" w:lineRule="auto"/>
        <w:rPr>
          <w:rFonts w:cs="宋体"/>
          <w:b/>
          <w:bCs/>
          <w:sz w:val="24"/>
          <w:lang w:val="zh-CN"/>
        </w:rPr>
      </w:pPr>
      <w:r>
        <w:rPr>
          <w:rFonts w:hint="eastAsia" w:cs="宋体"/>
          <w:b/>
          <w:bCs/>
          <w:sz w:val="24"/>
          <w:lang w:val="zh-CN"/>
        </w:rPr>
        <w:t>评价要点</w:t>
      </w:r>
    </w:p>
    <w:p>
      <w:pPr>
        <w:spacing w:line="288" w:lineRule="auto"/>
        <w:rPr>
          <w:rFonts w:ascii="宋体"/>
          <w:b/>
          <w:kern w:val="0"/>
        </w:rPr>
      </w:pPr>
      <w:r>
        <w:rPr>
          <w:rFonts w:hint="eastAsia" w:ascii="宋体"/>
          <w:b/>
        </w:rPr>
        <w:t>□</w:t>
      </w:r>
      <w:r>
        <w:rPr>
          <w:rFonts w:ascii="宋体" w:hAnsi="宋体"/>
          <w:b/>
        </w:rPr>
        <w:t xml:space="preserve"> </w:t>
      </w:r>
      <w:r>
        <w:rPr>
          <w:rFonts w:hint="eastAsia" w:ascii="宋体" w:hAnsi="宋体"/>
          <w:b/>
          <w:kern w:val="0"/>
        </w:rPr>
        <w:t>住宅建筑</w:t>
      </w:r>
    </w:p>
    <w:p>
      <w:pPr>
        <w:spacing w:line="288" w:lineRule="auto"/>
        <w:rPr>
          <w:rFonts w:cs="宋体"/>
        </w:rPr>
      </w:pPr>
      <w:r>
        <w:rPr>
          <w:rFonts w:hint="eastAsia" w:cs="宋体"/>
        </w:rPr>
        <w:t>停车位数量与住宅总套数比例：</w:t>
      </w:r>
      <w:r>
        <w:rPr>
          <w:u w:val="single"/>
          <w:lang w:val="zh-CN"/>
        </w:rPr>
        <w:t xml:space="preserve">      </w:t>
      </w:r>
      <w:r>
        <w:rPr>
          <w:rFonts w:cs="宋体"/>
        </w:rPr>
        <w:t>%</w:t>
      </w:r>
    </w:p>
    <w:p>
      <w:pPr>
        <w:spacing w:line="288" w:lineRule="auto"/>
        <w:rPr>
          <w:rFonts w:ascii="宋体"/>
          <w:b/>
          <w:kern w:val="0"/>
        </w:rPr>
      </w:pPr>
      <w:r>
        <w:rPr>
          <w:rFonts w:hint="eastAsia" w:ascii="宋体"/>
          <w:b/>
        </w:rPr>
        <w:t>□</w:t>
      </w:r>
      <w:r>
        <w:rPr>
          <w:rFonts w:ascii="宋体" w:hAnsi="宋体"/>
          <w:b/>
        </w:rPr>
        <w:t xml:space="preserve"> </w:t>
      </w:r>
      <w:r>
        <w:rPr>
          <w:rFonts w:hint="eastAsia" w:ascii="宋体" w:hAnsi="宋体"/>
          <w:b/>
          <w:kern w:val="0"/>
        </w:rPr>
        <w:t>公共建筑</w:t>
      </w:r>
    </w:p>
    <w:p>
      <w:pPr>
        <w:spacing w:line="288" w:lineRule="auto"/>
        <w:rPr>
          <w:rFonts w:cs="宋体"/>
        </w:rPr>
      </w:pPr>
      <w:r>
        <w:rPr>
          <w:rFonts w:hint="eastAsia" w:ascii="宋体" w:hAnsi="宋体" w:cs="宋体"/>
          <w:color w:val="000000"/>
          <w:kern w:val="0"/>
          <w:sz w:val="22"/>
          <w:szCs w:val="22"/>
        </w:rPr>
        <w:t>地面停车占地面积与其总建设用地面积的比</w:t>
      </w:r>
      <w:r>
        <w:rPr>
          <w:rFonts w:hint="eastAsia" w:cs="宋体"/>
        </w:rPr>
        <w:t>比例：</w:t>
      </w:r>
      <w:r>
        <w:rPr>
          <w:u w:val="single"/>
          <w:lang w:val="zh-CN"/>
        </w:rPr>
        <w:t xml:space="preserve">      </w:t>
      </w:r>
      <w:r>
        <w:rPr>
          <w:rFonts w:cs="宋体"/>
        </w:rPr>
        <w:t>%</w:t>
      </w:r>
    </w:p>
    <w:p>
      <w:pPr>
        <w:spacing w:line="288" w:lineRule="auto"/>
        <w:rPr>
          <w:rFonts w:cs="宋体"/>
        </w:rPr>
      </w:pPr>
    </w:p>
    <w:p>
      <w:pPr>
        <w:numPr>
          <w:ilvl w:val="0"/>
          <w:numId w:val="23"/>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8"/>
        <w:tblW w:w="8320" w:type="dxa"/>
        <w:tblInd w:w="108" w:type="dxa"/>
        <w:tblLayout w:type="autofit"/>
        <w:tblCellMar>
          <w:top w:w="0" w:type="dxa"/>
          <w:left w:w="108" w:type="dxa"/>
          <w:bottom w:w="0" w:type="dxa"/>
          <w:right w:w="108" w:type="dxa"/>
        </w:tblCellMar>
      </w:tblPr>
      <w:tblGrid>
        <w:gridCol w:w="740"/>
        <w:gridCol w:w="2020"/>
        <w:gridCol w:w="3645"/>
        <w:gridCol w:w="1050"/>
        <w:gridCol w:w="865"/>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6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10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6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建筑总平面图</w:t>
            </w:r>
          </w:p>
        </w:tc>
        <w:tc>
          <w:tcPr>
            <w:tcW w:w="3645"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应注明停车设施位置</w:t>
            </w:r>
          </w:p>
        </w:tc>
        <w:tc>
          <w:tcPr>
            <w:tcW w:w="1050" w:type="dxa"/>
            <w:tcBorders>
              <w:top w:val="nil"/>
              <w:left w:val="nil"/>
              <w:bottom w:val="single" w:color="auto" w:sz="4" w:space="0"/>
              <w:right w:val="single" w:color="auto" w:sz="4" w:space="0"/>
            </w:tcBorders>
            <w:vAlign w:val="center"/>
          </w:tcPr>
          <w:p>
            <w:pPr>
              <w:jc w:val="center"/>
              <w:rPr>
                <w:rFonts w:ascii="宋体" w:hAnsi="宋体"/>
                <w:szCs w:val="21"/>
                <w:lang w:val="zh-CN"/>
              </w:rPr>
            </w:pPr>
            <w:r>
              <w:rPr>
                <w:rFonts w:hint="eastAsia" w:ascii="宋体" w:hAnsi="宋体"/>
                <w:szCs w:val="21"/>
                <w:lang w:val="zh-CN"/>
              </w:rPr>
              <w:t>预评价</w:t>
            </w:r>
          </w:p>
        </w:tc>
        <w:tc>
          <w:tcPr>
            <w:tcW w:w="865"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地面停车率计算书</w:t>
            </w:r>
          </w:p>
        </w:tc>
        <w:tc>
          <w:tcPr>
            <w:tcW w:w="3645"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　</w:t>
            </w:r>
          </w:p>
        </w:tc>
        <w:tc>
          <w:tcPr>
            <w:tcW w:w="1050" w:type="dxa"/>
            <w:tcBorders>
              <w:top w:val="nil"/>
              <w:left w:val="nil"/>
              <w:bottom w:val="single" w:color="auto" w:sz="4" w:space="0"/>
              <w:right w:val="single" w:color="auto" w:sz="4" w:space="0"/>
            </w:tcBorders>
            <w:vAlign w:val="center"/>
          </w:tcPr>
          <w:p>
            <w:pPr>
              <w:jc w:val="center"/>
              <w:rPr>
                <w:rFonts w:ascii="宋体" w:hAnsi="宋体"/>
                <w:szCs w:val="21"/>
                <w:lang w:val="zh-CN"/>
              </w:rPr>
            </w:pPr>
            <w:r>
              <w:rPr>
                <w:rFonts w:hint="eastAsia" w:ascii="宋体" w:hAnsi="宋体"/>
                <w:szCs w:val="21"/>
                <w:lang w:val="zh-CN"/>
              </w:rPr>
              <w:t>预评价</w:t>
            </w:r>
          </w:p>
        </w:tc>
        <w:tc>
          <w:tcPr>
            <w:tcW w:w="865"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bl>
    <w:p>
      <w:pPr>
        <w:spacing w:before="156" w:beforeLines="50" w:after="156" w:afterLines="50" w:line="288" w:lineRule="auto"/>
        <w:rPr>
          <w:b/>
        </w:rPr>
      </w:pPr>
      <w:r>
        <w:rPr>
          <w:rFonts w:hint="eastAsia"/>
          <w:b/>
        </w:rPr>
        <w:t>实际提交材料：</w:t>
      </w:r>
    </w:p>
    <w:tbl>
      <w:tblPr>
        <w:tblStyle w:val="28"/>
        <w:tblW w:w="84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414" w:type="dxa"/>
          </w:tcPr>
          <w:p>
            <w:pPr>
              <w:spacing w:line="288" w:lineRule="auto"/>
            </w:pPr>
          </w:p>
        </w:tc>
      </w:tr>
    </w:tbl>
    <w:p>
      <w:pPr>
        <w:sectPr>
          <w:pgSz w:w="11906" w:h="16838"/>
          <w:pgMar w:top="1440" w:right="1800" w:bottom="1440" w:left="1800" w:header="851" w:footer="992" w:gutter="0"/>
          <w:cols w:space="720" w:num="1"/>
          <w:docGrid w:type="lines" w:linePitch="312" w:charSpace="0"/>
        </w:sectPr>
      </w:pPr>
    </w:p>
    <w:p>
      <w:pPr>
        <w:pStyle w:val="4"/>
        <w:spacing w:line="288" w:lineRule="auto"/>
      </w:pPr>
      <w:r>
        <w:t>8.2.1</w:t>
      </w:r>
      <w:r>
        <w:rPr>
          <w:rFonts w:hint="eastAsia"/>
        </w:rPr>
        <w:t>充分保护或修复场地生态环境，合理布局建筑及景观。（总分</w:t>
      </w:r>
      <w:r>
        <w:t>10</w:t>
      </w:r>
      <w:r>
        <w:rPr>
          <w:rFonts w:hint="eastAsia"/>
        </w:rPr>
        <w:t>分）</w:t>
      </w:r>
    </w:p>
    <w:p>
      <w:pPr>
        <w:numPr>
          <w:ilvl w:val="0"/>
          <w:numId w:val="24"/>
        </w:numPr>
        <w:spacing w:line="288" w:lineRule="auto"/>
        <w:rPr>
          <w:rFonts w:ascii="宋体"/>
          <w:b/>
          <w:kern w:val="0"/>
          <w:sz w:val="24"/>
        </w:rPr>
      </w:pPr>
      <w:r>
        <w:rPr>
          <w:rFonts w:hint="eastAsia" w:ascii="宋体" w:hAnsi="宋体"/>
          <w:b/>
          <w:kern w:val="0"/>
          <w:sz w:val="24"/>
        </w:rPr>
        <w:t>得分自评</w:t>
      </w:r>
    </w:p>
    <w:tbl>
      <w:tblPr>
        <w:tblStyle w:val="28"/>
        <w:tblW w:w="8360" w:type="dxa"/>
        <w:tblInd w:w="91" w:type="dxa"/>
        <w:tblLayout w:type="autofit"/>
        <w:tblCellMar>
          <w:top w:w="0" w:type="dxa"/>
          <w:left w:w="108" w:type="dxa"/>
          <w:bottom w:w="0" w:type="dxa"/>
          <w:right w:w="108" w:type="dxa"/>
        </w:tblCellMar>
      </w:tblPr>
      <w:tblGrid>
        <w:gridCol w:w="740"/>
        <w:gridCol w:w="4440"/>
        <w:gridCol w:w="1600"/>
        <w:gridCol w:w="1580"/>
      </w:tblGrid>
      <w:tr>
        <w:tblPrEx>
          <w:tblCellMar>
            <w:top w:w="0" w:type="dxa"/>
            <w:left w:w="108" w:type="dxa"/>
            <w:bottom w:w="0" w:type="dxa"/>
            <w:right w:w="108" w:type="dxa"/>
          </w:tblCellMar>
        </w:tblPrEx>
        <w:trPr>
          <w:trHeight w:val="270" w:hRule="atLeast"/>
        </w:trPr>
        <w:tc>
          <w:tcPr>
            <w:tcW w:w="7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序号</w:t>
            </w:r>
          </w:p>
        </w:tc>
        <w:tc>
          <w:tcPr>
            <w:tcW w:w="4440" w:type="dxa"/>
            <w:tcBorders>
              <w:top w:val="single" w:color="auto" w:sz="4" w:space="0"/>
              <w:left w:val="nil"/>
              <w:bottom w:val="single" w:color="auto" w:sz="4" w:space="0"/>
              <w:right w:val="single" w:color="auto" w:sz="4" w:space="0"/>
            </w:tcBorders>
          </w:tcPr>
          <w:p>
            <w:pPr>
              <w:widowControl/>
              <w:jc w:val="center"/>
              <w:rPr>
                <w:rFonts w:ascii="宋体" w:cs="宋体"/>
                <w:b/>
                <w:bCs/>
                <w:color w:val="000000"/>
                <w:kern w:val="0"/>
                <w:szCs w:val="21"/>
              </w:rPr>
            </w:pPr>
            <w:r>
              <w:rPr>
                <w:rFonts w:hint="eastAsia" w:ascii="宋体" w:hAnsi="宋体" w:cs="宋体"/>
                <w:b/>
                <w:bCs/>
                <w:color w:val="000000"/>
                <w:kern w:val="0"/>
                <w:szCs w:val="21"/>
              </w:rPr>
              <w:t>评价内容</w:t>
            </w:r>
          </w:p>
        </w:tc>
        <w:tc>
          <w:tcPr>
            <w:tcW w:w="1600"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580"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noWrap/>
            <w:vAlign w:val="center"/>
          </w:tcPr>
          <w:p>
            <w:pPr>
              <w:jc w:val="center"/>
              <w:rPr>
                <w:rFonts w:ascii="宋体" w:hAnsi="宋体"/>
                <w:szCs w:val="21"/>
                <w:lang w:val="zh-CN"/>
              </w:rPr>
            </w:pPr>
            <w:r>
              <w:rPr>
                <w:rFonts w:ascii="宋体" w:hAnsi="宋体"/>
                <w:szCs w:val="21"/>
                <w:lang w:val="zh-CN"/>
              </w:rPr>
              <w:t>1</w:t>
            </w:r>
          </w:p>
        </w:tc>
        <w:tc>
          <w:tcPr>
            <w:tcW w:w="4440"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保护场地内原有的自然水域、湿地、植被等，保持场地内的生态系统与场地外生态系统的连贯性</w:t>
            </w:r>
          </w:p>
        </w:tc>
        <w:tc>
          <w:tcPr>
            <w:tcW w:w="1600" w:type="dxa"/>
            <w:tcBorders>
              <w:top w:val="nil"/>
              <w:left w:val="nil"/>
              <w:bottom w:val="single" w:color="auto" w:sz="4" w:space="0"/>
              <w:right w:val="single" w:color="auto" w:sz="4" w:space="0"/>
            </w:tcBorders>
            <w:noWrap/>
            <w:vAlign w:val="center"/>
          </w:tcPr>
          <w:p>
            <w:pPr>
              <w:jc w:val="center"/>
              <w:rPr>
                <w:rFonts w:ascii="宋体" w:hAnsi="宋体"/>
                <w:szCs w:val="21"/>
                <w:lang w:val="zh-CN"/>
              </w:rPr>
            </w:pPr>
            <w:r>
              <w:rPr>
                <w:rFonts w:ascii="宋体" w:hAnsi="宋体"/>
                <w:szCs w:val="21"/>
                <w:lang w:val="zh-CN"/>
              </w:rPr>
              <w:t>10</w:t>
            </w:r>
          </w:p>
        </w:tc>
        <w:tc>
          <w:tcPr>
            <w:tcW w:w="1580" w:type="dxa"/>
            <w:vMerge w:val="restart"/>
            <w:tcBorders>
              <w:top w:val="nil"/>
              <w:left w:val="single" w:color="auto" w:sz="4" w:space="0"/>
              <w:bottom w:val="single" w:color="000000" w:sz="4" w:space="0"/>
              <w:right w:val="single" w:color="auto" w:sz="4" w:space="0"/>
            </w:tcBorders>
            <w:noWrap/>
            <w:vAlign w:val="center"/>
          </w:tcPr>
          <w:p>
            <w:pPr>
              <w:jc w:val="left"/>
              <w:rPr>
                <w:rFonts w:ascii="宋体" w:hAnsi="宋体"/>
                <w:szCs w:val="21"/>
                <w:lang w:val="zh-CN"/>
              </w:rPr>
            </w:pPr>
            <w:r>
              <w:rPr>
                <w:rFonts w:hint="eastAsia" w:ascii="宋体" w:hAnsi="宋体"/>
                <w:szCs w:val="21"/>
                <w:lang w:val="zh-CN"/>
              </w:rPr>
              <w:t>　</w:t>
            </w:r>
          </w:p>
        </w:tc>
      </w:tr>
      <w:tr>
        <w:tblPrEx>
          <w:tblCellMar>
            <w:top w:w="0" w:type="dxa"/>
            <w:left w:w="108" w:type="dxa"/>
            <w:bottom w:w="0" w:type="dxa"/>
            <w:right w:w="108" w:type="dxa"/>
          </w:tblCellMar>
        </w:tblPrEx>
        <w:trPr>
          <w:trHeight w:val="270" w:hRule="atLeast"/>
        </w:trPr>
        <w:tc>
          <w:tcPr>
            <w:tcW w:w="740" w:type="dxa"/>
            <w:tcBorders>
              <w:top w:val="nil"/>
              <w:left w:val="single" w:color="auto" w:sz="4" w:space="0"/>
              <w:bottom w:val="single" w:color="auto" w:sz="4" w:space="0"/>
              <w:right w:val="single" w:color="auto" w:sz="4" w:space="0"/>
            </w:tcBorders>
            <w:noWrap/>
            <w:vAlign w:val="center"/>
          </w:tcPr>
          <w:p>
            <w:pPr>
              <w:jc w:val="center"/>
              <w:rPr>
                <w:rFonts w:ascii="宋体" w:hAnsi="宋体"/>
                <w:szCs w:val="21"/>
                <w:lang w:val="zh-CN"/>
              </w:rPr>
            </w:pPr>
            <w:r>
              <w:rPr>
                <w:rFonts w:ascii="宋体" w:hAnsi="宋体"/>
                <w:szCs w:val="21"/>
                <w:lang w:val="zh-CN"/>
              </w:rPr>
              <w:t>2</w:t>
            </w:r>
          </w:p>
        </w:tc>
        <w:tc>
          <w:tcPr>
            <w:tcW w:w="4440"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采取净地表层土回收利用等生态补偿措施</w:t>
            </w:r>
          </w:p>
        </w:tc>
        <w:tc>
          <w:tcPr>
            <w:tcW w:w="1600" w:type="dxa"/>
            <w:tcBorders>
              <w:top w:val="nil"/>
              <w:left w:val="nil"/>
              <w:bottom w:val="single" w:color="auto" w:sz="4" w:space="0"/>
              <w:right w:val="single" w:color="auto" w:sz="4" w:space="0"/>
            </w:tcBorders>
            <w:noWrap/>
            <w:vAlign w:val="center"/>
          </w:tcPr>
          <w:p>
            <w:pPr>
              <w:jc w:val="center"/>
              <w:rPr>
                <w:rFonts w:ascii="宋体" w:hAnsi="宋体"/>
                <w:szCs w:val="21"/>
                <w:lang w:val="zh-CN"/>
              </w:rPr>
            </w:pPr>
            <w:r>
              <w:rPr>
                <w:rFonts w:ascii="宋体" w:hAnsi="宋体"/>
                <w:szCs w:val="21"/>
                <w:lang w:val="zh-CN"/>
              </w:rPr>
              <w:t>10</w:t>
            </w:r>
          </w:p>
        </w:tc>
        <w:tc>
          <w:tcPr>
            <w:tcW w:w="1580"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szCs w:val="21"/>
                <w:lang w:val="zh-CN"/>
              </w:rPr>
            </w:pPr>
          </w:p>
        </w:tc>
      </w:tr>
      <w:tr>
        <w:tblPrEx>
          <w:tblCellMar>
            <w:top w:w="0" w:type="dxa"/>
            <w:left w:w="108" w:type="dxa"/>
            <w:bottom w:w="0" w:type="dxa"/>
            <w:right w:w="108" w:type="dxa"/>
          </w:tblCellMar>
        </w:tblPrEx>
        <w:trPr>
          <w:trHeight w:val="270" w:hRule="atLeast"/>
        </w:trPr>
        <w:tc>
          <w:tcPr>
            <w:tcW w:w="740" w:type="dxa"/>
            <w:tcBorders>
              <w:top w:val="nil"/>
              <w:left w:val="single" w:color="auto" w:sz="4" w:space="0"/>
              <w:bottom w:val="single" w:color="auto" w:sz="4" w:space="0"/>
              <w:right w:val="single" w:color="auto" w:sz="4" w:space="0"/>
            </w:tcBorders>
            <w:noWrap/>
            <w:vAlign w:val="center"/>
          </w:tcPr>
          <w:p>
            <w:pPr>
              <w:jc w:val="center"/>
              <w:rPr>
                <w:rFonts w:ascii="宋体" w:hAnsi="宋体"/>
                <w:szCs w:val="21"/>
                <w:lang w:val="zh-CN"/>
              </w:rPr>
            </w:pPr>
            <w:r>
              <w:rPr>
                <w:rFonts w:ascii="宋体" w:hAnsi="宋体"/>
                <w:szCs w:val="21"/>
                <w:lang w:val="zh-CN"/>
              </w:rPr>
              <w:t>3</w:t>
            </w:r>
          </w:p>
        </w:tc>
        <w:tc>
          <w:tcPr>
            <w:tcW w:w="4440"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根据场地实际状况，采取其他生态恢复或补偿措施</w:t>
            </w:r>
          </w:p>
        </w:tc>
        <w:tc>
          <w:tcPr>
            <w:tcW w:w="1600" w:type="dxa"/>
            <w:tcBorders>
              <w:top w:val="nil"/>
              <w:left w:val="nil"/>
              <w:bottom w:val="single" w:color="auto" w:sz="4" w:space="0"/>
              <w:right w:val="single" w:color="auto" w:sz="4" w:space="0"/>
            </w:tcBorders>
            <w:noWrap/>
            <w:vAlign w:val="center"/>
          </w:tcPr>
          <w:p>
            <w:pPr>
              <w:jc w:val="center"/>
              <w:rPr>
                <w:rFonts w:ascii="宋体" w:hAnsi="宋体"/>
                <w:szCs w:val="21"/>
                <w:lang w:val="zh-CN"/>
              </w:rPr>
            </w:pPr>
            <w:r>
              <w:rPr>
                <w:rFonts w:ascii="宋体" w:hAnsi="宋体"/>
                <w:szCs w:val="21"/>
                <w:lang w:val="zh-CN"/>
              </w:rPr>
              <w:t>10</w:t>
            </w:r>
          </w:p>
        </w:tc>
        <w:tc>
          <w:tcPr>
            <w:tcW w:w="1580"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szCs w:val="21"/>
                <w:lang w:val="zh-CN"/>
              </w:rPr>
            </w:pPr>
          </w:p>
        </w:tc>
      </w:tr>
      <w:tr>
        <w:tblPrEx>
          <w:tblCellMar>
            <w:top w:w="0" w:type="dxa"/>
            <w:left w:w="108" w:type="dxa"/>
            <w:bottom w:w="0" w:type="dxa"/>
            <w:right w:w="108" w:type="dxa"/>
          </w:tblCellMar>
        </w:tblPrEx>
        <w:trPr>
          <w:trHeight w:val="270" w:hRule="atLeast"/>
        </w:trPr>
        <w:tc>
          <w:tcPr>
            <w:tcW w:w="5180"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lang w:val="zh-CN"/>
              </w:rPr>
            </w:pPr>
            <w:r>
              <w:rPr>
                <w:rFonts w:hint="eastAsia" w:ascii="宋体" w:hAnsi="宋体"/>
                <w:szCs w:val="21"/>
                <w:lang w:val="zh-CN"/>
              </w:rPr>
              <w:t>合计</w:t>
            </w:r>
          </w:p>
        </w:tc>
        <w:tc>
          <w:tcPr>
            <w:tcW w:w="1600" w:type="dxa"/>
            <w:tcBorders>
              <w:top w:val="nil"/>
              <w:left w:val="nil"/>
              <w:bottom w:val="single" w:color="auto" w:sz="4" w:space="0"/>
              <w:right w:val="single" w:color="auto" w:sz="4" w:space="0"/>
            </w:tcBorders>
            <w:noWrap/>
            <w:vAlign w:val="center"/>
          </w:tcPr>
          <w:p>
            <w:pPr>
              <w:jc w:val="center"/>
              <w:rPr>
                <w:rFonts w:ascii="宋体" w:hAnsi="宋体"/>
                <w:szCs w:val="21"/>
                <w:lang w:val="zh-CN"/>
              </w:rPr>
            </w:pPr>
            <w:r>
              <w:rPr>
                <w:rFonts w:ascii="宋体" w:hAnsi="宋体"/>
                <w:szCs w:val="21"/>
                <w:lang w:val="zh-CN"/>
              </w:rPr>
              <w:t>10</w:t>
            </w:r>
          </w:p>
        </w:tc>
        <w:tc>
          <w:tcPr>
            <w:tcW w:w="1580" w:type="dxa"/>
            <w:tcBorders>
              <w:top w:val="nil"/>
              <w:left w:val="nil"/>
              <w:bottom w:val="single" w:color="auto" w:sz="4" w:space="0"/>
              <w:right w:val="single" w:color="auto" w:sz="4" w:space="0"/>
            </w:tcBorders>
            <w:noWrap/>
            <w:vAlign w:val="center"/>
          </w:tcPr>
          <w:p>
            <w:pPr>
              <w:jc w:val="left"/>
              <w:rPr>
                <w:rFonts w:ascii="宋体" w:hAnsi="宋体"/>
                <w:szCs w:val="21"/>
                <w:lang w:val="zh-CN"/>
              </w:rPr>
            </w:pPr>
            <w:r>
              <w:rPr>
                <w:rFonts w:hint="eastAsia" w:ascii="宋体" w:hAnsi="宋体"/>
                <w:szCs w:val="21"/>
                <w:lang w:val="zh-CN"/>
              </w:rPr>
              <w:t>　</w:t>
            </w:r>
          </w:p>
        </w:tc>
      </w:tr>
    </w:tbl>
    <w:p>
      <w:pPr>
        <w:spacing w:line="288" w:lineRule="auto"/>
        <w:rPr>
          <w:b/>
          <w:bCs/>
          <w:lang w:val="zh-CN"/>
        </w:rPr>
      </w:pPr>
    </w:p>
    <w:p>
      <w:pPr>
        <w:numPr>
          <w:ilvl w:val="0"/>
          <w:numId w:val="24"/>
        </w:numPr>
        <w:spacing w:line="288" w:lineRule="auto"/>
        <w:rPr>
          <w:rFonts w:ascii="宋体"/>
          <w:b/>
          <w:kern w:val="0"/>
          <w:sz w:val="24"/>
        </w:rPr>
      </w:pPr>
      <w:r>
        <w:rPr>
          <w:rFonts w:hint="eastAsia" w:ascii="宋体" w:hAnsi="宋体"/>
          <w:b/>
          <w:kern w:val="0"/>
          <w:sz w:val="24"/>
        </w:rPr>
        <w:t>评价要点</w:t>
      </w:r>
    </w:p>
    <w:p>
      <w:pPr>
        <w:pStyle w:val="52"/>
        <w:spacing w:line="288" w:lineRule="auto"/>
        <w:outlineLvl w:val="9"/>
        <w:rPr>
          <w:sz w:val="21"/>
          <w:szCs w:val="21"/>
        </w:rPr>
      </w:pPr>
      <w:r>
        <w:rPr>
          <w:rFonts w:hint="eastAsia"/>
          <w:sz w:val="21"/>
          <w:szCs w:val="21"/>
        </w:rPr>
        <w:t>项目场地内是否有自然水域：</w:t>
      </w:r>
      <w:r>
        <w:rPr>
          <w:rFonts w:hint="eastAsia" w:ascii="宋体"/>
          <w:b/>
          <w:bCs/>
          <w:sz w:val="21"/>
          <w:szCs w:val="21"/>
          <w:lang w:val="zh-CN"/>
        </w:rPr>
        <w:t>□</w:t>
      </w:r>
      <w:r>
        <w:rPr>
          <w:rFonts w:hint="eastAsia"/>
          <w:sz w:val="21"/>
          <w:szCs w:val="21"/>
        </w:rPr>
        <w:t>是、</w:t>
      </w:r>
      <w:r>
        <w:rPr>
          <w:rFonts w:hint="eastAsia" w:ascii="宋体"/>
          <w:b/>
          <w:bCs/>
          <w:szCs w:val="21"/>
          <w:lang w:val="zh-CN"/>
        </w:rPr>
        <w:t>□</w:t>
      </w:r>
      <w:r>
        <w:rPr>
          <w:rFonts w:hint="eastAsia"/>
          <w:sz w:val="21"/>
          <w:szCs w:val="21"/>
        </w:rPr>
        <w:t>否，建设过程中是否被改造：</w:t>
      </w:r>
      <w:r>
        <w:rPr>
          <w:rFonts w:hint="eastAsia" w:ascii="宋体"/>
          <w:b/>
          <w:bCs/>
          <w:sz w:val="21"/>
          <w:szCs w:val="21"/>
          <w:lang w:val="zh-CN"/>
        </w:rPr>
        <w:t>□</w:t>
      </w:r>
      <w:r>
        <w:rPr>
          <w:rFonts w:hint="eastAsia"/>
          <w:sz w:val="21"/>
          <w:szCs w:val="21"/>
        </w:rPr>
        <w:t>是、</w:t>
      </w:r>
      <w:r>
        <w:rPr>
          <w:rFonts w:hint="eastAsia" w:ascii="宋体"/>
          <w:b/>
          <w:bCs/>
          <w:sz w:val="21"/>
          <w:szCs w:val="21"/>
          <w:lang w:val="zh-CN"/>
        </w:rPr>
        <w:t>□</w:t>
      </w:r>
      <w:r>
        <w:rPr>
          <w:rFonts w:hint="eastAsia"/>
          <w:sz w:val="21"/>
          <w:szCs w:val="21"/>
        </w:rPr>
        <w:t>否；</w:t>
      </w:r>
    </w:p>
    <w:p>
      <w:pPr>
        <w:pStyle w:val="52"/>
        <w:spacing w:line="288" w:lineRule="auto"/>
        <w:outlineLvl w:val="9"/>
        <w:rPr>
          <w:sz w:val="21"/>
          <w:szCs w:val="21"/>
        </w:rPr>
      </w:pPr>
      <w:r>
        <w:rPr>
          <w:rFonts w:hint="eastAsia"/>
          <w:sz w:val="21"/>
          <w:szCs w:val="21"/>
        </w:rPr>
        <w:t>项目场地内是否有湿地：</w:t>
      </w:r>
      <w:r>
        <w:rPr>
          <w:rFonts w:hint="eastAsia" w:ascii="宋体"/>
          <w:b/>
          <w:bCs/>
          <w:sz w:val="21"/>
          <w:szCs w:val="21"/>
          <w:lang w:val="zh-CN"/>
        </w:rPr>
        <w:t>□</w:t>
      </w:r>
      <w:r>
        <w:rPr>
          <w:rFonts w:hint="eastAsia"/>
          <w:sz w:val="21"/>
          <w:szCs w:val="21"/>
        </w:rPr>
        <w:t>是、</w:t>
      </w:r>
      <w:r>
        <w:rPr>
          <w:rFonts w:hint="eastAsia" w:ascii="宋体"/>
          <w:b/>
          <w:bCs/>
          <w:szCs w:val="21"/>
          <w:lang w:val="zh-CN"/>
        </w:rPr>
        <w:t>□</w:t>
      </w:r>
      <w:r>
        <w:rPr>
          <w:rFonts w:hint="eastAsia"/>
          <w:sz w:val="21"/>
          <w:szCs w:val="21"/>
        </w:rPr>
        <w:t>否，建设过程中是否被改造：</w:t>
      </w:r>
      <w:r>
        <w:rPr>
          <w:rFonts w:hint="eastAsia" w:ascii="宋体"/>
          <w:b/>
          <w:bCs/>
          <w:sz w:val="21"/>
          <w:szCs w:val="21"/>
          <w:lang w:val="zh-CN"/>
        </w:rPr>
        <w:t>□</w:t>
      </w:r>
      <w:r>
        <w:rPr>
          <w:rFonts w:hint="eastAsia"/>
          <w:sz w:val="21"/>
          <w:szCs w:val="21"/>
        </w:rPr>
        <w:t>是、</w:t>
      </w:r>
      <w:r>
        <w:rPr>
          <w:rFonts w:hint="eastAsia" w:ascii="宋体"/>
          <w:b/>
          <w:bCs/>
          <w:sz w:val="21"/>
          <w:szCs w:val="21"/>
          <w:lang w:val="zh-CN"/>
        </w:rPr>
        <w:t>□</w:t>
      </w:r>
      <w:r>
        <w:rPr>
          <w:rFonts w:hint="eastAsia"/>
          <w:sz w:val="21"/>
          <w:szCs w:val="21"/>
        </w:rPr>
        <w:t>否；</w:t>
      </w:r>
    </w:p>
    <w:p>
      <w:pPr>
        <w:pStyle w:val="52"/>
        <w:spacing w:line="288" w:lineRule="auto"/>
        <w:outlineLvl w:val="9"/>
        <w:rPr>
          <w:sz w:val="21"/>
          <w:szCs w:val="21"/>
        </w:rPr>
      </w:pPr>
      <w:r>
        <w:rPr>
          <w:rFonts w:hint="eastAsia"/>
          <w:sz w:val="21"/>
          <w:szCs w:val="21"/>
        </w:rPr>
        <w:t>项目场地内是否有植被：</w:t>
      </w:r>
      <w:r>
        <w:rPr>
          <w:rFonts w:hint="eastAsia" w:ascii="宋体"/>
          <w:b/>
          <w:bCs/>
          <w:sz w:val="21"/>
          <w:szCs w:val="21"/>
          <w:lang w:val="zh-CN"/>
        </w:rPr>
        <w:t>□</w:t>
      </w:r>
      <w:r>
        <w:rPr>
          <w:rFonts w:hint="eastAsia"/>
          <w:sz w:val="21"/>
          <w:szCs w:val="21"/>
        </w:rPr>
        <w:t>是、</w:t>
      </w:r>
      <w:r>
        <w:rPr>
          <w:rFonts w:hint="eastAsia" w:ascii="宋体"/>
          <w:b/>
          <w:bCs/>
          <w:szCs w:val="21"/>
          <w:lang w:val="zh-CN"/>
        </w:rPr>
        <w:t>□</w:t>
      </w:r>
      <w:r>
        <w:rPr>
          <w:rFonts w:hint="eastAsia"/>
          <w:sz w:val="21"/>
          <w:szCs w:val="21"/>
        </w:rPr>
        <w:t>否，建设过程中是否被改造：</w:t>
      </w:r>
      <w:r>
        <w:rPr>
          <w:rFonts w:hint="eastAsia" w:ascii="宋体"/>
          <w:b/>
          <w:bCs/>
          <w:sz w:val="21"/>
          <w:szCs w:val="21"/>
          <w:lang w:val="zh-CN"/>
        </w:rPr>
        <w:t>□</w:t>
      </w:r>
      <w:r>
        <w:rPr>
          <w:rFonts w:hint="eastAsia"/>
          <w:sz w:val="21"/>
          <w:szCs w:val="21"/>
        </w:rPr>
        <w:t>是、</w:t>
      </w:r>
      <w:r>
        <w:rPr>
          <w:rFonts w:hint="eastAsia" w:ascii="宋体"/>
          <w:b/>
          <w:bCs/>
          <w:sz w:val="21"/>
          <w:szCs w:val="21"/>
          <w:lang w:val="zh-CN"/>
        </w:rPr>
        <w:t>□</w:t>
      </w:r>
      <w:r>
        <w:rPr>
          <w:rFonts w:hint="eastAsia"/>
          <w:sz w:val="21"/>
          <w:szCs w:val="21"/>
        </w:rPr>
        <w:t>否；</w:t>
      </w:r>
    </w:p>
    <w:p>
      <w:pPr>
        <w:pStyle w:val="52"/>
        <w:spacing w:line="288" w:lineRule="auto"/>
        <w:outlineLvl w:val="9"/>
        <w:rPr>
          <w:rFonts w:ascii="宋体"/>
          <w:b/>
          <w:bCs/>
          <w:sz w:val="21"/>
          <w:szCs w:val="21"/>
          <w:u w:val="single"/>
          <w:lang w:val="zh-CN"/>
        </w:rPr>
      </w:pPr>
      <w:r>
        <w:rPr>
          <w:rFonts w:hint="eastAsia" w:ascii="宋体" w:hAnsi="宋体"/>
          <w:bCs/>
          <w:sz w:val="21"/>
          <w:szCs w:val="21"/>
          <w:lang w:val="zh-CN"/>
        </w:rPr>
        <w:t>场地设计与建筑布局是否充分利用原有地形地貌：</w:t>
      </w:r>
      <w:r>
        <w:rPr>
          <w:rFonts w:hint="eastAsia" w:ascii="宋体"/>
          <w:b/>
          <w:bCs/>
          <w:szCs w:val="21"/>
          <w:lang w:val="zh-CN"/>
        </w:rPr>
        <w:t>□</w:t>
      </w:r>
      <w:r>
        <w:rPr>
          <w:rFonts w:hint="eastAsia"/>
          <w:sz w:val="21"/>
          <w:szCs w:val="21"/>
        </w:rPr>
        <w:t>是、</w:t>
      </w:r>
      <w:r>
        <w:rPr>
          <w:rFonts w:hint="eastAsia" w:ascii="宋体"/>
          <w:b/>
          <w:bCs/>
          <w:sz w:val="21"/>
          <w:szCs w:val="21"/>
          <w:lang w:val="zh-CN"/>
        </w:rPr>
        <w:t>□</w:t>
      </w:r>
      <w:r>
        <w:rPr>
          <w:rFonts w:hint="eastAsia"/>
          <w:sz w:val="21"/>
          <w:szCs w:val="21"/>
        </w:rPr>
        <w:t>否</w:t>
      </w:r>
    </w:p>
    <w:p>
      <w:pPr>
        <w:pStyle w:val="52"/>
        <w:spacing w:line="288" w:lineRule="auto"/>
        <w:outlineLvl w:val="9"/>
        <w:rPr>
          <w:sz w:val="21"/>
          <w:szCs w:val="21"/>
        </w:rPr>
      </w:pPr>
      <w:r>
        <w:rPr>
          <w:rFonts w:hint="eastAsia"/>
          <w:sz w:val="21"/>
          <w:szCs w:val="21"/>
        </w:rPr>
        <w:t>场地设计是否对原有的表层土进行保护利用：</w:t>
      </w:r>
      <w:r>
        <w:rPr>
          <w:rFonts w:hint="eastAsia" w:ascii="宋体"/>
          <w:b/>
          <w:bCs/>
          <w:szCs w:val="21"/>
          <w:lang w:val="zh-CN"/>
        </w:rPr>
        <w:t>□</w:t>
      </w:r>
      <w:r>
        <w:rPr>
          <w:rFonts w:hint="eastAsia"/>
          <w:sz w:val="21"/>
          <w:szCs w:val="21"/>
        </w:rPr>
        <w:t>是、</w:t>
      </w:r>
      <w:r>
        <w:rPr>
          <w:rFonts w:hint="eastAsia" w:ascii="宋体"/>
          <w:b/>
          <w:bCs/>
          <w:sz w:val="21"/>
          <w:szCs w:val="21"/>
          <w:lang w:val="zh-CN"/>
        </w:rPr>
        <w:t>□</w:t>
      </w:r>
      <w:r>
        <w:rPr>
          <w:rFonts w:hint="eastAsia"/>
          <w:sz w:val="21"/>
          <w:szCs w:val="21"/>
        </w:rPr>
        <w:t>否</w:t>
      </w:r>
    </w:p>
    <w:p>
      <w:pPr>
        <w:pStyle w:val="52"/>
        <w:spacing w:line="288" w:lineRule="auto"/>
        <w:outlineLvl w:val="9"/>
        <w:rPr>
          <w:sz w:val="21"/>
          <w:szCs w:val="21"/>
        </w:rPr>
      </w:pPr>
      <w:r>
        <w:rPr>
          <w:rFonts w:hint="eastAsia"/>
          <w:sz w:val="21"/>
          <w:szCs w:val="21"/>
        </w:rPr>
        <w:t>如对场地内原有的自然水域、湿地和植被进行了改造，简要说明工程结束后所采取的生态补偿措施（包括表层土的利用措施）。（</w:t>
      </w:r>
      <w:r>
        <w:rPr>
          <w:sz w:val="21"/>
          <w:szCs w:val="21"/>
        </w:rPr>
        <w:t>200</w:t>
      </w:r>
      <w:r>
        <w:rPr>
          <w:rFonts w:hint="eastAsia"/>
          <w:sz w:val="21"/>
          <w:szCs w:val="21"/>
        </w:rPr>
        <w:t>字以内）</w:t>
      </w:r>
    </w:p>
    <w:tbl>
      <w:tblPr>
        <w:tblStyle w:val="28"/>
        <w:tblW w:w="8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32" w:hRule="atLeast"/>
          <w:jc w:val="center"/>
        </w:trPr>
        <w:tc>
          <w:tcPr>
            <w:tcW w:w="8453" w:type="dxa"/>
          </w:tcPr>
          <w:p>
            <w:pPr>
              <w:pStyle w:val="63"/>
              <w:spacing w:line="288" w:lineRule="auto"/>
              <w:ind w:firstLine="422" w:firstLineChars="200"/>
              <w:jc w:val="both"/>
              <w:outlineLvl w:val="8"/>
              <w:rPr>
                <w:rFonts w:ascii="Times New Roman" w:eastAsia="黑体" w:cs="Times New Roman"/>
                <w:b/>
                <w:bCs/>
                <w:color w:val="auto"/>
                <w:kern w:val="2"/>
                <w:sz w:val="21"/>
                <w:szCs w:val="21"/>
              </w:rPr>
            </w:pPr>
          </w:p>
        </w:tc>
      </w:tr>
    </w:tbl>
    <w:p>
      <w:pPr>
        <w:spacing w:line="288" w:lineRule="auto"/>
        <w:sectPr>
          <w:pgSz w:w="11906" w:h="16838"/>
          <w:pgMar w:top="1440" w:right="1800" w:bottom="1440" w:left="1800" w:header="851" w:footer="992" w:gutter="0"/>
          <w:cols w:space="720" w:num="1"/>
          <w:docGrid w:type="lines" w:linePitch="312" w:charSpace="0"/>
        </w:sectPr>
      </w:pPr>
    </w:p>
    <w:p>
      <w:pPr>
        <w:numPr>
          <w:ilvl w:val="0"/>
          <w:numId w:val="24"/>
        </w:numPr>
        <w:spacing w:line="288" w:lineRule="auto"/>
        <w:rPr>
          <w:rFonts w:ascii="宋体"/>
          <w:b/>
          <w:kern w:val="0"/>
          <w:sz w:val="24"/>
        </w:rPr>
      </w:pPr>
      <w:r>
        <w:rPr>
          <w:rFonts w:hint="eastAsia" w:ascii="宋体" w:hAnsi="宋体"/>
          <w:b/>
          <w:kern w:val="0"/>
          <w:sz w:val="24"/>
        </w:rPr>
        <w:t>证明材料</w:t>
      </w:r>
    </w:p>
    <w:p>
      <w:pPr>
        <w:spacing w:before="156" w:beforeLines="50" w:after="156" w:afterLines="50" w:line="288" w:lineRule="auto"/>
        <w:ind w:left="360"/>
        <w:rPr>
          <w:b/>
        </w:rPr>
      </w:pPr>
      <w:r>
        <w:rPr>
          <w:rFonts w:hint="eastAsia"/>
          <w:b/>
        </w:rPr>
        <w:t>建议提交材料及技术要求：</w:t>
      </w:r>
    </w:p>
    <w:tbl>
      <w:tblPr>
        <w:tblStyle w:val="28"/>
        <w:tblW w:w="86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0"/>
        <w:gridCol w:w="1675"/>
        <w:gridCol w:w="4410"/>
        <w:gridCol w:w="945"/>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40"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1675"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4410"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45"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40"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40" w:type="dxa"/>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建筑设计</w:t>
            </w:r>
          </w:p>
        </w:tc>
        <w:tc>
          <w:tcPr>
            <w:tcW w:w="1675" w:type="dxa"/>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场地原地形图</w:t>
            </w:r>
          </w:p>
        </w:tc>
        <w:tc>
          <w:tcPr>
            <w:tcW w:w="4410" w:type="dxa"/>
            <w:noWrap/>
            <w:vAlign w:val="center"/>
          </w:tcPr>
          <w:p>
            <w:pPr>
              <w:jc w:val="left"/>
              <w:rPr>
                <w:rFonts w:ascii="宋体" w:hAnsi="宋体"/>
                <w:szCs w:val="21"/>
                <w:lang w:val="zh-CN"/>
              </w:rPr>
            </w:pPr>
            <w:r>
              <w:rPr>
                <w:rFonts w:hint="eastAsia" w:ascii="宋体" w:hAnsi="宋体"/>
                <w:szCs w:val="21"/>
                <w:lang w:val="zh-CN"/>
              </w:rPr>
              <w:t>应体现场地开发前的原有地形地貌</w:t>
            </w:r>
          </w:p>
        </w:tc>
        <w:tc>
          <w:tcPr>
            <w:tcW w:w="945" w:type="dxa"/>
            <w:vAlign w:val="center"/>
          </w:tcPr>
          <w:p>
            <w:pPr>
              <w:jc w:val="center"/>
              <w:rPr>
                <w:rFonts w:ascii="宋体" w:hAnsi="宋体"/>
                <w:szCs w:val="21"/>
                <w:lang w:val="zh-CN"/>
              </w:rPr>
            </w:pPr>
            <w:r>
              <w:rPr>
                <w:rFonts w:hint="eastAsia" w:ascii="宋体" w:hAnsi="宋体"/>
                <w:szCs w:val="21"/>
                <w:lang w:val="zh-CN"/>
              </w:rPr>
              <w:t>预评价</w:t>
            </w:r>
          </w:p>
        </w:tc>
        <w:tc>
          <w:tcPr>
            <w:tcW w:w="840" w:type="dxa"/>
            <w:vAlign w:val="center"/>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40" w:type="dxa"/>
            <w:vMerge w:val="restart"/>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规划设计</w:t>
            </w:r>
          </w:p>
        </w:tc>
        <w:tc>
          <w:tcPr>
            <w:tcW w:w="1675"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规划设计图</w:t>
            </w:r>
          </w:p>
        </w:tc>
        <w:tc>
          <w:tcPr>
            <w:tcW w:w="4410" w:type="dxa"/>
            <w:vAlign w:val="center"/>
          </w:tcPr>
          <w:p>
            <w:pPr>
              <w:jc w:val="left"/>
              <w:rPr>
                <w:rFonts w:ascii="宋体" w:hAnsi="宋体"/>
                <w:szCs w:val="21"/>
                <w:lang w:val="zh-CN"/>
              </w:rPr>
            </w:pPr>
            <w:r>
              <w:rPr>
                <w:rFonts w:hint="eastAsia" w:ascii="宋体" w:hAnsi="宋体"/>
                <w:szCs w:val="21"/>
                <w:lang w:val="zh-CN"/>
              </w:rPr>
              <w:t>　</w:t>
            </w:r>
          </w:p>
        </w:tc>
        <w:tc>
          <w:tcPr>
            <w:tcW w:w="945" w:type="dxa"/>
            <w:vAlign w:val="center"/>
          </w:tcPr>
          <w:p>
            <w:pPr>
              <w:jc w:val="center"/>
              <w:rPr>
                <w:rFonts w:ascii="宋体" w:hAnsi="宋体"/>
                <w:szCs w:val="21"/>
                <w:lang w:val="zh-CN"/>
              </w:rPr>
            </w:pPr>
            <w:r>
              <w:rPr>
                <w:rFonts w:hint="eastAsia" w:ascii="宋体" w:hAnsi="宋体"/>
                <w:szCs w:val="21"/>
                <w:lang w:val="zh-CN"/>
              </w:rPr>
              <w:t>预评价</w:t>
            </w:r>
          </w:p>
        </w:tc>
        <w:tc>
          <w:tcPr>
            <w:tcW w:w="840" w:type="dxa"/>
            <w:vAlign w:val="center"/>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40" w:type="dxa"/>
            <w:vMerge w:val="continue"/>
            <w:vAlign w:val="center"/>
          </w:tcPr>
          <w:p>
            <w:pPr>
              <w:widowControl/>
              <w:jc w:val="left"/>
              <w:rPr>
                <w:rFonts w:ascii="宋体" w:cs="宋体"/>
                <w:b/>
                <w:bCs/>
                <w:color w:val="000000"/>
                <w:kern w:val="0"/>
                <w:sz w:val="22"/>
                <w:szCs w:val="22"/>
              </w:rPr>
            </w:pPr>
          </w:p>
        </w:tc>
        <w:tc>
          <w:tcPr>
            <w:tcW w:w="1675"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总平面图</w:t>
            </w:r>
          </w:p>
        </w:tc>
        <w:tc>
          <w:tcPr>
            <w:tcW w:w="4410" w:type="dxa"/>
            <w:vAlign w:val="center"/>
          </w:tcPr>
          <w:p>
            <w:pPr>
              <w:jc w:val="left"/>
              <w:rPr>
                <w:rFonts w:ascii="宋体" w:hAnsi="宋体"/>
                <w:szCs w:val="21"/>
                <w:lang w:val="zh-CN"/>
              </w:rPr>
            </w:pPr>
            <w:r>
              <w:rPr>
                <w:rFonts w:hint="eastAsia" w:ascii="宋体" w:hAnsi="宋体"/>
                <w:szCs w:val="21"/>
                <w:lang w:val="zh-CN"/>
              </w:rPr>
              <w:t>　</w:t>
            </w:r>
          </w:p>
        </w:tc>
        <w:tc>
          <w:tcPr>
            <w:tcW w:w="945" w:type="dxa"/>
            <w:vAlign w:val="center"/>
          </w:tcPr>
          <w:p>
            <w:pPr>
              <w:jc w:val="center"/>
              <w:rPr>
                <w:rFonts w:ascii="宋体" w:hAnsi="宋体"/>
                <w:szCs w:val="21"/>
                <w:lang w:val="zh-CN"/>
              </w:rPr>
            </w:pPr>
            <w:r>
              <w:rPr>
                <w:rFonts w:hint="eastAsia" w:ascii="宋体" w:hAnsi="宋体"/>
                <w:szCs w:val="21"/>
                <w:lang w:val="zh-CN"/>
              </w:rPr>
              <w:t>预评价</w:t>
            </w:r>
          </w:p>
        </w:tc>
        <w:tc>
          <w:tcPr>
            <w:tcW w:w="840" w:type="dxa"/>
            <w:vAlign w:val="center"/>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40" w:type="dxa"/>
            <w:vMerge w:val="continue"/>
            <w:vAlign w:val="center"/>
          </w:tcPr>
          <w:p>
            <w:pPr>
              <w:widowControl/>
              <w:jc w:val="left"/>
              <w:rPr>
                <w:rFonts w:ascii="宋体" w:cs="宋体"/>
                <w:b/>
                <w:bCs/>
                <w:color w:val="000000"/>
                <w:kern w:val="0"/>
                <w:sz w:val="22"/>
                <w:szCs w:val="22"/>
              </w:rPr>
            </w:pPr>
          </w:p>
        </w:tc>
        <w:tc>
          <w:tcPr>
            <w:tcW w:w="1675"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竖向设计图</w:t>
            </w:r>
          </w:p>
        </w:tc>
        <w:tc>
          <w:tcPr>
            <w:tcW w:w="4410" w:type="dxa"/>
            <w:vAlign w:val="center"/>
          </w:tcPr>
          <w:p>
            <w:pPr>
              <w:jc w:val="left"/>
              <w:rPr>
                <w:rFonts w:ascii="宋体" w:hAnsi="宋体"/>
                <w:szCs w:val="21"/>
                <w:lang w:val="zh-CN"/>
              </w:rPr>
            </w:pPr>
            <w:r>
              <w:rPr>
                <w:rFonts w:hint="eastAsia" w:ascii="宋体" w:hAnsi="宋体"/>
                <w:szCs w:val="21"/>
                <w:lang w:val="zh-CN"/>
              </w:rPr>
              <w:t>　</w:t>
            </w:r>
          </w:p>
        </w:tc>
        <w:tc>
          <w:tcPr>
            <w:tcW w:w="945" w:type="dxa"/>
            <w:vAlign w:val="center"/>
          </w:tcPr>
          <w:p>
            <w:pPr>
              <w:jc w:val="center"/>
              <w:rPr>
                <w:rFonts w:ascii="宋体" w:hAnsi="宋体"/>
                <w:szCs w:val="21"/>
                <w:lang w:val="zh-CN"/>
              </w:rPr>
            </w:pPr>
            <w:r>
              <w:rPr>
                <w:rFonts w:hint="eastAsia" w:ascii="宋体" w:hAnsi="宋体"/>
                <w:szCs w:val="21"/>
                <w:lang w:val="zh-CN"/>
              </w:rPr>
              <w:t>预评价</w:t>
            </w:r>
          </w:p>
        </w:tc>
        <w:tc>
          <w:tcPr>
            <w:tcW w:w="840" w:type="dxa"/>
            <w:vAlign w:val="center"/>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40" w:type="dxa"/>
            <w:vMerge w:val="continue"/>
            <w:vAlign w:val="center"/>
          </w:tcPr>
          <w:p>
            <w:pPr>
              <w:widowControl/>
              <w:jc w:val="left"/>
              <w:rPr>
                <w:rFonts w:ascii="宋体" w:cs="宋体"/>
                <w:b/>
                <w:bCs/>
                <w:color w:val="000000"/>
                <w:kern w:val="0"/>
                <w:sz w:val="22"/>
                <w:szCs w:val="22"/>
              </w:rPr>
            </w:pPr>
          </w:p>
        </w:tc>
        <w:tc>
          <w:tcPr>
            <w:tcW w:w="1675"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景观设计总平面图</w:t>
            </w:r>
          </w:p>
        </w:tc>
        <w:tc>
          <w:tcPr>
            <w:tcW w:w="4410" w:type="dxa"/>
            <w:vAlign w:val="center"/>
          </w:tcPr>
          <w:p>
            <w:pPr>
              <w:jc w:val="left"/>
              <w:rPr>
                <w:rFonts w:ascii="宋体" w:hAnsi="宋体"/>
                <w:szCs w:val="21"/>
                <w:lang w:val="zh-CN"/>
              </w:rPr>
            </w:pPr>
            <w:r>
              <w:rPr>
                <w:rFonts w:hint="eastAsia" w:ascii="宋体" w:hAnsi="宋体"/>
                <w:szCs w:val="21"/>
                <w:lang w:val="zh-CN"/>
              </w:rPr>
              <w:t>　</w:t>
            </w:r>
          </w:p>
        </w:tc>
        <w:tc>
          <w:tcPr>
            <w:tcW w:w="945" w:type="dxa"/>
            <w:vAlign w:val="center"/>
          </w:tcPr>
          <w:p>
            <w:pPr>
              <w:jc w:val="center"/>
              <w:rPr>
                <w:rFonts w:ascii="宋体" w:hAnsi="宋体"/>
                <w:szCs w:val="21"/>
                <w:lang w:val="zh-CN"/>
              </w:rPr>
            </w:pPr>
            <w:r>
              <w:rPr>
                <w:rFonts w:hint="eastAsia" w:ascii="宋体" w:hAnsi="宋体"/>
                <w:szCs w:val="21"/>
                <w:lang w:val="zh-CN"/>
              </w:rPr>
              <w:t>预评价</w:t>
            </w:r>
          </w:p>
        </w:tc>
        <w:tc>
          <w:tcPr>
            <w:tcW w:w="840" w:type="dxa"/>
            <w:vAlign w:val="center"/>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40" w:type="dxa"/>
            <w:vMerge w:val="restart"/>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其他材料</w:t>
            </w:r>
          </w:p>
        </w:tc>
        <w:tc>
          <w:tcPr>
            <w:tcW w:w="1675" w:type="dxa"/>
            <w:vMerge w:val="restart"/>
            <w:vAlign w:val="center"/>
          </w:tcPr>
          <w:p>
            <w:pPr>
              <w:widowControl/>
              <w:rPr>
                <w:rFonts w:ascii="宋体" w:cs="宋体"/>
                <w:b/>
                <w:bCs/>
                <w:color w:val="000000"/>
                <w:kern w:val="0"/>
                <w:sz w:val="22"/>
                <w:szCs w:val="22"/>
              </w:rPr>
            </w:pPr>
            <w:r>
              <w:rPr>
                <w:rFonts w:hint="eastAsia" w:ascii="宋体" w:hAnsi="宋体" w:cs="宋体"/>
                <w:b/>
                <w:bCs/>
                <w:color w:val="000000"/>
                <w:kern w:val="0"/>
                <w:sz w:val="22"/>
                <w:szCs w:val="22"/>
              </w:rPr>
              <w:t>生态补偿方案及记录</w:t>
            </w:r>
          </w:p>
        </w:tc>
        <w:tc>
          <w:tcPr>
            <w:tcW w:w="4410" w:type="dxa"/>
            <w:noWrap/>
            <w:vAlign w:val="center"/>
          </w:tcPr>
          <w:p>
            <w:pPr>
              <w:jc w:val="left"/>
              <w:rPr>
                <w:rFonts w:ascii="宋体" w:hAnsi="宋体"/>
                <w:szCs w:val="21"/>
                <w:lang w:val="zh-CN"/>
              </w:rPr>
            </w:pPr>
            <w:r>
              <w:rPr>
                <w:rFonts w:hint="eastAsia" w:ascii="宋体" w:hAnsi="宋体"/>
                <w:szCs w:val="21"/>
                <w:lang w:val="zh-CN"/>
              </w:rPr>
              <w:t>表层土利用方案：应包括表层土回收计划或方案</w:t>
            </w:r>
          </w:p>
        </w:tc>
        <w:tc>
          <w:tcPr>
            <w:tcW w:w="945" w:type="dxa"/>
            <w:vAlign w:val="center"/>
          </w:tcPr>
          <w:p>
            <w:pPr>
              <w:jc w:val="center"/>
              <w:rPr>
                <w:rFonts w:ascii="宋体" w:hAnsi="宋体"/>
                <w:szCs w:val="21"/>
                <w:lang w:val="zh-CN"/>
              </w:rPr>
            </w:pPr>
            <w:r>
              <w:rPr>
                <w:rFonts w:hint="eastAsia" w:ascii="宋体" w:hAnsi="宋体"/>
                <w:szCs w:val="21"/>
                <w:lang w:val="zh-CN"/>
              </w:rPr>
              <w:t>预评价</w:t>
            </w:r>
          </w:p>
        </w:tc>
        <w:tc>
          <w:tcPr>
            <w:tcW w:w="840" w:type="dxa"/>
            <w:vAlign w:val="center"/>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40" w:type="dxa"/>
            <w:vMerge w:val="continue"/>
            <w:vAlign w:val="center"/>
          </w:tcPr>
          <w:p>
            <w:pPr>
              <w:widowControl/>
              <w:jc w:val="left"/>
              <w:rPr>
                <w:rFonts w:ascii="宋体" w:cs="宋体"/>
                <w:b/>
                <w:bCs/>
                <w:color w:val="000000"/>
                <w:kern w:val="0"/>
                <w:sz w:val="22"/>
                <w:szCs w:val="22"/>
              </w:rPr>
            </w:pPr>
          </w:p>
        </w:tc>
        <w:tc>
          <w:tcPr>
            <w:tcW w:w="1675" w:type="dxa"/>
            <w:vMerge w:val="continue"/>
            <w:vAlign w:val="center"/>
          </w:tcPr>
          <w:p>
            <w:pPr>
              <w:widowControl/>
              <w:jc w:val="left"/>
              <w:rPr>
                <w:rFonts w:ascii="宋体" w:cs="宋体"/>
                <w:b/>
                <w:bCs/>
                <w:color w:val="000000"/>
                <w:kern w:val="0"/>
                <w:sz w:val="22"/>
                <w:szCs w:val="22"/>
              </w:rPr>
            </w:pPr>
          </w:p>
        </w:tc>
        <w:tc>
          <w:tcPr>
            <w:tcW w:w="4410" w:type="dxa"/>
            <w:noWrap/>
            <w:vAlign w:val="center"/>
          </w:tcPr>
          <w:p>
            <w:pPr>
              <w:jc w:val="left"/>
              <w:rPr>
                <w:rFonts w:ascii="宋体" w:hAnsi="宋体"/>
                <w:szCs w:val="21"/>
                <w:lang w:val="zh-CN"/>
              </w:rPr>
            </w:pPr>
            <w:r>
              <w:rPr>
                <w:rFonts w:hint="eastAsia" w:ascii="宋体" w:hAnsi="宋体"/>
                <w:szCs w:val="21"/>
                <w:lang w:val="zh-CN"/>
              </w:rPr>
              <w:t>乔木等植被保护方案：应包括保留场地内全部原有中龄期以上的乔木（允许移植）</w:t>
            </w:r>
          </w:p>
        </w:tc>
        <w:tc>
          <w:tcPr>
            <w:tcW w:w="945" w:type="dxa"/>
            <w:vAlign w:val="center"/>
          </w:tcPr>
          <w:p>
            <w:pPr>
              <w:jc w:val="center"/>
              <w:rPr>
                <w:rFonts w:ascii="宋体" w:hAnsi="宋体"/>
                <w:szCs w:val="21"/>
                <w:lang w:val="zh-CN"/>
              </w:rPr>
            </w:pPr>
            <w:r>
              <w:rPr>
                <w:rFonts w:hint="eastAsia" w:ascii="宋体" w:hAnsi="宋体"/>
                <w:szCs w:val="21"/>
                <w:lang w:val="zh-CN"/>
              </w:rPr>
              <w:t>预评价</w:t>
            </w:r>
          </w:p>
        </w:tc>
        <w:tc>
          <w:tcPr>
            <w:tcW w:w="840" w:type="dxa"/>
            <w:vAlign w:val="center"/>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40" w:type="dxa"/>
            <w:vMerge w:val="continue"/>
            <w:vAlign w:val="center"/>
          </w:tcPr>
          <w:p>
            <w:pPr>
              <w:widowControl/>
              <w:jc w:val="left"/>
              <w:rPr>
                <w:rFonts w:ascii="宋体" w:cs="宋体"/>
                <w:b/>
                <w:bCs/>
                <w:color w:val="000000"/>
                <w:kern w:val="0"/>
                <w:sz w:val="22"/>
                <w:szCs w:val="22"/>
              </w:rPr>
            </w:pPr>
          </w:p>
        </w:tc>
        <w:tc>
          <w:tcPr>
            <w:tcW w:w="1675" w:type="dxa"/>
            <w:vMerge w:val="continue"/>
            <w:vAlign w:val="center"/>
          </w:tcPr>
          <w:p>
            <w:pPr>
              <w:widowControl/>
              <w:jc w:val="left"/>
              <w:rPr>
                <w:rFonts w:ascii="宋体" w:cs="宋体"/>
                <w:b/>
                <w:bCs/>
                <w:color w:val="000000"/>
                <w:kern w:val="0"/>
                <w:sz w:val="22"/>
                <w:szCs w:val="22"/>
              </w:rPr>
            </w:pPr>
          </w:p>
        </w:tc>
        <w:tc>
          <w:tcPr>
            <w:tcW w:w="4410" w:type="dxa"/>
            <w:noWrap/>
            <w:vAlign w:val="center"/>
          </w:tcPr>
          <w:p>
            <w:pPr>
              <w:jc w:val="left"/>
              <w:rPr>
                <w:rFonts w:ascii="宋体" w:hAnsi="宋体"/>
                <w:szCs w:val="21"/>
                <w:lang w:val="zh-CN"/>
              </w:rPr>
            </w:pPr>
            <w:r>
              <w:rPr>
                <w:rFonts w:hint="eastAsia" w:ascii="宋体" w:hAnsi="宋体"/>
                <w:szCs w:val="21"/>
                <w:lang w:val="zh-CN"/>
              </w:rPr>
              <w:t>水体保留方案总平面图</w:t>
            </w:r>
          </w:p>
        </w:tc>
        <w:tc>
          <w:tcPr>
            <w:tcW w:w="945" w:type="dxa"/>
            <w:vAlign w:val="center"/>
          </w:tcPr>
          <w:p>
            <w:pPr>
              <w:jc w:val="center"/>
              <w:rPr>
                <w:rFonts w:ascii="宋体" w:hAnsi="宋体"/>
                <w:szCs w:val="21"/>
                <w:lang w:val="zh-CN"/>
              </w:rPr>
            </w:pPr>
            <w:r>
              <w:rPr>
                <w:rFonts w:hint="eastAsia" w:ascii="宋体" w:hAnsi="宋体"/>
                <w:szCs w:val="21"/>
                <w:lang w:val="zh-CN"/>
              </w:rPr>
              <w:t>预评价</w:t>
            </w:r>
          </w:p>
        </w:tc>
        <w:tc>
          <w:tcPr>
            <w:tcW w:w="840" w:type="dxa"/>
            <w:vAlign w:val="center"/>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40" w:type="dxa"/>
            <w:vMerge w:val="continue"/>
            <w:vAlign w:val="center"/>
          </w:tcPr>
          <w:p>
            <w:pPr>
              <w:widowControl/>
              <w:jc w:val="left"/>
              <w:rPr>
                <w:rFonts w:ascii="宋体" w:cs="宋体"/>
                <w:b/>
                <w:bCs/>
                <w:color w:val="000000"/>
                <w:kern w:val="0"/>
                <w:sz w:val="22"/>
                <w:szCs w:val="22"/>
              </w:rPr>
            </w:pPr>
          </w:p>
        </w:tc>
        <w:tc>
          <w:tcPr>
            <w:tcW w:w="1675" w:type="dxa"/>
            <w:vMerge w:val="continue"/>
            <w:vAlign w:val="center"/>
          </w:tcPr>
          <w:p>
            <w:pPr>
              <w:widowControl/>
              <w:jc w:val="left"/>
              <w:rPr>
                <w:rFonts w:ascii="宋体" w:cs="宋体"/>
                <w:b/>
                <w:bCs/>
                <w:color w:val="000000"/>
                <w:kern w:val="0"/>
                <w:sz w:val="22"/>
                <w:szCs w:val="22"/>
              </w:rPr>
            </w:pPr>
          </w:p>
        </w:tc>
        <w:tc>
          <w:tcPr>
            <w:tcW w:w="4410" w:type="dxa"/>
            <w:noWrap/>
            <w:vAlign w:val="center"/>
          </w:tcPr>
          <w:p>
            <w:pPr>
              <w:jc w:val="left"/>
              <w:rPr>
                <w:rFonts w:ascii="宋体" w:hAnsi="宋体"/>
                <w:szCs w:val="21"/>
                <w:lang w:val="zh-CN"/>
              </w:rPr>
            </w:pPr>
            <w:r>
              <w:rPr>
                <w:rFonts w:hint="eastAsia" w:ascii="宋体" w:hAnsi="宋体"/>
                <w:szCs w:val="21"/>
                <w:lang w:val="zh-CN"/>
              </w:rPr>
              <w:t>应具体介绍项目采用生态补偿措施的具体方法及生态补偿后的效果</w:t>
            </w:r>
          </w:p>
        </w:tc>
        <w:tc>
          <w:tcPr>
            <w:tcW w:w="945" w:type="dxa"/>
            <w:vAlign w:val="center"/>
          </w:tcPr>
          <w:p>
            <w:pPr>
              <w:jc w:val="center"/>
              <w:rPr>
                <w:rFonts w:ascii="宋体" w:hAnsi="宋体"/>
                <w:szCs w:val="21"/>
                <w:lang w:val="zh-CN"/>
              </w:rPr>
            </w:pPr>
            <w:r>
              <w:rPr>
                <w:rFonts w:hint="eastAsia" w:ascii="宋体" w:hAnsi="宋体"/>
                <w:szCs w:val="21"/>
                <w:lang w:val="zh-CN"/>
              </w:rPr>
              <w:t>预评价</w:t>
            </w:r>
          </w:p>
        </w:tc>
        <w:tc>
          <w:tcPr>
            <w:tcW w:w="840" w:type="dxa"/>
            <w:vAlign w:val="center"/>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40" w:type="dxa"/>
            <w:vMerge w:val="continue"/>
            <w:vAlign w:val="center"/>
          </w:tcPr>
          <w:p>
            <w:pPr>
              <w:widowControl/>
              <w:jc w:val="left"/>
              <w:rPr>
                <w:rFonts w:ascii="宋体" w:cs="宋体"/>
                <w:b/>
                <w:bCs/>
                <w:color w:val="000000"/>
                <w:kern w:val="0"/>
                <w:sz w:val="22"/>
                <w:szCs w:val="22"/>
              </w:rPr>
            </w:pPr>
          </w:p>
        </w:tc>
        <w:tc>
          <w:tcPr>
            <w:tcW w:w="1675"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水面保留方案</w:t>
            </w:r>
          </w:p>
        </w:tc>
        <w:tc>
          <w:tcPr>
            <w:tcW w:w="4410" w:type="dxa"/>
            <w:vAlign w:val="center"/>
          </w:tcPr>
          <w:p>
            <w:pPr>
              <w:jc w:val="left"/>
              <w:rPr>
                <w:rFonts w:ascii="宋体" w:hAnsi="宋体"/>
                <w:szCs w:val="21"/>
                <w:lang w:val="zh-CN"/>
              </w:rPr>
            </w:pPr>
            <w:r>
              <w:rPr>
                <w:rFonts w:hint="eastAsia" w:ascii="宋体" w:hAnsi="宋体"/>
                <w:szCs w:val="21"/>
                <w:lang w:val="zh-CN"/>
              </w:rPr>
              <w:t>　</w:t>
            </w:r>
          </w:p>
        </w:tc>
        <w:tc>
          <w:tcPr>
            <w:tcW w:w="945" w:type="dxa"/>
            <w:vAlign w:val="center"/>
          </w:tcPr>
          <w:p>
            <w:pPr>
              <w:jc w:val="center"/>
              <w:rPr>
                <w:rFonts w:ascii="宋体" w:hAnsi="宋体"/>
                <w:szCs w:val="21"/>
                <w:lang w:val="zh-CN"/>
              </w:rPr>
            </w:pPr>
            <w:r>
              <w:rPr>
                <w:rFonts w:hint="eastAsia" w:ascii="宋体" w:hAnsi="宋体"/>
                <w:szCs w:val="21"/>
                <w:lang w:val="zh-CN"/>
              </w:rPr>
              <w:t>预评价</w:t>
            </w:r>
          </w:p>
        </w:tc>
        <w:tc>
          <w:tcPr>
            <w:tcW w:w="840" w:type="dxa"/>
            <w:vAlign w:val="center"/>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40" w:type="dxa"/>
            <w:vMerge w:val="continue"/>
            <w:vAlign w:val="center"/>
          </w:tcPr>
          <w:p>
            <w:pPr>
              <w:widowControl/>
              <w:jc w:val="left"/>
              <w:rPr>
                <w:rFonts w:ascii="宋体" w:cs="宋体"/>
                <w:b/>
                <w:bCs/>
                <w:color w:val="000000"/>
                <w:kern w:val="0"/>
                <w:sz w:val="22"/>
                <w:szCs w:val="22"/>
              </w:rPr>
            </w:pPr>
          </w:p>
        </w:tc>
        <w:tc>
          <w:tcPr>
            <w:tcW w:w="1675"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表层土利用相关图纸及说明文件</w:t>
            </w:r>
          </w:p>
        </w:tc>
        <w:tc>
          <w:tcPr>
            <w:tcW w:w="4410" w:type="dxa"/>
            <w:vAlign w:val="center"/>
          </w:tcPr>
          <w:p>
            <w:pPr>
              <w:jc w:val="left"/>
              <w:rPr>
                <w:rFonts w:ascii="宋体" w:hAnsi="宋体"/>
                <w:szCs w:val="21"/>
                <w:lang w:val="zh-CN"/>
              </w:rPr>
            </w:pPr>
            <w:r>
              <w:rPr>
                <w:rFonts w:hint="eastAsia" w:ascii="宋体" w:hAnsi="宋体"/>
                <w:szCs w:val="21"/>
                <w:lang w:val="zh-CN"/>
              </w:rPr>
              <w:t>　</w:t>
            </w:r>
          </w:p>
        </w:tc>
        <w:tc>
          <w:tcPr>
            <w:tcW w:w="945" w:type="dxa"/>
            <w:vAlign w:val="center"/>
          </w:tcPr>
          <w:p>
            <w:pPr>
              <w:jc w:val="center"/>
              <w:rPr>
                <w:rFonts w:ascii="宋体" w:hAnsi="宋体"/>
                <w:szCs w:val="21"/>
                <w:lang w:val="zh-CN"/>
              </w:rPr>
            </w:pPr>
            <w:r>
              <w:rPr>
                <w:rFonts w:hint="eastAsia" w:ascii="宋体" w:hAnsi="宋体"/>
                <w:szCs w:val="21"/>
                <w:lang w:val="zh-CN"/>
              </w:rPr>
              <w:t>预评价</w:t>
            </w:r>
          </w:p>
        </w:tc>
        <w:tc>
          <w:tcPr>
            <w:tcW w:w="840" w:type="dxa"/>
            <w:vAlign w:val="center"/>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40" w:type="dxa"/>
            <w:vMerge w:val="continue"/>
            <w:vAlign w:val="center"/>
          </w:tcPr>
          <w:p>
            <w:pPr>
              <w:widowControl/>
              <w:jc w:val="left"/>
              <w:rPr>
                <w:rFonts w:ascii="宋体" w:cs="宋体"/>
                <w:b/>
                <w:bCs/>
                <w:color w:val="000000"/>
                <w:kern w:val="0"/>
                <w:sz w:val="22"/>
                <w:szCs w:val="22"/>
              </w:rPr>
            </w:pPr>
          </w:p>
        </w:tc>
        <w:tc>
          <w:tcPr>
            <w:tcW w:w="1675"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表层土收集利用量计算书</w:t>
            </w:r>
          </w:p>
        </w:tc>
        <w:tc>
          <w:tcPr>
            <w:tcW w:w="4410" w:type="dxa"/>
            <w:vAlign w:val="center"/>
          </w:tcPr>
          <w:p>
            <w:pPr>
              <w:jc w:val="left"/>
              <w:rPr>
                <w:rFonts w:ascii="宋体" w:hAnsi="宋体"/>
                <w:szCs w:val="21"/>
                <w:lang w:val="zh-CN"/>
              </w:rPr>
            </w:pPr>
            <w:r>
              <w:rPr>
                <w:rFonts w:hint="eastAsia" w:ascii="宋体" w:hAnsi="宋体"/>
                <w:szCs w:val="21"/>
                <w:lang w:val="zh-CN"/>
              </w:rPr>
              <w:t>应包括表层土收集、堆放、回填过程的照片、施工组织文件和施工记录以及表层土回收利用量的计算书</w:t>
            </w:r>
          </w:p>
        </w:tc>
        <w:tc>
          <w:tcPr>
            <w:tcW w:w="945" w:type="dxa"/>
            <w:vAlign w:val="center"/>
          </w:tcPr>
          <w:p>
            <w:pPr>
              <w:jc w:val="center"/>
              <w:rPr>
                <w:rFonts w:ascii="宋体" w:hAnsi="宋体"/>
                <w:szCs w:val="21"/>
                <w:lang w:val="zh-CN"/>
              </w:rPr>
            </w:pPr>
            <w:r>
              <w:rPr>
                <w:rFonts w:hint="eastAsia" w:ascii="宋体" w:hAnsi="宋体"/>
                <w:szCs w:val="21"/>
                <w:lang w:val="zh-CN"/>
              </w:rPr>
              <w:t>预评价</w:t>
            </w:r>
          </w:p>
        </w:tc>
        <w:tc>
          <w:tcPr>
            <w:tcW w:w="840" w:type="dxa"/>
            <w:vAlign w:val="center"/>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bl>
    <w:p>
      <w:pPr>
        <w:spacing w:before="156" w:beforeLines="50" w:after="156" w:afterLines="50" w:line="288" w:lineRule="auto"/>
        <w:rPr>
          <w:b/>
        </w:rPr>
      </w:pPr>
      <w:r>
        <w:rPr>
          <w:rFonts w:hint="eastAsia"/>
          <w:b/>
        </w:rPr>
        <w:t>实际提交材料：</w:t>
      </w:r>
    </w:p>
    <w:tbl>
      <w:tblPr>
        <w:tblStyle w:val="28"/>
        <w:tblW w:w="8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jc w:val="center"/>
        </w:trPr>
        <w:tc>
          <w:tcPr>
            <w:tcW w:w="8613" w:type="dxa"/>
          </w:tcPr>
          <w:p>
            <w:pPr>
              <w:spacing w:line="288" w:lineRule="auto"/>
            </w:pPr>
          </w:p>
        </w:tc>
      </w:tr>
    </w:tbl>
    <w:p>
      <w:pPr>
        <w:pStyle w:val="4"/>
        <w:spacing w:line="288" w:lineRule="auto"/>
      </w:pPr>
      <w:r>
        <w:rPr>
          <w:rFonts w:cs="黑体"/>
        </w:rPr>
        <w:br w:type="page"/>
      </w:r>
      <w:r>
        <w:t>8.2.3</w:t>
      </w:r>
      <w:r>
        <w:rPr>
          <w:rFonts w:hint="eastAsia"/>
        </w:rPr>
        <w:t>充分利用场地空间设置绿化用地。（总分</w:t>
      </w:r>
      <w:r>
        <w:t>16</w:t>
      </w:r>
      <w:r>
        <w:rPr>
          <w:rFonts w:hint="eastAsia"/>
        </w:rPr>
        <w:t>分）</w:t>
      </w:r>
    </w:p>
    <w:p>
      <w:pPr>
        <w:numPr>
          <w:ilvl w:val="0"/>
          <w:numId w:val="25"/>
        </w:numPr>
        <w:spacing w:line="288" w:lineRule="auto"/>
        <w:rPr>
          <w:rFonts w:ascii="宋体"/>
          <w:b/>
          <w:kern w:val="0"/>
          <w:sz w:val="24"/>
        </w:rPr>
      </w:pPr>
      <w:r>
        <w:rPr>
          <w:rFonts w:hint="eastAsia" w:ascii="宋体" w:hAnsi="宋体"/>
          <w:b/>
          <w:kern w:val="0"/>
          <w:sz w:val="24"/>
        </w:rPr>
        <w:t>得分自评</w:t>
      </w:r>
    </w:p>
    <w:p>
      <w:pPr>
        <w:spacing w:line="288" w:lineRule="auto"/>
        <w:rPr>
          <w:rFonts w:ascii="宋体"/>
          <w:color w:val="FF0000"/>
          <w:lang w:val="zh-CN"/>
        </w:rPr>
      </w:pPr>
      <w:r>
        <w:rPr>
          <w:rFonts w:hint="eastAsia" w:ascii="宋体"/>
          <w:b/>
          <w:bCs/>
          <w:lang w:val="zh-CN"/>
        </w:rPr>
        <w:t>□住宅建筑</w:t>
      </w:r>
    </w:p>
    <w:tbl>
      <w:tblPr>
        <w:tblStyle w:val="28"/>
        <w:tblW w:w="8300"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0"/>
        <w:gridCol w:w="2114"/>
        <w:gridCol w:w="1165"/>
        <w:gridCol w:w="1701"/>
        <w:gridCol w:w="1260"/>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80" w:type="dxa"/>
            <w:vMerge w:val="restart"/>
            <w:noWrap/>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序号</w:t>
            </w:r>
          </w:p>
        </w:tc>
        <w:tc>
          <w:tcPr>
            <w:tcW w:w="4980" w:type="dxa"/>
            <w:gridSpan w:val="3"/>
            <w:vMerge w:val="restart"/>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评价内容</w:t>
            </w:r>
          </w:p>
        </w:tc>
        <w:tc>
          <w:tcPr>
            <w:tcW w:w="1260" w:type="dxa"/>
            <w:vMerge w:val="restart"/>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180" w:type="dxa"/>
            <w:vMerge w:val="restart"/>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80" w:type="dxa"/>
            <w:vMerge w:val="continue"/>
            <w:vAlign w:val="center"/>
          </w:tcPr>
          <w:p>
            <w:pPr>
              <w:widowControl/>
              <w:jc w:val="left"/>
              <w:rPr>
                <w:rFonts w:ascii="宋体" w:cs="宋体"/>
                <w:b/>
                <w:bCs/>
                <w:color w:val="000000"/>
                <w:kern w:val="0"/>
                <w:szCs w:val="21"/>
              </w:rPr>
            </w:pPr>
          </w:p>
        </w:tc>
        <w:tc>
          <w:tcPr>
            <w:tcW w:w="4980" w:type="dxa"/>
            <w:gridSpan w:val="3"/>
            <w:vMerge w:val="continue"/>
            <w:vAlign w:val="center"/>
          </w:tcPr>
          <w:p>
            <w:pPr>
              <w:widowControl/>
              <w:jc w:val="left"/>
              <w:rPr>
                <w:rFonts w:ascii="宋体" w:cs="宋体"/>
                <w:b/>
                <w:bCs/>
                <w:color w:val="000000"/>
                <w:kern w:val="0"/>
                <w:szCs w:val="21"/>
              </w:rPr>
            </w:pPr>
          </w:p>
        </w:tc>
        <w:tc>
          <w:tcPr>
            <w:tcW w:w="1260" w:type="dxa"/>
            <w:vMerge w:val="continue"/>
            <w:vAlign w:val="center"/>
          </w:tcPr>
          <w:p>
            <w:pPr>
              <w:widowControl/>
              <w:jc w:val="left"/>
              <w:rPr>
                <w:rFonts w:ascii="宋体" w:cs="宋体"/>
                <w:b/>
                <w:bCs/>
                <w:color w:val="000000"/>
                <w:kern w:val="0"/>
                <w:szCs w:val="21"/>
              </w:rPr>
            </w:pPr>
          </w:p>
        </w:tc>
        <w:tc>
          <w:tcPr>
            <w:tcW w:w="1180" w:type="dxa"/>
            <w:vMerge w:val="continue"/>
            <w:vAlign w:val="center"/>
          </w:tcPr>
          <w:p>
            <w:pPr>
              <w:widowControl/>
              <w:jc w:val="left"/>
              <w:rPr>
                <w:rFonts w:ascii="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80" w:type="dxa"/>
            <w:noWrap/>
            <w:vAlign w:val="center"/>
          </w:tcPr>
          <w:p>
            <w:pPr>
              <w:jc w:val="center"/>
              <w:rPr>
                <w:rFonts w:ascii="宋体" w:hAnsi="宋体"/>
                <w:szCs w:val="21"/>
                <w:lang w:val="zh-CN"/>
              </w:rPr>
            </w:pPr>
            <w:r>
              <w:rPr>
                <w:rFonts w:ascii="宋体" w:hAnsi="宋体"/>
                <w:szCs w:val="21"/>
                <w:lang w:val="zh-CN"/>
              </w:rPr>
              <w:t>1</w:t>
            </w:r>
          </w:p>
        </w:tc>
        <w:tc>
          <w:tcPr>
            <w:tcW w:w="4980" w:type="dxa"/>
            <w:gridSpan w:val="3"/>
            <w:vAlign w:val="center"/>
          </w:tcPr>
          <w:p>
            <w:pPr>
              <w:jc w:val="left"/>
              <w:rPr>
                <w:rFonts w:ascii="宋体" w:hAnsi="宋体"/>
                <w:szCs w:val="21"/>
                <w:lang w:val="zh-CN"/>
              </w:rPr>
            </w:pPr>
            <w:r>
              <w:rPr>
                <w:rFonts w:hint="eastAsia" w:ascii="宋体" w:hAnsi="宋体"/>
                <w:szCs w:val="21"/>
                <w:lang w:val="zh-CN"/>
              </w:rPr>
              <w:t>绿地率达到规划指标</w:t>
            </w:r>
            <w:r>
              <w:rPr>
                <w:rFonts w:ascii="宋体" w:hAnsi="宋体"/>
                <w:szCs w:val="21"/>
                <w:lang w:val="zh-CN"/>
              </w:rPr>
              <w:t xml:space="preserve"> 105% </w:t>
            </w:r>
            <w:r>
              <w:rPr>
                <w:rFonts w:hint="eastAsia" w:ascii="宋体" w:hAnsi="宋体"/>
                <w:szCs w:val="21"/>
                <w:lang w:val="zh-CN"/>
              </w:rPr>
              <w:t>及以上</w:t>
            </w:r>
          </w:p>
        </w:tc>
        <w:tc>
          <w:tcPr>
            <w:tcW w:w="1260" w:type="dxa"/>
            <w:noWrap/>
            <w:vAlign w:val="center"/>
          </w:tcPr>
          <w:p>
            <w:pPr>
              <w:jc w:val="center"/>
              <w:rPr>
                <w:rFonts w:ascii="宋体" w:hAnsi="宋体"/>
                <w:szCs w:val="21"/>
                <w:lang w:val="zh-CN"/>
              </w:rPr>
            </w:pPr>
            <w:r>
              <w:rPr>
                <w:rFonts w:ascii="宋体" w:hAnsi="宋体"/>
                <w:szCs w:val="21"/>
                <w:lang w:val="zh-CN"/>
              </w:rPr>
              <w:t>10</w:t>
            </w:r>
          </w:p>
        </w:tc>
        <w:tc>
          <w:tcPr>
            <w:tcW w:w="1180" w:type="dxa"/>
            <w:noWrap/>
            <w:vAlign w:val="center"/>
          </w:tcPr>
          <w:p>
            <w:pPr>
              <w:jc w:val="left"/>
              <w:rPr>
                <w:rFonts w:ascii="宋体" w:hAnsi="宋体"/>
                <w:szCs w:val="21"/>
                <w:lang w:val="zh-CN"/>
              </w:rPr>
            </w:pPr>
            <w:r>
              <w:rPr>
                <w:rFonts w:hint="eastAsia" w:ascii="宋体" w:hAnsi="宋体"/>
                <w:szCs w:val="21"/>
                <w:lang w:val="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80" w:type="dxa"/>
            <w:vMerge w:val="restart"/>
            <w:noWrap/>
            <w:vAlign w:val="center"/>
          </w:tcPr>
          <w:p>
            <w:pPr>
              <w:jc w:val="center"/>
              <w:rPr>
                <w:rFonts w:ascii="宋体" w:hAnsi="宋体"/>
                <w:szCs w:val="21"/>
                <w:lang w:val="zh-CN"/>
              </w:rPr>
            </w:pPr>
            <w:r>
              <w:rPr>
                <w:rFonts w:ascii="宋体" w:hAnsi="宋体"/>
                <w:szCs w:val="21"/>
                <w:lang w:val="zh-CN"/>
              </w:rPr>
              <w:t>2</w:t>
            </w:r>
          </w:p>
        </w:tc>
        <w:tc>
          <w:tcPr>
            <w:tcW w:w="2114" w:type="dxa"/>
            <w:vMerge w:val="restart"/>
            <w:vAlign w:val="center"/>
          </w:tcPr>
          <w:p>
            <w:pPr>
              <w:jc w:val="left"/>
              <w:rPr>
                <w:rFonts w:ascii="宋体" w:hAnsi="宋体"/>
                <w:szCs w:val="21"/>
                <w:lang w:val="zh-CN"/>
              </w:rPr>
            </w:pPr>
            <w:r>
              <w:rPr>
                <w:rFonts w:hint="eastAsia" w:ascii="宋体" w:hAnsi="宋体"/>
                <w:szCs w:val="21"/>
                <w:lang w:val="zh-CN"/>
              </w:rPr>
              <w:t>住宅建筑所在居住街坊内人均集中绿地面积</w:t>
            </w:r>
            <w:r>
              <w:rPr>
                <w:rFonts w:ascii="宋体" w:hAnsi="宋体"/>
                <w:szCs w:val="21"/>
                <w:lang w:val="zh-CN"/>
              </w:rPr>
              <w:t>Ag(m</w:t>
            </w:r>
            <w:r>
              <w:rPr>
                <w:rFonts w:ascii="宋体" w:hAnsi="宋体"/>
                <w:szCs w:val="21"/>
                <w:vertAlign w:val="superscript"/>
                <w:lang w:val="zh-CN"/>
              </w:rPr>
              <w:t>2</w:t>
            </w:r>
            <w:r>
              <w:rPr>
                <w:rFonts w:ascii="宋体" w:hAnsi="宋体"/>
                <w:szCs w:val="21"/>
                <w:lang w:val="zh-CN"/>
              </w:rPr>
              <w:t>/</w:t>
            </w:r>
            <w:r>
              <w:rPr>
                <w:rFonts w:hint="eastAsia" w:ascii="宋体" w:hAnsi="宋体"/>
                <w:szCs w:val="21"/>
                <w:lang w:val="zh-CN"/>
              </w:rPr>
              <w:t>人）</w:t>
            </w:r>
          </w:p>
        </w:tc>
        <w:tc>
          <w:tcPr>
            <w:tcW w:w="1165" w:type="dxa"/>
            <w:vMerge w:val="restart"/>
            <w:noWrap/>
            <w:vAlign w:val="center"/>
          </w:tcPr>
          <w:p>
            <w:pPr>
              <w:jc w:val="left"/>
              <w:rPr>
                <w:rFonts w:ascii="宋体" w:hAnsi="宋体"/>
                <w:szCs w:val="21"/>
                <w:lang w:val="zh-CN"/>
              </w:rPr>
            </w:pPr>
            <w:r>
              <w:rPr>
                <w:rFonts w:hint="eastAsia" w:ascii="宋体" w:hAnsi="宋体"/>
                <w:szCs w:val="21"/>
                <w:lang w:val="zh-CN"/>
              </w:rPr>
              <w:t>新区建设</w:t>
            </w:r>
          </w:p>
        </w:tc>
        <w:tc>
          <w:tcPr>
            <w:tcW w:w="1701" w:type="dxa"/>
            <w:noWrap/>
            <w:vAlign w:val="center"/>
          </w:tcPr>
          <w:p>
            <w:pPr>
              <w:jc w:val="center"/>
              <w:rPr>
                <w:rFonts w:ascii="宋体" w:hAnsi="宋体"/>
                <w:szCs w:val="21"/>
                <w:lang w:val="zh-CN"/>
              </w:rPr>
            </w:pPr>
            <w:r>
              <w:rPr>
                <w:rFonts w:ascii="宋体" w:hAnsi="宋体"/>
                <w:szCs w:val="21"/>
                <w:lang w:val="zh-CN"/>
              </w:rPr>
              <w:t>0.5</w:t>
            </w:r>
          </w:p>
        </w:tc>
        <w:tc>
          <w:tcPr>
            <w:tcW w:w="1260" w:type="dxa"/>
            <w:noWrap/>
            <w:vAlign w:val="center"/>
          </w:tcPr>
          <w:p>
            <w:pPr>
              <w:jc w:val="center"/>
              <w:rPr>
                <w:rFonts w:ascii="宋体" w:hAnsi="宋体"/>
                <w:szCs w:val="21"/>
                <w:lang w:val="zh-CN"/>
              </w:rPr>
            </w:pPr>
            <w:r>
              <w:rPr>
                <w:rFonts w:ascii="宋体" w:hAnsi="宋体"/>
                <w:szCs w:val="21"/>
                <w:lang w:val="zh-CN"/>
              </w:rPr>
              <w:t>2</w:t>
            </w:r>
          </w:p>
        </w:tc>
        <w:tc>
          <w:tcPr>
            <w:tcW w:w="1180" w:type="dxa"/>
            <w:vMerge w:val="restart"/>
            <w:noWrap/>
            <w:vAlign w:val="center"/>
          </w:tcPr>
          <w:p>
            <w:pPr>
              <w:jc w:val="left"/>
              <w:rPr>
                <w:rFonts w:ascii="宋体" w:hAnsi="宋体"/>
                <w:szCs w:val="21"/>
                <w:lang w:val="zh-CN"/>
              </w:rPr>
            </w:pPr>
            <w:r>
              <w:rPr>
                <w:rFonts w:hint="eastAsia" w:ascii="宋体" w:hAnsi="宋体"/>
                <w:szCs w:val="21"/>
                <w:lang w:val="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80" w:type="dxa"/>
            <w:vMerge w:val="continue"/>
            <w:vAlign w:val="center"/>
          </w:tcPr>
          <w:p>
            <w:pPr>
              <w:jc w:val="left"/>
              <w:rPr>
                <w:rFonts w:ascii="宋体" w:hAnsi="宋体"/>
                <w:szCs w:val="21"/>
                <w:lang w:val="zh-CN"/>
              </w:rPr>
            </w:pPr>
          </w:p>
        </w:tc>
        <w:tc>
          <w:tcPr>
            <w:tcW w:w="2114" w:type="dxa"/>
            <w:vMerge w:val="continue"/>
            <w:vAlign w:val="center"/>
          </w:tcPr>
          <w:p>
            <w:pPr>
              <w:jc w:val="left"/>
              <w:rPr>
                <w:rFonts w:ascii="宋体" w:hAnsi="宋体"/>
                <w:szCs w:val="21"/>
                <w:lang w:val="zh-CN"/>
              </w:rPr>
            </w:pPr>
          </w:p>
        </w:tc>
        <w:tc>
          <w:tcPr>
            <w:tcW w:w="1165" w:type="dxa"/>
            <w:vMerge w:val="continue"/>
            <w:vAlign w:val="center"/>
          </w:tcPr>
          <w:p>
            <w:pPr>
              <w:jc w:val="left"/>
              <w:rPr>
                <w:rFonts w:ascii="宋体" w:hAnsi="宋体"/>
                <w:szCs w:val="21"/>
                <w:lang w:val="zh-CN"/>
              </w:rPr>
            </w:pPr>
          </w:p>
        </w:tc>
        <w:tc>
          <w:tcPr>
            <w:tcW w:w="1701" w:type="dxa"/>
            <w:noWrap/>
            <w:vAlign w:val="center"/>
          </w:tcPr>
          <w:p>
            <w:pPr>
              <w:jc w:val="center"/>
              <w:rPr>
                <w:rFonts w:ascii="宋体" w:hAnsi="宋体"/>
                <w:szCs w:val="21"/>
                <w:lang w:val="zh-CN"/>
              </w:rPr>
            </w:pPr>
            <w:r>
              <w:rPr>
                <w:rFonts w:ascii="宋体" w:hAnsi="宋体"/>
                <w:szCs w:val="21"/>
                <w:lang w:val="zh-CN"/>
              </w:rPr>
              <w:t>0.50</w:t>
            </w:r>
            <w:r>
              <w:rPr>
                <w:rFonts w:hint="eastAsia" w:ascii="宋体" w:hAnsi="宋体"/>
                <w:szCs w:val="21"/>
                <w:lang w:val="zh-CN"/>
              </w:rPr>
              <w:t>＜</w:t>
            </w:r>
            <w:r>
              <w:rPr>
                <w:rFonts w:ascii="宋体" w:hAnsi="宋体"/>
                <w:szCs w:val="21"/>
                <w:lang w:val="zh-CN"/>
              </w:rPr>
              <w:t>Ag</w:t>
            </w:r>
            <w:r>
              <w:rPr>
                <w:rFonts w:hint="eastAsia" w:ascii="宋体" w:hAnsi="宋体"/>
                <w:szCs w:val="21"/>
                <w:lang w:val="zh-CN"/>
              </w:rPr>
              <w:t>＜</w:t>
            </w:r>
            <w:r>
              <w:rPr>
                <w:rFonts w:ascii="宋体" w:hAnsi="宋体"/>
                <w:szCs w:val="21"/>
                <w:lang w:val="zh-CN"/>
              </w:rPr>
              <w:t>0.60</w:t>
            </w:r>
          </w:p>
        </w:tc>
        <w:tc>
          <w:tcPr>
            <w:tcW w:w="1260" w:type="dxa"/>
            <w:noWrap/>
            <w:vAlign w:val="center"/>
          </w:tcPr>
          <w:p>
            <w:pPr>
              <w:jc w:val="center"/>
              <w:rPr>
                <w:rFonts w:ascii="宋体" w:hAnsi="宋体"/>
                <w:szCs w:val="21"/>
                <w:lang w:val="zh-CN"/>
              </w:rPr>
            </w:pPr>
            <w:r>
              <w:rPr>
                <w:rFonts w:ascii="宋体" w:hAnsi="宋体"/>
                <w:szCs w:val="21"/>
                <w:lang w:val="zh-CN"/>
              </w:rPr>
              <w:t>4</w:t>
            </w:r>
          </w:p>
        </w:tc>
        <w:tc>
          <w:tcPr>
            <w:tcW w:w="1180" w:type="dxa"/>
            <w:vMerge w:val="continue"/>
            <w:vAlign w:val="center"/>
          </w:tcPr>
          <w:p>
            <w:pPr>
              <w:jc w:val="left"/>
              <w:rPr>
                <w:rFonts w:ascii="宋体" w:hAnsi="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80" w:type="dxa"/>
            <w:vMerge w:val="continue"/>
            <w:vAlign w:val="center"/>
          </w:tcPr>
          <w:p>
            <w:pPr>
              <w:jc w:val="left"/>
              <w:rPr>
                <w:rFonts w:ascii="宋体" w:hAnsi="宋体"/>
                <w:szCs w:val="21"/>
                <w:lang w:val="zh-CN"/>
              </w:rPr>
            </w:pPr>
          </w:p>
        </w:tc>
        <w:tc>
          <w:tcPr>
            <w:tcW w:w="2114" w:type="dxa"/>
            <w:vMerge w:val="continue"/>
            <w:vAlign w:val="center"/>
          </w:tcPr>
          <w:p>
            <w:pPr>
              <w:jc w:val="left"/>
              <w:rPr>
                <w:rFonts w:ascii="宋体" w:hAnsi="宋体"/>
                <w:szCs w:val="21"/>
                <w:lang w:val="zh-CN"/>
              </w:rPr>
            </w:pPr>
          </w:p>
        </w:tc>
        <w:tc>
          <w:tcPr>
            <w:tcW w:w="1165" w:type="dxa"/>
            <w:vMerge w:val="continue"/>
            <w:vAlign w:val="center"/>
          </w:tcPr>
          <w:p>
            <w:pPr>
              <w:jc w:val="left"/>
              <w:rPr>
                <w:rFonts w:ascii="宋体" w:hAnsi="宋体"/>
                <w:szCs w:val="21"/>
                <w:lang w:val="zh-CN"/>
              </w:rPr>
            </w:pPr>
          </w:p>
        </w:tc>
        <w:tc>
          <w:tcPr>
            <w:tcW w:w="1701" w:type="dxa"/>
            <w:noWrap/>
            <w:vAlign w:val="center"/>
          </w:tcPr>
          <w:p>
            <w:pPr>
              <w:jc w:val="center"/>
              <w:rPr>
                <w:rFonts w:ascii="宋体" w:hAnsi="宋体"/>
                <w:szCs w:val="21"/>
                <w:lang w:val="zh-CN"/>
              </w:rPr>
            </w:pPr>
            <w:r>
              <w:rPr>
                <w:rFonts w:ascii="宋体" w:hAnsi="宋体"/>
                <w:szCs w:val="21"/>
                <w:lang w:val="zh-CN"/>
              </w:rPr>
              <w:t>Ag</w:t>
            </w:r>
            <w:r>
              <w:rPr>
                <w:rFonts w:hint="eastAsia" w:ascii="宋体" w:hAnsi="宋体"/>
                <w:szCs w:val="21"/>
                <w:lang w:val="zh-CN"/>
              </w:rPr>
              <w:t>≥</w:t>
            </w:r>
            <w:r>
              <w:rPr>
                <w:rFonts w:ascii="宋体" w:hAnsi="宋体"/>
                <w:szCs w:val="21"/>
                <w:lang w:val="zh-CN"/>
              </w:rPr>
              <w:t>0.60</w:t>
            </w:r>
          </w:p>
        </w:tc>
        <w:tc>
          <w:tcPr>
            <w:tcW w:w="1260" w:type="dxa"/>
            <w:noWrap/>
            <w:vAlign w:val="center"/>
          </w:tcPr>
          <w:p>
            <w:pPr>
              <w:jc w:val="center"/>
              <w:rPr>
                <w:rFonts w:ascii="宋体" w:hAnsi="宋体"/>
                <w:szCs w:val="21"/>
                <w:lang w:val="zh-CN"/>
              </w:rPr>
            </w:pPr>
            <w:r>
              <w:rPr>
                <w:rFonts w:ascii="宋体" w:hAnsi="宋体"/>
                <w:szCs w:val="21"/>
                <w:lang w:val="zh-CN"/>
              </w:rPr>
              <w:t>6</w:t>
            </w:r>
          </w:p>
        </w:tc>
        <w:tc>
          <w:tcPr>
            <w:tcW w:w="1180" w:type="dxa"/>
            <w:vMerge w:val="continue"/>
            <w:vAlign w:val="center"/>
          </w:tcPr>
          <w:p>
            <w:pPr>
              <w:jc w:val="left"/>
              <w:rPr>
                <w:rFonts w:ascii="宋体" w:hAnsi="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80" w:type="dxa"/>
            <w:vMerge w:val="continue"/>
            <w:vAlign w:val="center"/>
          </w:tcPr>
          <w:p>
            <w:pPr>
              <w:jc w:val="left"/>
              <w:rPr>
                <w:rFonts w:ascii="宋体" w:hAnsi="宋体"/>
                <w:szCs w:val="21"/>
                <w:lang w:val="zh-CN"/>
              </w:rPr>
            </w:pPr>
          </w:p>
        </w:tc>
        <w:tc>
          <w:tcPr>
            <w:tcW w:w="2114" w:type="dxa"/>
            <w:vMerge w:val="continue"/>
            <w:vAlign w:val="center"/>
          </w:tcPr>
          <w:p>
            <w:pPr>
              <w:jc w:val="left"/>
              <w:rPr>
                <w:rFonts w:ascii="宋体" w:hAnsi="宋体"/>
                <w:szCs w:val="21"/>
                <w:lang w:val="zh-CN"/>
              </w:rPr>
            </w:pPr>
          </w:p>
        </w:tc>
        <w:tc>
          <w:tcPr>
            <w:tcW w:w="1165" w:type="dxa"/>
            <w:vMerge w:val="restart"/>
            <w:noWrap/>
            <w:vAlign w:val="center"/>
          </w:tcPr>
          <w:p>
            <w:pPr>
              <w:jc w:val="center"/>
              <w:rPr>
                <w:rFonts w:ascii="宋体" w:hAnsi="宋体"/>
                <w:szCs w:val="21"/>
                <w:lang w:val="zh-CN"/>
              </w:rPr>
            </w:pPr>
            <w:r>
              <w:rPr>
                <w:rFonts w:hint="eastAsia" w:ascii="宋体" w:hAnsi="宋体"/>
                <w:szCs w:val="21"/>
                <w:lang w:val="zh-CN"/>
              </w:rPr>
              <w:t>旧区改造</w:t>
            </w:r>
          </w:p>
        </w:tc>
        <w:tc>
          <w:tcPr>
            <w:tcW w:w="1701" w:type="dxa"/>
            <w:noWrap/>
            <w:vAlign w:val="center"/>
          </w:tcPr>
          <w:p>
            <w:pPr>
              <w:jc w:val="center"/>
              <w:rPr>
                <w:rFonts w:ascii="宋体" w:hAnsi="宋体"/>
                <w:szCs w:val="21"/>
                <w:lang w:val="zh-CN"/>
              </w:rPr>
            </w:pPr>
            <w:r>
              <w:rPr>
                <w:rFonts w:ascii="宋体" w:hAnsi="宋体"/>
                <w:szCs w:val="21"/>
                <w:lang w:val="zh-CN"/>
              </w:rPr>
              <w:t>0.35</w:t>
            </w:r>
          </w:p>
        </w:tc>
        <w:tc>
          <w:tcPr>
            <w:tcW w:w="1260" w:type="dxa"/>
            <w:noWrap/>
            <w:vAlign w:val="center"/>
          </w:tcPr>
          <w:p>
            <w:pPr>
              <w:jc w:val="center"/>
              <w:rPr>
                <w:rFonts w:ascii="宋体" w:hAnsi="宋体"/>
                <w:szCs w:val="21"/>
                <w:lang w:val="zh-CN"/>
              </w:rPr>
            </w:pPr>
            <w:r>
              <w:rPr>
                <w:rFonts w:ascii="宋体" w:hAnsi="宋体"/>
                <w:szCs w:val="21"/>
                <w:lang w:val="zh-CN"/>
              </w:rPr>
              <w:t>2</w:t>
            </w:r>
          </w:p>
        </w:tc>
        <w:tc>
          <w:tcPr>
            <w:tcW w:w="1180" w:type="dxa"/>
            <w:vMerge w:val="continue"/>
            <w:vAlign w:val="center"/>
          </w:tcPr>
          <w:p>
            <w:pPr>
              <w:jc w:val="left"/>
              <w:rPr>
                <w:rFonts w:ascii="宋体" w:hAnsi="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80" w:type="dxa"/>
            <w:vMerge w:val="continue"/>
            <w:vAlign w:val="center"/>
          </w:tcPr>
          <w:p>
            <w:pPr>
              <w:jc w:val="left"/>
              <w:rPr>
                <w:rFonts w:ascii="宋体" w:hAnsi="宋体"/>
                <w:szCs w:val="21"/>
                <w:lang w:val="zh-CN"/>
              </w:rPr>
            </w:pPr>
          </w:p>
        </w:tc>
        <w:tc>
          <w:tcPr>
            <w:tcW w:w="2114" w:type="dxa"/>
            <w:vMerge w:val="continue"/>
            <w:vAlign w:val="center"/>
          </w:tcPr>
          <w:p>
            <w:pPr>
              <w:jc w:val="left"/>
              <w:rPr>
                <w:rFonts w:ascii="宋体" w:hAnsi="宋体"/>
                <w:szCs w:val="21"/>
                <w:lang w:val="zh-CN"/>
              </w:rPr>
            </w:pPr>
          </w:p>
        </w:tc>
        <w:tc>
          <w:tcPr>
            <w:tcW w:w="1165" w:type="dxa"/>
            <w:vMerge w:val="continue"/>
            <w:vAlign w:val="center"/>
          </w:tcPr>
          <w:p>
            <w:pPr>
              <w:jc w:val="left"/>
              <w:rPr>
                <w:rFonts w:ascii="宋体" w:hAnsi="宋体"/>
                <w:szCs w:val="21"/>
                <w:lang w:val="zh-CN"/>
              </w:rPr>
            </w:pPr>
          </w:p>
        </w:tc>
        <w:tc>
          <w:tcPr>
            <w:tcW w:w="1701" w:type="dxa"/>
            <w:noWrap/>
            <w:vAlign w:val="center"/>
          </w:tcPr>
          <w:p>
            <w:pPr>
              <w:jc w:val="center"/>
              <w:rPr>
                <w:rFonts w:ascii="宋体" w:hAnsi="宋体"/>
                <w:szCs w:val="21"/>
                <w:lang w:val="zh-CN"/>
              </w:rPr>
            </w:pPr>
            <w:r>
              <w:rPr>
                <w:rFonts w:ascii="宋体" w:hAnsi="宋体"/>
                <w:szCs w:val="21"/>
                <w:lang w:val="zh-CN"/>
              </w:rPr>
              <w:t>0.35</w:t>
            </w:r>
            <w:r>
              <w:rPr>
                <w:rFonts w:hint="eastAsia" w:ascii="宋体" w:hAnsi="宋体"/>
                <w:szCs w:val="21"/>
                <w:lang w:val="zh-CN"/>
              </w:rPr>
              <w:t>＜</w:t>
            </w:r>
            <w:r>
              <w:rPr>
                <w:rFonts w:ascii="宋体" w:hAnsi="宋体"/>
                <w:szCs w:val="21"/>
                <w:lang w:val="zh-CN"/>
              </w:rPr>
              <w:t>Ag</w:t>
            </w:r>
            <w:r>
              <w:rPr>
                <w:rFonts w:hint="eastAsia" w:ascii="宋体" w:hAnsi="宋体"/>
                <w:szCs w:val="21"/>
                <w:lang w:val="zh-CN"/>
              </w:rPr>
              <w:t>＜</w:t>
            </w:r>
            <w:r>
              <w:rPr>
                <w:rFonts w:ascii="宋体" w:hAnsi="宋体"/>
                <w:szCs w:val="21"/>
                <w:lang w:val="zh-CN"/>
              </w:rPr>
              <w:t>0.45</w:t>
            </w:r>
          </w:p>
        </w:tc>
        <w:tc>
          <w:tcPr>
            <w:tcW w:w="1260" w:type="dxa"/>
            <w:noWrap/>
            <w:vAlign w:val="center"/>
          </w:tcPr>
          <w:p>
            <w:pPr>
              <w:jc w:val="center"/>
              <w:rPr>
                <w:rFonts w:ascii="宋体" w:hAnsi="宋体"/>
                <w:szCs w:val="21"/>
                <w:lang w:val="zh-CN"/>
              </w:rPr>
            </w:pPr>
            <w:r>
              <w:rPr>
                <w:rFonts w:ascii="宋体" w:hAnsi="宋体"/>
                <w:szCs w:val="21"/>
                <w:lang w:val="zh-CN"/>
              </w:rPr>
              <w:t>4</w:t>
            </w:r>
          </w:p>
        </w:tc>
        <w:tc>
          <w:tcPr>
            <w:tcW w:w="1180" w:type="dxa"/>
            <w:vMerge w:val="continue"/>
            <w:vAlign w:val="center"/>
          </w:tcPr>
          <w:p>
            <w:pPr>
              <w:jc w:val="left"/>
              <w:rPr>
                <w:rFonts w:ascii="宋体" w:hAnsi="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80" w:type="dxa"/>
            <w:vMerge w:val="continue"/>
            <w:vAlign w:val="center"/>
          </w:tcPr>
          <w:p>
            <w:pPr>
              <w:jc w:val="left"/>
              <w:rPr>
                <w:rFonts w:ascii="宋体" w:hAnsi="宋体"/>
                <w:szCs w:val="21"/>
                <w:lang w:val="zh-CN"/>
              </w:rPr>
            </w:pPr>
          </w:p>
        </w:tc>
        <w:tc>
          <w:tcPr>
            <w:tcW w:w="2114" w:type="dxa"/>
            <w:vMerge w:val="continue"/>
            <w:vAlign w:val="center"/>
          </w:tcPr>
          <w:p>
            <w:pPr>
              <w:jc w:val="left"/>
              <w:rPr>
                <w:rFonts w:ascii="宋体" w:hAnsi="宋体"/>
                <w:szCs w:val="21"/>
                <w:lang w:val="zh-CN"/>
              </w:rPr>
            </w:pPr>
          </w:p>
        </w:tc>
        <w:tc>
          <w:tcPr>
            <w:tcW w:w="1165" w:type="dxa"/>
            <w:vMerge w:val="continue"/>
            <w:vAlign w:val="center"/>
          </w:tcPr>
          <w:p>
            <w:pPr>
              <w:jc w:val="left"/>
              <w:rPr>
                <w:rFonts w:ascii="宋体" w:hAnsi="宋体"/>
                <w:szCs w:val="21"/>
                <w:lang w:val="zh-CN"/>
              </w:rPr>
            </w:pPr>
          </w:p>
        </w:tc>
        <w:tc>
          <w:tcPr>
            <w:tcW w:w="1701" w:type="dxa"/>
            <w:noWrap/>
            <w:vAlign w:val="center"/>
          </w:tcPr>
          <w:p>
            <w:pPr>
              <w:jc w:val="center"/>
              <w:rPr>
                <w:rFonts w:ascii="宋体" w:hAnsi="宋体"/>
                <w:szCs w:val="21"/>
                <w:lang w:val="zh-CN"/>
              </w:rPr>
            </w:pPr>
            <w:r>
              <w:rPr>
                <w:rFonts w:ascii="宋体" w:hAnsi="宋体"/>
                <w:szCs w:val="21"/>
                <w:lang w:val="zh-CN"/>
              </w:rPr>
              <w:t>Ag</w:t>
            </w:r>
            <w:r>
              <w:rPr>
                <w:rFonts w:hint="eastAsia" w:ascii="宋体" w:hAnsi="宋体"/>
                <w:szCs w:val="21"/>
                <w:lang w:val="zh-CN"/>
              </w:rPr>
              <w:t>≥</w:t>
            </w:r>
            <w:r>
              <w:rPr>
                <w:rFonts w:ascii="宋体" w:hAnsi="宋体"/>
                <w:szCs w:val="21"/>
                <w:lang w:val="zh-CN"/>
              </w:rPr>
              <w:t>0.45</w:t>
            </w:r>
          </w:p>
        </w:tc>
        <w:tc>
          <w:tcPr>
            <w:tcW w:w="1260" w:type="dxa"/>
            <w:noWrap/>
            <w:vAlign w:val="center"/>
          </w:tcPr>
          <w:p>
            <w:pPr>
              <w:jc w:val="center"/>
              <w:rPr>
                <w:rFonts w:ascii="宋体" w:hAnsi="宋体"/>
                <w:szCs w:val="21"/>
                <w:lang w:val="zh-CN"/>
              </w:rPr>
            </w:pPr>
            <w:r>
              <w:rPr>
                <w:rFonts w:ascii="宋体" w:hAnsi="宋体"/>
                <w:szCs w:val="21"/>
                <w:lang w:val="zh-CN"/>
              </w:rPr>
              <w:t>6</w:t>
            </w:r>
          </w:p>
        </w:tc>
        <w:tc>
          <w:tcPr>
            <w:tcW w:w="1180" w:type="dxa"/>
            <w:vMerge w:val="continue"/>
            <w:vAlign w:val="center"/>
          </w:tcPr>
          <w:p>
            <w:pPr>
              <w:jc w:val="left"/>
              <w:rPr>
                <w:rFonts w:ascii="宋体" w:hAnsi="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860" w:type="dxa"/>
            <w:gridSpan w:val="4"/>
            <w:vAlign w:val="center"/>
          </w:tcPr>
          <w:p>
            <w:pPr>
              <w:jc w:val="left"/>
              <w:rPr>
                <w:rFonts w:ascii="宋体" w:hAnsi="宋体"/>
                <w:szCs w:val="21"/>
                <w:lang w:val="zh-CN"/>
              </w:rPr>
            </w:pPr>
            <w:r>
              <w:rPr>
                <w:rFonts w:hint="eastAsia" w:ascii="宋体" w:hAnsi="宋体"/>
                <w:szCs w:val="21"/>
                <w:lang w:val="zh-CN"/>
              </w:rPr>
              <w:t>合计</w:t>
            </w:r>
          </w:p>
        </w:tc>
        <w:tc>
          <w:tcPr>
            <w:tcW w:w="1260" w:type="dxa"/>
            <w:noWrap/>
            <w:vAlign w:val="center"/>
          </w:tcPr>
          <w:p>
            <w:pPr>
              <w:jc w:val="left"/>
              <w:rPr>
                <w:rFonts w:ascii="宋体" w:hAnsi="宋体"/>
                <w:szCs w:val="21"/>
                <w:lang w:val="zh-CN"/>
              </w:rPr>
            </w:pPr>
            <w:r>
              <w:rPr>
                <w:rFonts w:ascii="宋体" w:hAnsi="宋体"/>
                <w:szCs w:val="21"/>
                <w:lang w:val="zh-CN"/>
              </w:rPr>
              <w:t>16</w:t>
            </w:r>
          </w:p>
        </w:tc>
        <w:tc>
          <w:tcPr>
            <w:tcW w:w="1180" w:type="dxa"/>
            <w:noWrap/>
            <w:vAlign w:val="center"/>
          </w:tcPr>
          <w:p>
            <w:pPr>
              <w:jc w:val="left"/>
              <w:rPr>
                <w:rFonts w:ascii="宋体" w:hAnsi="宋体"/>
                <w:szCs w:val="21"/>
                <w:lang w:val="zh-CN"/>
              </w:rPr>
            </w:pPr>
            <w:r>
              <w:rPr>
                <w:rFonts w:hint="eastAsia" w:ascii="宋体" w:hAnsi="宋体"/>
                <w:szCs w:val="21"/>
                <w:lang w:val="zh-CN"/>
              </w:rPr>
              <w:t>　</w:t>
            </w:r>
          </w:p>
        </w:tc>
      </w:tr>
    </w:tbl>
    <w:p>
      <w:pPr>
        <w:spacing w:line="288" w:lineRule="auto"/>
        <w:rPr>
          <w:kern w:val="0"/>
          <w:szCs w:val="21"/>
        </w:rPr>
      </w:pPr>
    </w:p>
    <w:p>
      <w:pPr>
        <w:spacing w:line="288" w:lineRule="auto"/>
        <w:rPr>
          <w:rFonts w:ascii="宋体"/>
          <w:color w:val="FF0000"/>
          <w:lang w:val="zh-CN"/>
        </w:rPr>
      </w:pPr>
      <w:r>
        <w:rPr>
          <w:rFonts w:hint="eastAsia" w:ascii="宋体"/>
          <w:b/>
          <w:bCs/>
          <w:lang w:val="zh-CN"/>
        </w:rPr>
        <w:t>□公共建筑</w:t>
      </w:r>
    </w:p>
    <w:tbl>
      <w:tblPr>
        <w:tblStyle w:val="28"/>
        <w:tblW w:w="8381" w:type="dxa"/>
        <w:tblInd w:w="91" w:type="dxa"/>
        <w:tblLayout w:type="autofit"/>
        <w:tblCellMar>
          <w:top w:w="0" w:type="dxa"/>
          <w:left w:w="108" w:type="dxa"/>
          <w:bottom w:w="0" w:type="dxa"/>
          <w:right w:w="108" w:type="dxa"/>
        </w:tblCellMar>
      </w:tblPr>
      <w:tblGrid>
        <w:gridCol w:w="726"/>
        <w:gridCol w:w="4751"/>
        <w:gridCol w:w="1470"/>
        <w:gridCol w:w="1434"/>
      </w:tblGrid>
      <w:tr>
        <w:tblPrEx>
          <w:tblCellMar>
            <w:top w:w="0" w:type="dxa"/>
            <w:left w:w="108" w:type="dxa"/>
            <w:bottom w:w="0" w:type="dxa"/>
            <w:right w:w="108" w:type="dxa"/>
          </w:tblCellMar>
        </w:tblPrEx>
        <w:trPr>
          <w:trHeight w:val="270" w:hRule="atLeast"/>
        </w:trPr>
        <w:tc>
          <w:tcPr>
            <w:tcW w:w="7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序号</w:t>
            </w:r>
          </w:p>
        </w:tc>
        <w:tc>
          <w:tcPr>
            <w:tcW w:w="4751" w:type="dxa"/>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评价内容</w:t>
            </w:r>
          </w:p>
        </w:tc>
        <w:tc>
          <w:tcPr>
            <w:tcW w:w="1470"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434"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726" w:type="dxa"/>
            <w:tcBorders>
              <w:top w:val="nil"/>
              <w:left w:val="single" w:color="auto" w:sz="4" w:space="0"/>
              <w:bottom w:val="single" w:color="auto" w:sz="4" w:space="0"/>
              <w:right w:val="single" w:color="auto" w:sz="4" w:space="0"/>
            </w:tcBorders>
            <w:noWrap/>
            <w:vAlign w:val="center"/>
          </w:tcPr>
          <w:p>
            <w:pPr>
              <w:jc w:val="center"/>
              <w:rPr>
                <w:rFonts w:ascii="宋体" w:hAnsi="宋体"/>
                <w:szCs w:val="21"/>
                <w:lang w:val="zh-CN"/>
              </w:rPr>
            </w:pPr>
            <w:r>
              <w:rPr>
                <w:rFonts w:ascii="宋体" w:hAnsi="宋体"/>
                <w:szCs w:val="21"/>
                <w:lang w:val="zh-CN"/>
              </w:rPr>
              <w:t>1</w:t>
            </w:r>
          </w:p>
        </w:tc>
        <w:tc>
          <w:tcPr>
            <w:tcW w:w="4751"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公共建筑绿地率达到规划指标</w:t>
            </w:r>
            <w:r>
              <w:rPr>
                <w:rFonts w:ascii="宋体" w:hAnsi="宋体"/>
                <w:szCs w:val="21"/>
                <w:lang w:val="zh-CN"/>
              </w:rPr>
              <w:t xml:space="preserve"> 105% </w:t>
            </w:r>
            <w:r>
              <w:rPr>
                <w:rFonts w:hint="eastAsia" w:ascii="宋体" w:hAnsi="宋体"/>
                <w:szCs w:val="21"/>
                <w:lang w:val="zh-CN"/>
              </w:rPr>
              <w:t>及以上</w:t>
            </w:r>
          </w:p>
        </w:tc>
        <w:tc>
          <w:tcPr>
            <w:tcW w:w="1470" w:type="dxa"/>
            <w:tcBorders>
              <w:top w:val="nil"/>
              <w:left w:val="nil"/>
              <w:bottom w:val="single" w:color="auto" w:sz="4" w:space="0"/>
              <w:right w:val="single" w:color="auto" w:sz="4" w:space="0"/>
            </w:tcBorders>
            <w:noWrap/>
            <w:vAlign w:val="center"/>
          </w:tcPr>
          <w:p>
            <w:pPr>
              <w:jc w:val="left"/>
              <w:rPr>
                <w:rFonts w:ascii="宋体" w:hAnsi="宋体"/>
                <w:szCs w:val="21"/>
                <w:lang w:val="zh-CN"/>
              </w:rPr>
            </w:pPr>
            <w:r>
              <w:rPr>
                <w:rFonts w:ascii="宋体" w:hAnsi="宋体"/>
                <w:szCs w:val="21"/>
                <w:lang w:val="zh-CN"/>
              </w:rPr>
              <w:t>10</w:t>
            </w:r>
          </w:p>
        </w:tc>
        <w:tc>
          <w:tcPr>
            <w:tcW w:w="1434" w:type="dxa"/>
            <w:tcBorders>
              <w:top w:val="nil"/>
              <w:left w:val="nil"/>
              <w:bottom w:val="single" w:color="auto" w:sz="4" w:space="0"/>
              <w:right w:val="single" w:color="auto" w:sz="4" w:space="0"/>
            </w:tcBorders>
            <w:noWrap/>
            <w:vAlign w:val="center"/>
          </w:tcPr>
          <w:p>
            <w:pPr>
              <w:jc w:val="left"/>
              <w:rPr>
                <w:rFonts w:ascii="宋体" w:hAnsi="宋体"/>
                <w:szCs w:val="21"/>
                <w:lang w:val="zh-CN"/>
              </w:rPr>
            </w:pPr>
            <w:r>
              <w:rPr>
                <w:rFonts w:hint="eastAsia" w:ascii="宋体" w:hAnsi="宋体"/>
                <w:szCs w:val="21"/>
                <w:lang w:val="zh-CN"/>
              </w:rPr>
              <w:t>　</w:t>
            </w:r>
          </w:p>
        </w:tc>
      </w:tr>
      <w:tr>
        <w:tblPrEx>
          <w:tblCellMar>
            <w:top w:w="0" w:type="dxa"/>
            <w:left w:w="108" w:type="dxa"/>
            <w:bottom w:w="0" w:type="dxa"/>
            <w:right w:w="108" w:type="dxa"/>
          </w:tblCellMar>
        </w:tblPrEx>
        <w:trPr>
          <w:trHeight w:val="270" w:hRule="atLeast"/>
        </w:trPr>
        <w:tc>
          <w:tcPr>
            <w:tcW w:w="726" w:type="dxa"/>
            <w:tcBorders>
              <w:top w:val="nil"/>
              <w:left w:val="single" w:color="auto" w:sz="4" w:space="0"/>
              <w:bottom w:val="single" w:color="auto" w:sz="4" w:space="0"/>
              <w:right w:val="single" w:color="auto" w:sz="4" w:space="0"/>
            </w:tcBorders>
            <w:noWrap/>
            <w:vAlign w:val="center"/>
          </w:tcPr>
          <w:p>
            <w:pPr>
              <w:jc w:val="center"/>
              <w:rPr>
                <w:rFonts w:ascii="宋体" w:hAnsi="宋体"/>
                <w:szCs w:val="21"/>
                <w:lang w:val="zh-CN"/>
              </w:rPr>
            </w:pPr>
            <w:r>
              <w:rPr>
                <w:rFonts w:ascii="宋体" w:hAnsi="宋体"/>
                <w:szCs w:val="21"/>
                <w:lang w:val="zh-CN"/>
              </w:rPr>
              <w:t>2</w:t>
            </w:r>
          </w:p>
        </w:tc>
        <w:tc>
          <w:tcPr>
            <w:tcW w:w="4751"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绿地向公众开放</w:t>
            </w:r>
          </w:p>
        </w:tc>
        <w:tc>
          <w:tcPr>
            <w:tcW w:w="1470" w:type="dxa"/>
            <w:tcBorders>
              <w:top w:val="nil"/>
              <w:left w:val="nil"/>
              <w:bottom w:val="single" w:color="auto" w:sz="4" w:space="0"/>
              <w:right w:val="single" w:color="auto" w:sz="4" w:space="0"/>
            </w:tcBorders>
            <w:noWrap/>
            <w:vAlign w:val="center"/>
          </w:tcPr>
          <w:p>
            <w:pPr>
              <w:jc w:val="left"/>
              <w:rPr>
                <w:rFonts w:ascii="宋体" w:hAnsi="宋体"/>
                <w:szCs w:val="21"/>
                <w:lang w:val="zh-CN"/>
              </w:rPr>
            </w:pPr>
            <w:r>
              <w:rPr>
                <w:rFonts w:ascii="宋体" w:hAnsi="宋体"/>
                <w:szCs w:val="21"/>
                <w:lang w:val="zh-CN"/>
              </w:rPr>
              <w:t>6</w:t>
            </w:r>
          </w:p>
        </w:tc>
        <w:tc>
          <w:tcPr>
            <w:tcW w:w="1434" w:type="dxa"/>
            <w:tcBorders>
              <w:top w:val="nil"/>
              <w:left w:val="nil"/>
              <w:bottom w:val="single" w:color="auto" w:sz="4" w:space="0"/>
              <w:right w:val="single" w:color="auto" w:sz="4" w:space="0"/>
            </w:tcBorders>
            <w:noWrap/>
            <w:vAlign w:val="center"/>
          </w:tcPr>
          <w:p>
            <w:pPr>
              <w:jc w:val="left"/>
              <w:rPr>
                <w:rFonts w:ascii="宋体" w:hAnsi="宋体"/>
                <w:szCs w:val="21"/>
                <w:lang w:val="zh-CN"/>
              </w:rPr>
            </w:pPr>
            <w:r>
              <w:rPr>
                <w:rFonts w:hint="eastAsia" w:ascii="宋体" w:hAnsi="宋体"/>
                <w:szCs w:val="21"/>
                <w:lang w:val="zh-CN"/>
              </w:rPr>
              <w:t>　</w:t>
            </w:r>
          </w:p>
        </w:tc>
      </w:tr>
      <w:tr>
        <w:tblPrEx>
          <w:tblCellMar>
            <w:top w:w="0" w:type="dxa"/>
            <w:left w:w="108" w:type="dxa"/>
            <w:bottom w:w="0" w:type="dxa"/>
            <w:right w:w="108" w:type="dxa"/>
          </w:tblCellMar>
        </w:tblPrEx>
        <w:trPr>
          <w:trHeight w:val="270" w:hRule="atLeast"/>
        </w:trPr>
        <w:tc>
          <w:tcPr>
            <w:tcW w:w="5477"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lang w:val="zh-CN"/>
              </w:rPr>
            </w:pPr>
            <w:r>
              <w:rPr>
                <w:rFonts w:hint="eastAsia" w:ascii="宋体" w:hAnsi="宋体"/>
                <w:szCs w:val="21"/>
                <w:lang w:val="zh-CN"/>
              </w:rPr>
              <w:t>合计</w:t>
            </w:r>
          </w:p>
        </w:tc>
        <w:tc>
          <w:tcPr>
            <w:tcW w:w="1470" w:type="dxa"/>
            <w:tcBorders>
              <w:top w:val="nil"/>
              <w:left w:val="nil"/>
              <w:bottom w:val="single" w:color="auto" w:sz="4" w:space="0"/>
              <w:right w:val="single" w:color="auto" w:sz="4" w:space="0"/>
            </w:tcBorders>
            <w:noWrap/>
            <w:vAlign w:val="center"/>
          </w:tcPr>
          <w:p>
            <w:pPr>
              <w:jc w:val="left"/>
              <w:rPr>
                <w:rFonts w:ascii="宋体" w:hAnsi="宋体"/>
                <w:szCs w:val="21"/>
                <w:lang w:val="zh-CN"/>
              </w:rPr>
            </w:pPr>
            <w:r>
              <w:rPr>
                <w:rFonts w:ascii="宋体" w:hAnsi="宋体"/>
                <w:szCs w:val="21"/>
                <w:lang w:val="zh-CN"/>
              </w:rPr>
              <w:t>16</w:t>
            </w:r>
          </w:p>
        </w:tc>
        <w:tc>
          <w:tcPr>
            <w:tcW w:w="1434" w:type="dxa"/>
            <w:tcBorders>
              <w:top w:val="nil"/>
              <w:left w:val="nil"/>
              <w:bottom w:val="single" w:color="auto" w:sz="4" w:space="0"/>
              <w:right w:val="single" w:color="auto" w:sz="4" w:space="0"/>
            </w:tcBorders>
            <w:noWrap/>
            <w:vAlign w:val="center"/>
          </w:tcPr>
          <w:p>
            <w:pPr>
              <w:jc w:val="left"/>
              <w:rPr>
                <w:rFonts w:ascii="宋体" w:hAnsi="宋体"/>
                <w:szCs w:val="21"/>
                <w:lang w:val="zh-CN"/>
              </w:rPr>
            </w:pPr>
            <w:r>
              <w:rPr>
                <w:rFonts w:hint="eastAsia" w:ascii="宋体" w:hAnsi="宋体"/>
                <w:szCs w:val="21"/>
                <w:lang w:val="zh-CN"/>
              </w:rPr>
              <w:t>　</w:t>
            </w:r>
          </w:p>
        </w:tc>
      </w:tr>
    </w:tbl>
    <w:p>
      <w:pPr>
        <w:spacing w:line="288" w:lineRule="auto"/>
        <w:rPr>
          <w:kern w:val="0"/>
          <w:szCs w:val="21"/>
        </w:rPr>
      </w:pPr>
    </w:p>
    <w:p>
      <w:pPr>
        <w:numPr>
          <w:ilvl w:val="0"/>
          <w:numId w:val="25"/>
        </w:numPr>
        <w:spacing w:line="288" w:lineRule="auto"/>
        <w:rPr>
          <w:rFonts w:ascii="宋体"/>
          <w:b/>
          <w:kern w:val="0"/>
          <w:sz w:val="24"/>
        </w:rPr>
      </w:pPr>
      <w:r>
        <w:rPr>
          <w:rFonts w:hint="eastAsia" w:ascii="宋体" w:hAnsi="宋体"/>
          <w:b/>
          <w:kern w:val="0"/>
          <w:sz w:val="24"/>
        </w:rPr>
        <w:t>评价要点</w:t>
      </w:r>
    </w:p>
    <w:p>
      <w:pPr>
        <w:spacing w:line="288" w:lineRule="auto"/>
        <w:rPr>
          <w:b/>
          <w:szCs w:val="21"/>
          <w:lang w:val="zh-CN"/>
        </w:rPr>
      </w:pPr>
      <w:r>
        <w:rPr>
          <w:rFonts w:hint="eastAsia" w:ascii="宋体"/>
          <w:b/>
          <w:bCs/>
          <w:szCs w:val="21"/>
          <w:lang w:val="zh-CN"/>
        </w:rPr>
        <w:t>□</w:t>
      </w:r>
      <w:r>
        <w:rPr>
          <w:rFonts w:hint="eastAsia"/>
          <w:b/>
          <w:szCs w:val="21"/>
          <w:lang w:val="zh-CN"/>
        </w:rPr>
        <w:t>住宅建筑</w:t>
      </w:r>
    </w:p>
    <w:p>
      <w:pPr>
        <w:pStyle w:val="65"/>
        <w:numPr>
          <w:ilvl w:val="0"/>
          <w:numId w:val="2"/>
        </w:numPr>
        <w:spacing w:line="288" w:lineRule="auto"/>
        <w:ind w:left="632" w:leftChars="100" w:hanging="422" w:hangingChars="200"/>
        <w:rPr>
          <w:b/>
        </w:rPr>
      </w:pPr>
      <w:r>
        <w:rPr>
          <w:rFonts w:hint="eastAsia"/>
          <w:b/>
        </w:rPr>
        <w:t>住区</w:t>
      </w:r>
      <w:r>
        <w:rPr>
          <w:rFonts w:hint="eastAsia"/>
          <w:b/>
          <w:lang w:val="zh-CN"/>
        </w:rPr>
        <w:t>人均</w:t>
      </w:r>
      <w:r>
        <w:rPr>
          <w:rFonts w:hint="eastAsia"/>
          <w:b/>
        </w:rPr>
        <w:t>公共绿地面积：</w:t>
      </w:r>
    </w:p>
    <w:p>
      <w:pPr>
        <w:spacing w:line="288" w:lineRule="auto"/>
        <w:rPr>
          <w:szCs w:val="21"/>
          <w:vertAlign w:val="superscript"/>
          <w:lang w:val="zh-CN"/>
        </w:rPr>
      </w:pPr>
      <w:r>
        <w:rPr>
          <w:rFonts w:hint="eastAsia"/>
          <w:szCs w:val="21"/>
          <w:lang w:val="zh-CN"/>
        </w:rPr>
        <w:t>住区总公共绿地面积：</w:t>
      </w:r>
      <w:r>
        <w:rPr>
          <w:u w:val="single"/>
          <w:lang w:val="zh-CN"/>
        </w:rPr>
        <w:t xml:space="preserve">      </w:t>
      </w:r>
      <w:r>
        <w:rPr>
          <w:szCs w:val="21"/>
          <w:lang w:val="zh-CN"/>
        </w:rPr>
        <w:t>m</w:t>
      </w:r>
      <w:r>
        <w:rPr>
          <w:szCs w:val="21"/>
          <w:vertAlign w:val="superscript"/>
          <w:lang w:val="zh-CN"/>
        </w:rPr>
        <w:t>2</w:t>
      </w:r>
    </w:p>
    <w:p>
      <w:pPr>
        <w:spacing w:line="288" w:lineRule="auto"/>
        <w:rPr>
          <w:rFonts w:hAnsi="宋体"/>
          <w:szCs w:val="21"/>
        </w:rPr>
      </w:pPr>
      <w:r>
        <w:rPr>
          <w:rFonts w:hint="eastAsia" w:hAnsi="宋体"/>
          <w:szCs w:val="21"/>
          <w:lang w:val="zh-CN"/>
        </w:rPr>
        <w:t>居住人口人</w:t>
      </w:r>
      <w:r>
        <w:rPr>
          <w:rFonts w:hint="eastAsia" w:hAnsi="宋体"/>
          <w:szCs w:val="21"/>
        </w:rPr>
        <w:t>：</w:t>
      </w:r>
      <w:r>
        <w:rPr>
          <w:u w:val="single"/>
          <w:lang w:val="zh-CN"/>
        </w:rPr>
        <w:t xml:space="preserve">      </w:t>
      </w:r>
      <w:r>
        <w:rPr>
          <w:rFonts w:hint="eastAsia"/>
          <w:lang w:val="zh-CN"/>
        </w:rPr>
        <w:t>人</w:t>
      </w:r>
      <w:r>
        <w:rPr>
          <w:rFonts w:hint="eastAsia" w:hAnsi="宋体"/>
          <w:szCs w:val="21"/>
          <w:lang w:val="zh-CN"/>
        </w:rPr>
        <w:t>（若当地有具体规定，应按照当地规定取值，如无统一规定按每户</w:t>
      </w:r>
      <w:r>
        <w:rPr>
          <w:rFonts w:hAnsi="宋体"/>
          <w:szCs w:val="21"/>
          <w:lang w:val="zh-CN"/>
        </w:rPr>
        <w:t>3.2</w:t>
      </w:r>
      <w:r>
        <w:rPr>
          <w:rFonts w:hint="eastAsia" w:hAnsi="宋体"/>
          <w:szCs w:val="21"/>
          <w:lang w:val="zh-CN"/>
        </w:rPr>
        <w:t>人计算）</w:t>
      </w:r>
    </w:p>
    <w:p>
      <w:pPr>
        <w:spacing w:line="288" w:lineRule="auto"/>
        <w:rPr>
          <w:szCs w:val="21"/>
        </w:rPr>
      </w:pPr>
      <w:r>
        <w:rPr>
          <w:rFonts w:hint="eastAsia"/>
          <w:szCs w:val="21"/>
          <w:lang w:val="zh-CN"/>
        </w:rPr>
        <w:t>人均集中绿地面积：</w:t>
      </w:r>
      <w:r>
        <w:rPr>
          <w:u w:val="single"/>
          <w:lang w:val="zh-CN"/>
        </w:rPr>
        <w:t xml:space="preserve">      </w:t>
      </w:r>
      <w:r>
        <w:rPr>
          <w:szCs w:val="21"/>
          <w:lang w:val="zh-CN"/>
        </w:rPr>
        <w:t>m</w:t>
      </w:r>
      <w:r>
        <w:rPr>
          <w:szCs w:val="21"/>
          <w:vertAlign w:val="superscript"/>
          <w:lang w:val="zh-CN"/>
        </w:rPr>
        <w:t>2</w:t>
      </w:r>
    </w:p>
    <w:p>
      <w:pPr>
        <w:pStyle w:val="65"/>
        <w:numPr>
          <w:ilvl w:val="0"/>
          <w:numId w:val="2"/>
        </w:numPr>
        <w:spacing w:line="288" w:lineRule="auto"/>
        <w:ind w:left="632" w:leftChars="100" w:hanging="422" w:hangingChars="200"/>
        <w:rPr>
          <w:b/>
          <w:lang w:val="zh-CN"/>
        </w:rPr>
      </w:pPr>
      <w:r>
        <w:rPr>
          <w:rFonts w:hint="eastAsia"/>
          <w:b/>
          <w:lang w:val="zh-CN"/>
        </w:rPr>
        <w:t>住区绿地率：</w:t>
      </w:r>
    </w:p>
    <w:p>
      <w:pPr>
        <w:spacing w:line="288" w:lineRule="auto"/>
        <w:rPr>
          <w:szCs w:val="21"/>
          <w:vertAlign w:val="superscript"/>
          <w:lang w:val="zh-CN"/>
        </w:rPr>
      </w:pPr>
      <w:r>
        <w:rPr>
          <w:rFonts w:hint="eastAsia"/>
          <w:szCs w:val="21"/>
          <w:lang w:val="zh-CN"/>
        </w:rPr>
        <w:t>住区绿地面积：</w:t>
      </w:r>
      <w:r>
        <w:rPr>
          <w:u w:val="single"/>
          <w:lang w:val="zh-CN"/>
        </w:rPr>
        <w:t xml:space="preserve">      </w:t>
      </w:r>
      <w:r>
        <w:rPr>
          <w:szCs w:val="21"/>
          <w:lang w:val="zh-CN"/>
        </w:rPr>
        <w:t>m</w:t>
      </w:r>
      <w:r>
        <w:rPr>
          <w:szCs w:val="21"/>
          <w:vertAlign w:val="superscript"/>
          <w:lang w:val="zh-CN"/>
        </w:rPr>
        <w:t>2</w:t>
      </w:r>
    </w:p>
    <w:p>
      <w:pPr>
        <w:spacing w:line="288" w:lineRule="auto"/>
        <w:rPr>
          <w:szCs w:val="21"/>
        </w:rPr>
      </w:pPr>
      <w:r>
        <w:rPr>
          <w:rFonts w:hint="eastAsia"/>
          <w:szCs w:val="21"/>
          <w:lang w:val="zh-CN"/>
        </w:rPr>
        <w:t>住区用地面积：</w:t>
      </w:r>
      <w:r>
        <w:rPr>
          <w:u w:val="single"/>
          <w:lang w:val="zh-CN"/>
        </w:rPr>
        <w:t xml:space="preserve">      </w:t>
      </w:r>
      <w:r>
        <w:rPr>
          <w:szCs w:val="21"/>
          <w:lang w:val="zh-CN"/>
        </w:rPr>
        <w:t>m</w:t>
      </w:r>
      <w:r>
        <w:rPr>
          <w:szCs w:val="21"/>
          <w:vertAlign w:val="superscript"/>
          <w:lang w:val="zh-CN"/>
        </w:rPr>
        <w:t>2</w:t>
      </w:r>
    </w:p>
    <w:p>
      <w:pPr>
        <w:spacing w:line="288" w:lineRule="auto"/>
        <w:rPr>
          <w:szCs w:val="21"/>
          <w:lang w:val="zh-CN"/>
        </w:rPr>
      </w:pPr>
      <w:r>
        <w:rPr>
          <w:rFonts w:hint="eastAsia"/>
          <w:szCs w:val="21"/>
          <w:lang w:val="zh-CN"/>
        </w:rPr>
        <w:t>住区绿地率：</w:t>
      </w:r>
      <w:r>
        <w:rPr>
          <w:u w:val="single"/>
          <w:lang w:val="zh-CN"/>
        </w:rPr>
        <w:t xml:space="preserve">      </w:t>
      </w:r>
      <w:r>
        <w:rPr>
          <w:szCs w:val="21"/>
          <w:lang w:val="zh-CN"/>
        </w:rPr>
        <w:t>%</w:t>
      </w:r>
    </w:p>
    <w:p>
      <w:pPr>
        <w:spacing w:line="288" w:lineRule="auto"/>
        <w:rPr>
          <w:rFonts w:ascii="宋体"/>
          <w:b/>
          <w:bCs/>
          <w:szCs w:val="21"/>
        </w:rPr>
      </w:pPr>
    </w:p>
    <w:p>
      <w:pPr>
        <w:spacing w:line="288" w:lineRule="auto"/>
        <w:rPr>
          <w:b/>
          <w:szCs w:val="21"/>
          <w:lang w:val="zh-CN"/>
        </w:rPr>
      </w:pPr>
      <w:r>
        <w:rPr>
          <w:rFonts w:hint="eastAsia" w:ascii="宋体"/>
          <w:b/>
          <w:bCs/>
          <w:szCs w:val="21"/>
          <w:lang w:val="zh-CN"/>
        </w:rPr>
        <w:t>□</w:t>
      </w:r>
      <w:r>
        <w:rPr>
          <w:rFonts w:hint="eastAsia"/>
          <w:b/>
          <w:szCs w:val="21"/>
          <w:lang w:val="zh-CN"/>
        </w:rPr>
        <w:t>公共建筑</w:t>
      </w:r>
    </w:p>
    <w:p>
      <w:pPr>
        <w:pStyle w:val="65"/>
        <w:numPr>
          <w:ilvl w:val="0"/>
          <w:numId w:val="2"/>
        </w:numPr>
        <w:spacing w:line="288" w:lineRule="auto"/>
        <w:ind w:left="632" w:leftChars="100" w:hanging="422" w:hangingChars="200"/>
        <w:rPr>
          <w:b/>
          <w:lang w:val="zh-CN"/>
        </w:rPr>
      </w:pPr>
      <w:r>
        <w:rPr>
          <w:rFonts w:hint="eastAsia"/>
          <w:b/>
          <w:lang w:val="zh-CN"/>
        </w:rPr>
        <w:t>绿地率：</w:t>
      </w:r>
    </w:p>
    <w:p>
      <w:pPr>
        <w:spacing w:line="288" w:lineRule="auto"/>
        <w:rPr>
          <w:szCs w:val="21"/>
          <w:vertAlign w:val="superscript"/>
          <w:lang w:val="zh-CN"/>
        </w:rPr>
      </w:pPr>
      <w:r>
        <w:rPr>
          <w:rFonts w:hint="eastAsia"/>
          <w:szCs w:val="21"/>
          <w:lang w:val="zh-CN"/>
        </w:rPr>
        <w:t>项目绿地面积：</w:t>
      </w:r>
      <w:r>
        <w:rPr>
          <w:u w:val="single"/>
          <w:lang w:val="zh-CN"/>
        </w:rPr>
        <w:t xml:space="preserve">      </w:t>
      </w:r>
      <w:r>
        <w:rPr>
          <w:szCs w:val="21"/>
          <w:lang w:val="zh-CN"/>
        </w:rPr>
        <w:t>m</w:t>
      </w:r>
      <w:r>
        <w:rPr>
          <w:szCs w:val="21"/>
          <w:vertAlign w:val="superscript"/>
          <w:lang w:val="zh-CN"/>
        </w:rPr>
        <w:t>2</w:t>
      </w:r>
    </w:p>
    <w:p>
      <w:pPr>
        <w:spacing w:line="288" w:lineRule="auto"/>
        <w:rPr>
          <w:szCs w:val="21"/>
        </w:rPr>
      </w:pPr>
      <w:r>
        <w:rPr>
          <w:rFonts w:hint="eastAsia"/>
          <w:szCs w:val="21"/>
          <w:lang w:val="zh-CN"/>
        </w:rPr>
        <w:t>项目用地面积：</w:t>
      </w:r>
      <w:r>
        <w:rPr>
          <w:u w:val="single"/>
          <w:lang w:val="zh-CN"/>
        </w:rPr>
        <w:t xml:space="preserve">      </w:t>
      </w:r>
      <w:r>
        <w:rPr>
          <w:szCs w:val="21"/>
          <w:lang w:val="zh-CN"/>
        </w:rPr>
        <w:t>m</w:t>
      </w:r>
      <w:r>
        <w:rPr>
          <w:szCs w:val="21"/>
          <w:vertAlign w:val="superscript"/>
          <w:lang w:val="zh-CN"/>
        </w:rPr>
        <w:t>2</w:t>
      </w:r>
    </w:p>
    <w:p>
      <w:pPr>
        <w:spacing w:line="288" w:lineRule="auto"/>
        <w:rPr>
          <w:szCs w:val="21"/>
          <w:lang w:val="zh-CN"/>
        </w:rPr>
      </w:pPr>
      <w:r>
        <w:rPr>
          <w:rFonts w:hint="eastAsia"/>
          <w:szCs w:val="21"/>
          <w:lang w:val="zh-CN"/>
        </w:rPr>
        <w:t>项目绿地率：</w:t>
      </w:r>
      <w:r>
        <w:rPr>
          <w:u w:val="single"/>
          <w:lang w:val="zh-CN"/>
        </w:rPr>
        <w:t xml:space="preserve">      </w:t>
      </w:r>
      <w:r>
        <w:rPr>
          <w:szCs w:val="21"/>
          <w:lang w:val="zh-CN"/>
        </w:rPr>
        <w:t>%</w:t>
      </w:r>
    </w:p>
    <w:p>
      <w:pPr>
        <w:pStyle w:val="65"/>
        <w:numPr>
          <w:ilvl w:val="0"/>
          <w:numId w:val="2"/>
        </w:numPr>
        <w:spacing w:line="288" w:lineRule="auto"/>
        <w:ind w:left="632" w:leftChars="100" w:hanging="422" w:hangingChars="200"/>
        <w:rPr>
          <w:b/>
          <w:lang w:val="zh-CN"/>
        </w:rPr>
      </w:pPr>
      <w:r>
        <w:rPr>
          <w:rFonts w:hint="eastAsia"/>
          <w:b/>
          <w:lang w:val="zh-CN"/>
        </w:rPr>
        <w:t>绿地向社会公众开放：</w:t>
      </w:r>
    </w:p>
    <w:p>
      <w:pPr>
        <w:spacing w:line="288" w:lineRule="auto"/>
        <w:rPr>
          <w:szCs w:val="21"/>
        </w:rPr>
      </w:pPr>
      <w:r>
        <w:rPr>
          <w:rFonts w:hint="eastAsia"/>
          <w:szCs w:val="21"/>
        </w:rPr>
        <w:t>项目绿地是否是：</w:t>
      </w:r>
      <w:r>
        <w:rPr>
          <w:rFonts w:hint="eastAsia" w:ascii="宋体"/>
          <w:bCs/>
          <w:szCs w:val="21"/>
          <w:lang w:val="zh-CN"/>
        </w:rPr>
        <w:t>□</w:t>
      </w:r>
      <w:r>
        <w:rPr>
          <w:rFonts w:hint="eastAsia"/>
          <w:szCs w:val="21"/>
          <w:lang w:val="zh-CN"/>
        </w:rPr>
        <w:t>幼儿园</w:t>
      </w:r>
      <w:r>
        <w:rPr>
          <w:szCs w:val="21"/>
          <w:lang w:val="zh-CN"/>
        </w:rPr>
        <w:t xml:space="preserve"> </w:t>
      </w:r>
      <w:r>
        <w:rPr>
          <w:rFonts w:hint="eastAsia" w:ascii="宋体"/>
          <w:szCs w:val="21"/>
        </w:rPr>
        <w:t>□</w:t>
      </w:r>
      <w:r>
        <w:rPr>
          <w:rFonts w:hint="eastAsia"/>
          <w:szCs w:val="21"/>
          <w:lang w:val="zh-CN"/>
        </w:rPr>
        <w:t>小学</w:t>
      </w:r>
      <w:r>
        <w:rPr>
          <w:szCs w:val="21"/>
          <w:lang w:val="zh-CN"/>
        </w:rPr>
        <w:t xml:space="preserve"> </w:t>
      </w:r>
      <w:r>
        <w:rPr>
          <w:rFonts w:hint="eastAsia" w:ascii="宋体"/>
          <w:szCs w:val="21"/>
        </w:rPr>
        <w:t>□</w:t>
      </w:r>
      <w:r>
        <w:rPr>
          <w:rFonts w:hint="eastAsia"/>
          <w:szCs w:val="21"/>
          <w:lang w:val="zh-CN"/>
        </w:rPr>
        <w:t>中学</w:t>
      </w:r>
      <w:r>
        <w:rPr>
          <w:szCs w:val="21"/>
          <w:lang w:val="zh-CN"/>
        </w:rPr>
        <w:t xml:space="preserve"> </w:t>
      </w:r>
      <w:r>
        <w:rPr>
          <w:rFonts w:hint="eastAsia" w:ascii="宋体"/>
          <w:szCs w:val="21"/>
        </w:rPr>
        <w:t>□</w:t>
      </w:r>
      <w:r>
        <w:rPr>
          <w:rFonts w:hint="eastAsia"/>
          <w:szCs w:val="21"/>
          <w:lang w:val="zh-CN"/>
        </w:rPr>
        <w:t>医院</w:t>
      </w:r>
      <w:r>
        <w:rPr>
          <w:szCs w:val="21"/>
          <w:lang w:val="zh-CN"/>
        </w:rPr>
        <w:t xml:space="preserve"> </w:t>
      </w:r>
      <w:r>
        <w:rPr>
          <w:rFonts w:hint="eastAsia" w:ascii="宋体"/>
          <w:szCs w:val="21"/>
        </w:rPr>
        <w:t>□</w:t>
      </w:r>
      <w:r>
        <w:rPr>
          <w:rFonts w:hint="eastAsia"/>
          <w:szCs w:val="21"/>
          <w:lang w:val="zh-CN"/>
        </w:rPr>
        <w:t>其他</w:t>
      </w:r>
    </w:p>
    <w:p>
      <w:pPr>
        <w:spacing w:line="288" w:lineRule="auto"/>
        <w:rPr>
          <w:rFonts w:eastAsia="仿宋_GB2312"/>
          <w:sz w:val="24"/>
          <w:szCs w:val="30"/>
        </w:rPr>
      </w:pPr>
      <w:r>
        <w:rPr>
          <w:rFonts w:hint="eastAsia"/>
          <w:szCs w:val="21"/>
        </w:rPr>
        <w:t>项目绿地是否向社会公众开放：</w:t>
      </w:r>
      <w:r>
        <w:rPr>
          <w:rFonts w:hint="eastAsia" w:ascii="宋体"/>
          <w:bCs/>
          <w:szCs w:val="21"/>
          <w:lang w:val="zh-CN"/>
        </w:rPr>
        <w:t>□</w:t>
      </w:r>
      <w:r>
        <w:rPr>
          <w:rFonts w:hint="eastAsia"/>
          <w:szCs w:val="21"/>
          <w:lang w:val="zh-CN"/>
        </w:rPr>
        <w:t>是、</w:t>
      </w:r>
      <w:r>
        <w:rPr>
          <w:rFonts w:hint="eastAsia" w:ascii="宋体"/>
          <w:szCs w:val="21"/>
        </w:rPr>
        <w:t>□</w:t>
      </w:r>
      <w:r>
        <w:rPr>
          <w:rFonts w:hint="eastAsia"/>
          <w:szCs w:val="21"/>
          <w:lang w:val="zh-CN"/>
        </w:rPr>
        <w:t>否</w:t>
      </w:r>
    </w:p>
    <w:p>
      <w:pPr>
        <w:spacing w:line="288" w:lineRule="auto"/>
        <w:rPr>
          <w:szCs w:val="21"/>
        </w:rPr>
      </w:pPr>
    </w:p>
    <w:p>
      <w:pPr>
        <w:numPr>
          <w:ilvl w:val="0"/>
          <w:numId w:val="25"/>
        </w:numPr>
        <w:spacing w:line="288" w:lineRule="auto"/>
        <w:rPr>
          <w:rFonts w:asci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8"/>
        <w:tblW w:w="8320" w:type="dxa"/>
        <w:tblInd w:w="93" w:type="dxa"/>
        <w:tblLayout w:type="autofit"/>
        <w:tblCellMar>
          <w:top w:w="0" w:type="dxa"/>
          <w:left w:w="108" w:type="dxa"/>
          <w:bottom w:w="0" w:type="dxa"/>
          <w:right w:w="108" w:type="dxa"/>
        </w:tblCellMar>
      </w:tblPr>
      <w:tblGrid>
        <w:gridCol w:w="740"/>
        <w:gridCol w:w="2020"/>
        <w:gridCol w:w="3870"/>
        <w:gridCol w:w="890"/>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8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8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vMerge w:val="restart"/>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建筑总平面图</w:t>
            </w:r>
          </w:p>
        </w:tc>
        <w:tc>
          <w:tcPr>
            <w:tcW w:w="3870" w:type="dxa"/>
            <w:vMerge w:val="restart"/>
            <w:tcBorders>
              <w:top w:val="nil"/>
              <w:left w:val="single" w:color="auto" w:sz="4" w:space="0"/>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应包括项目总用地面积，总户数、总人口、等技术经济指标</w:t>
            </w:r>
          </w:p>
        </w:tc>
        <w:tc>
          <w:tcPr>
            <w:tcW w:w="890"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预评价</w:t>
            </w:r>
          </w:p>
        </w:tc>
        <w:tc>
          <w:tcPr>
            <w:tcW w:w="800"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公共建筑</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0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3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szCs w:val="21"/>
                <w:lang w:val="zh-CN"/>
              </w:rPr>
            </w:pPr>
          </w:p>
        </w:tc>
        <w:tc>
          <w:tcPr>
            <w:tcW w:w="890"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预评价</w:t>
            </w:r>
          </w:p>
        </w:tc>
        <w:tc>
          <w:tcPr>
            <w:tcW w:w="800"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住宅建筑</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0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3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szCs w:val="21"/>
                <w:lang w:val="zh-CN"/>
              </w:rPr>
            </w:pPr>
          </w:p>
        </w:tc>
        <w:tc>
          <w:tcPr>
            <w:tcW w:w="890"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预评价</w:t>
            </w:r>
          </w:p>
        </w:tc>
        <w:tc>
          <w:tcPr>
            <w:tcW w:w="800"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住宅建筑</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0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3870"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应体现公共绿地位置、公共绿地面积技术经济指标</w:t>
            </w:r>
          </w:p>
        </w:tc>
        <w:tc>
          <w:tcPr>
            <w:tcW w:w="890"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预评价</w:t>
            </w:r>
          </w:p>
        </w:tc>
        <w:tc>
          <w:tcPr>
            <w:tcW w:w="800"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住宅建筑</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0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3870" w:type="dxa"/>
            <w:vMerge w:val="restart"/>
            <w:tcBorders>
              <w:top w:val="nil"/>
              <w:left w:val="single" w:color="auto" w:sz="4" w:space="0"/>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应体现绿地位置、绿地面积、绿地率等技术经济指标（指标要求与自评一致）</w:t>
            </w:r>
          </w:p>
        </w:tc>
        <w:tc>
          <w:tcPr>
            <w:tcW w:w="890"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预评价</w:t>
            </w:r>
          </w:p>
        </w:tc>
        <w:tc>
          <w:tcPr>
            <w:tcW w:w="800"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公共建筑</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0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3870" w:type="dxa"/>
            <w:vMerge w:val="continue"/>
            <w:tcBorders>
              <w:top w:val="nil"/>
              <w:left w:val="single" w:color="auto" w:sz="4" w:space="0"/>
              <w:bottom w:val="single" w:color="auto" w:sz="4" w:space="0"/>
              <w:right w:val="single" w:color="auto" w:sz="4" w:space="0"/>
            </w:tcBorders>
            <w:vAlign w:val="center"/>
          </w:tcPr>
          <w:p>
            <w:pPr>
              <w:jc w:val="left"/>
              <w:rPr>
                <w:rFonts w:ascii="宋体" w:hAnsi="宋体"/>
                <w:szCs w:val="21"/>
                <w:lang w:val="zh-CN"/>
              </w:rPr>
            </w:pPr>
          </w:p>
        </w:tc>
        <w:tc>
          <w:tcPr>
            <w:tcW w:w="890"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预评价</w:t>
            </w:r>
          </w:p>
        </w:tc>
        <w:tc>
          <w:tcPr>
            <w:tcW w:w="800"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住宅建筑</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日照模拟分析报告</w:t>
            </w:r>
          </w:p>
        </w:tc>
        <w:tc>
          <w:tcPr>
            <w:tcW w:w="3870"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应体现绿地的日照和阴影情况</w:t>
            </w:r>
          </w:p>
        </w:tc>
        <w:tc>
          <w:tcPr>
            <w:tcW w:w="890"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预评价</w:t>
            </w:r>
          </w:p>
        </w:tc>
        <w:tc>
          <w:tcPr>
            <w:tcW w:w="800"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住宅建筑</w:t>
            </w:r>
          </w:p>
        </w:tc>
      </w:tr>
      <w:tr>
        <w:tblPrEx>
          <w:tblCellMar>
            <w:top w:w="0" w:type="dxa"/>
            <w:left w:w="108" w:type="dxa"/>
            <w:bottom w:w="0" w:type="dxa"/>
            <w:right w:w="108" w:type="dxa"/>
          </w:tblCellMar>
        </w:tblPrEx>
        <w:trPr>
          <w:trHeight w:val="1080" w:hRule="atLeast"/>
        </w:trPr>
        <w:tc>
          <w:tcPr>
            <w:tcW w:w="740" w:type="dxa"/>
            <w:vMerge w:val="restart"/>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人均公共绿地面积计算书</w:t>
            </w:r>
          </w:p>
        </w:tc>
        <w:tc>
          <w:tcPr>
            <w:tcW w:w="3870"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应包括公共绿地的位置、面积指标，公共绿地的日照和阴影情况以及人均公共绿地面积的计算结果（指标要求与自评一致）</w:t>
            </w:r>
          </w:p>
        </w:tc>
        <w:tc>
          <w:tcPr>
            <w:tcW w:w="890"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预评价</w:t>
            </w:r>
          </w:p>
        </w:tc>
        <w:tc>
          <w:tcPr>
            <w:tcW w:w="800"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住宅建筑</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公共建筑绿地是否对外开放的说明</w:t>
            </w:r>
          </w:p>
        </w:tc>
        <w:tc>
          <w:tcPr>
            <w:tcW w:w="3870"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应包括绿地向社会公众开放的规章制度和具体措施</w:t>
            </w:r>
          </w:p>
        </w:tc>
        <w:tc>
          <w:tcPr>
            <w:tcW w:w="890"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预评价</w:t>
            </w:r>
          </w:p>
        </w:tc>
        <w:tc>
          <w:tcPr>
            <w:tcW w:w="800"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公共建筑</w:t>
            </w:r>
          </w:p>
        </w:tc>
      </w:tr>
    </w:tbl>
    <w:p>
      <w:pPr>
        <w:spacing w:before="156" w:beforeLines="50" w:after="156" w:afterLines="50" w:line="288" w:lineRule="auto"/>
        <w:rPr>
          <w:b/>
        </w:rPr>
      </w:pPr>
      <w:r>
        <w:rPr>
          <w:rFonts w:hint="eastAsia"/>
          <w:b/>
        </w:rPr>
        <w:t>实际提交材料：</w:t>
      </w:r>
    </w:p>
    <w:tbl>
      <w:tblPr>
        <w:tblStyle w:val="28"/>
        <w:tblW w:w="83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jc w:val="center"/>
        </w:trPr>
        <w:tc>
          <w:tcPr>
            <w:tcW w:w="8305" w:type="dxa"/>
          </w:tcPr>
          <w:p>
            <w:pPr>
              <w:spacing w:line="288" w:lineRule="auto"/>
            </w:pPr>
          </w:p>
        </w:tc>
      </w:tr>
    </w:tbl>
    <w:p>
      <w:pPr>
        <w:pStyle w:val="4"/>
        <w:spacing w:line="288" w:lineRule="auto"/>
      </w:pPr>
      <w:r>
        <w:rPr>
          <w:rFonts w:cs="黑体"/>
        </w:rPr>
        <w:br w:type="page"/>
      </w:r>
      <w:r>
        <w:t>8.2.9</w:t>
      </w:r>
      <w:r>
        <w:rPr>
          <w:rFonts w:hint="eastAsia"/>
        </w:rPr>
        <w:t>采取措施降低热岛强度。（总分</w:t>
      </w:r>
      <w:r>
        <w:t>10</w:t>
      </w:r>
      <w:r>
        <w:rPr>
          <w:rFonts w:hint="eastAsia"/>
        </w:rPr>
        <w:t>分）</w:t>
      </w:r>
    </w:p>
    <w:p>
      <w:pPr>
        <w:numPr>
          <w:ilvl w:val="0"/>
          <w:numId w:val="26"/>
        </w:numPr>
        <w:spacing w:line="288" w:lineRule="auto"/>
        <w:rPr>
          <w:rFonts w:ascii="宋体"/>
          <w:b/>
          <w:kern w:val="0"/>
          <w:sz w:val="24"/>
        </w:rPr>
      </w:pPr>
      <w:r>
        <w:rPr>
          <w:rFonts w:hint="eastAsia" w:ascii="宋体" w:hAnsi="宋体"/>
          <w:b/>
          <w:kern w:val="0"/>
          <w:sz w:val="24"/>
        </w:rPr>
        <w:t>得分自评</w:t>
      </w:r>
    </w:p>
    <w:p>
      <w:pPr>
        <w:pStyle w:val="65"/>
        <w:numPr>
          <w:ilvl w:val="0"/>
          <w:numId w:val="2"/>
        </w:numPr>
        <w:spacing w:line="288" w:lineRule="auto"/>
        <w:ind w:left="632" w:leftChars="100" w:hanging="422" w:hangingChars="200"/>
        <w:rPr>
          <w:rFonts w:ascii="宋体"/>
          <w:b/>
          <w:bCs/>
          <w:lang w:val="zh-CN"/>
        </w:rPr>
      </w:pPr>
      <w:r>
        <w:rPr>
          <w:rFonts w:hint="eastAsia" w:ascii="宋体"/>
          <w:b/>
          <w:bCs/>
          <w:lang w:val="zh-CN"/>
        </w:rPr>
        <w:t>乔木、构筑物遮阴：</w:t>
      </w:r>
    </w:p>
    <w:p>
      <w:pPr>
        <w:spacing w:line="288" w:lineRule="auto"/>
        <w:rPr>
          <w:szCs w:val="21"/>
        </w:rPr>
      </w:pPr>
      <w:r>
        <w:rPr>
          <w:rFonts w:hint="eastAsia"/>
          <w:szCs w:val="21"/>
        </w:rPr>
        <w:t>红线范围内户外活动场地内的遮荫措施有：</w:t>
      </w:r>
      <w:r>
        <w:rPr>
          <w:rFonts w:hint="eastAsia" w:ascii="宋体"/>
          <w:b/>
          <w:bCs/>
          <w:szCs w:val="21"/>
          <w:lang w:val="zh-CN"/>
        </w:rPr>
        <w:t>□</w:t>
      </w:r>
      <w:r>
        <w:rPr>
          <w:rFonts w:hint="eastAsia"/>
          <w:kern w:val="0"/>
          <w:szCs w:val="21"/>
        </w:rPr>
        <w:t>乔木、</w:t>
      </w:r>
      <w:r>
        <w:rPr>
          <w:rFonts w:hint="eastAsia" w:ascii="宋体"/>
          <w:b/>
          <w:bCs/>
          <w:szCs w:val="21"/>
          <w:lang w:val="zh-CN"/>
        </w:rPr>
        <w:t>□</w:t>
      </w:r>
      <w:r>
        <w:rPr>
          <w:rFonts w:hint="eastAsia"/>
          <w:kern w:val="0"/>
          <w:szCs w:val="21"/>
        </w:rPr>
        <w:t>构筑物（构筑物类型：）</w:t>
      </w:r>
      <w:r>
        <w:rPr>
          <w:rFonts w:hint="eastAsia"/>
        </w:rPr>
        <w:t>、</w:t>
      </w:r>
      <w:r>
        <w:rPr>
          <w:rFonts w:hint="eastAsia" w:ascii="宋体"/>
          <w:b/>
          <w:bCs/>
          <w:szCs w:val="21"/>
          <w:lang w:val="zh-CN"/>
        </w:rPr>
        <w:t>□</w:t>
      </w:r>
      <w:r>
        <w:rPr>
          <w:rFonts w:hint="eastAsia"/>
        </w:rPr>
        <w:t>以上皆无。</w:t>
      </w:r>
    </w:p>
    <w:tbl>
      <w:tblPr>
        <w:tblStyle w:val="28"/>
        <w:tblW w:w="8381" w:type="dxa"/>
        <w:tblInd w:w="91" w:type="dxa"/>
        <w:tblLayout w:type="autofit"/>
        <w:tblCellMar>
          <w:top w:w="0" w:type="dxa"/>
          <w:left w:w="108" w:type="dxa"/>
          <w:bottom w:w="0" w:type="dxa"/>
          <w:right w:w="108" w:type="dxa"/>
        </w:tblCellMar>
      </w:tblPr>
      <w:tblGrid>
        <w:gridCol w:w="880"/>
        <w:gridCol w:w="4666"/>
        <w:gridCol w:w="1417"/>
        <w:gridCol w:w="1418"/>
      </w:tblGrid>
      <w:tr>
        <w:tblPrEx>
          <w:tblCellMar>
            <w:top w:w="0" w:type="dxa"/>
            <w:left w:w="108" w:type="dxa"/>
            <w:bottom w:w="0" w:type="dxa"/>
            <w:right w:w="108" w:type="dxa"/>
          </w:tblCellMar>
        </w:tblPrEx>
        <w:trPr>
          <w:trHeight w:val="270" w:hRule="atLeast"/>
        </w:trPr>
        <w:tc>
          <w:tcPr>
            <w:tcW w:w="8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序号</w:t>
            </w:r>
          </w:p>
        </w:tc>
        <w:tc>
          <w:tcPr>
            <w:tcW w:w="4666" w:type="dxa"/>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评价内容</w:t>
            </w:r>
          </w:p>
        </w:tc>
        <w:tc>
          <w:tcPr>
            <w:tcW w:w="1417"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418"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810" w:hRule="atLeast"/>
        </w:trPr>
        <w:tc>
          <w:tcPr>
            <w:tcW w:w="880" w:type="dxa"/>
            <w:tcBorders>
              <w:top w:val="nil"/>
              <w:left w:val="single" w:color="auto" w:sz="4" w:space="0"/>
              <w:bottom w:val="single" w:color="auto" w:sz="4" w:space="0"/>
              <w:right w:val="single" w:color="auto" w:sz="4" w:space="0"/>
            </w:tcBorders>
            <w:noWrap/>
            <w:vAlign w:val="center"/>
          </w:tcPr>
          <w:p>
            <w:pPr>
              <w:jc w:val="center"/>
              <w:rPr>
                <w:rFonts w:ascii="宋体" w:hAnsi="宋体"/>
                <w:szCs w:val="21"/>
                <w:lang w:val="zh-CN"/>
              </w:rPr>
            </w:pPr>
            <w:r>
              <w:rPr>
                <w:rFonts w:ascii="宋体" w:hAnsi="宋体"/>
                <w:szCs w:val="21"/>
                <w:lang w:val="zh-CN"/>
              </w:rPr>
              <w:t>1</w:t>
            </w:r>
          </w:p>
        </w:tc>
        <w:tc>
          <w:tcPr>
            <w:tcW w:w="4666"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场地中处于建筑阴影区外的步道、游憩场、庭院、广场等室外活动场地设有乔木、花架等遮阴措施的面积比例，住宅建筑达到</w:t>
            </w:r>
            <w:r>
              <w:rPr>
                <w:rFonts w:ascii="宋体" w:hAnsi="宋体"/>
                <w:szCs w:val="21"/>
                <w:lang w:val="zh-CN"/>
              </w:rPr>
              <w:t xml:space="preserve"> 30%, </w:t>
            </w:r>
            <w:r>
              <w:rPr>
                <w:rFonts w:hint="eastAsia" w:ascii="宋体" w:hAnsi="宋体"/>
                <w:szCs w:val="21"/>
                <w:lang w:val="zh-CN"/>
              </w:rPr>
              <w:t>公共建筑达到</w:t>
            </w:r>
            <w:r>
              <w:rPr>
                <w:rFonts w:ascii="宋体" w:hAnsi="宋体"/>
                <w:szCs w:val="21"/>
                <w:lang w:val="zh-CN"/>
              </w:rPr>
              <w:t xml:space="preserve"> 10%</w:t>
            </w:r>
          </w:p>
        </w:tc>
        <w:tc>
          <w:tcPr>
            <w:tcW w:w="1417" w:type="dxa"/>
            <w:tcBorders>
              <w:top w:val="nil"/>
              <w:left w:val="nil"/>
              <w:bottom w:val="single" w:color="auto" w:sz="4" w:space="0"/>
              <w:right w:val="single" w:color="auto" w:sz="4" w:space="0"/>
            </w:tcBorders>
            <w:noWrap/>
            <w:vAlign w:val="center"/>
          </w:tcPr>
          <w:p>
            <w:pPr>
              <w:jc w:val="center"/>
              <w:rPr>
                <w:rFonts w:ascii="宋体" w:hAnsi="宋体"/>
                <w:szCs w:val="21"/>
                <w:lang w:val="zh-CN"/>
              </w:rPr>
            </w:pPr>
            <w:r>
              <w:rPr>
                <w:rFonts w:ascii="宋体" w:hAnsi="宋体"/>
                <w:szCs w:val="21"/>
                <w:lang w:val="zh-CN"/>
              </w:rPr>
              <w:t>3</w:t>
            </w:r>
          </w:p>
        </w:tc>
        <w:tc>
          <w:tcPr>
            <w:tcW w:w="1418" w:type="dxa"/>
            <w:tcBorders>
              <w:top w:val="nil"/>
              <w:left w:val="nil"/>
              <w:bottom w:val="single" w:color="auto" w:sz="4" w:space="0"/>
              <w:right w:val="single" w:color="auto" w:sz="4" w:space="0"/>
            </w:tcBorders>
            <w:noWrap/>
            <w:vAlign w:val="center"/>
          </w:tcPr>
          <w:p>
            <w:pPr>
              <w:jc w:val="left"/>
              <w:rPr>
                <w:rFonts w:ascii="宋体" w:hAnsi="宋体"/>
                <w:szCs w:val="21"/>
                <w:lang w:val="zh-CN"/>
              </w:rPr>
            </w:pPr>
            <w:r>
              <w:rPr>
                <w:rFonts w:hint="eastAsia" w:ascii="宋体" w:hAnsi="宋体"/>
                <w:szCs w:val="21"/>
                <w:lang w:val="zh-CN"/>
              </w:rPr>
              <w:t>　</w:t>
            </w:r>
          </w:p>
        </w:tc>
      </w:tr>
      <w:tr>
        <w:tblPrEx>
          <w:tblCellMar>
            <w:top w:w="0" w:type="dxa"/>
            <w:left w:w="108" w:type="dxa"/>
            <w:bottom w:w="0" w:type="dxa"/>
            <w:right w:w="108" w:type="dxa"/>
          </w:tblCellMar>
        </w:tblPrEx>
        <w:trPr>
          <w:trHeight w:val="540" w:hRule="atLeast"/>
        </w:trPr>
        <w:tc>
          <w:tcPr>
            <w:tcW w:w="880" w:type="dxa"/>
            <w:tcBorders>
              <w:top w:val="nil"/>
              <w:left w:val="single" w:color="auto" w:sz="4" w:space="0"/>
              <w:bottom w:val="single" w:color="auto" w:sz="4" w:space="0"/>
              <w:right w:val="single" w:color="auto" w:sz="4" w:space="0"/>
            </w:tcBorders>
            <w:noWrap/>
            <w:vAlign w:val="center"/>
          </w:tcPr>
          <w:p>
            <w:pPr>
              <w:jc w:val="center"/>
              <w:rPr>
                <w:rFonts w:ascii="宋体" w:hAnsi="宋体"/>
                <w:szCs w:val="21"/>
                <w:lang w:val="zh-CN"/>
              </w:rPr>
            </w:pPr>
            <w:r>
              <w:rPr>
                <w:rFonts w:ascii="宋体" w:hAnsi="宋体"/>
                <w:szCs w:val="21"/>
                <w:lang w:val="zh-CN"/>
              </w:rPr>
              <w:t>2</w:t>
            </w:r>
          </w:p>
        </w:tc>
        <w:tc>
          <w:tcPr>
            <w:tcW w:w="4666"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场地中处于建筑阴影区外的机动车道，路面太阳辐射反射系数不小于</w:t>
            </w:r>
            <w:r>
              <w:rPr>
                <w:rFonts w:ascii="宋体" w:hAnsi="宋体"/>
                <w:szCs w:val="21"/>
                <w:lang w:val="zh-CN"/>
              </w:rPr>
              <w:t xml:space="preserve"> 0.4 </w:t>
            </w:r>
            <w:r>
              <w:rPr>
                <w:rFonts w:hint="eastAsia" w:ascii="宋体" w:hAnsi="宋体"/>
                <w:szCs w:val="21"/>
                <w:lang w:val="zh-CN"/>
              </w:rPr>
              <w:t>或设有遮阴面积较大的行道树的路段长度超过</w:t>
            </w:r>
            <w:r>
              <w:rPr>
                <w:rFonts w:ascii="宋体" w:hAnsi="宋体"/>
                <w:szCs w:val="21"/>
                <w:lang w:val="zh-CN"/>
              </w:rPr>
              <w:t xml:space="preserve"> 70%</w:t>
            </w:r>
          </w:p>
        </w:tc>
        <w:tc>
          <w:tcPr>
            <w:tcW w:w="1417" w:type="dxa"/>
            <w:tcBorders>
              <w:top w:val="nil"/>
              <w:left w:val="nil"/>
              <w:bottom w:val="single" w:color="auto" w:sz="4" w:space="0"/>
              <w:right w:val="single" w:color="auto" w:sz="4" w:space="0"/>
            </w:tcBorders>
            <w:noWrap/>
            <w:vAlign w:val="center"/>
          </w:tcPr>
          <w:p>
            <w:pPr>
              <w:jc w:val="center"/>
              <w:rPr>
                <w:rFonts w:ascii="宋体" w:hAnsi="宋体"/>
                <w:szCs w:val="21"/>
                <w:lang w:val="zh-CN"/>
              </w:rPr>
            </w:pPr>
            <w:r>
              <w:rPr>
                <w:rFonts w:ascii="宋体" w:hAnsi="宋体"/>
                <w:szCs w:val="21"/>
                <w:lang w:val="zh-CN"/>
              </w:rPr>
              <w:t>3</w:t>
            </w:r>
          </w:p>
        </w:tc>
        <w:tc>
          <w:tcPr>
            <w:tcW w:w="1418" w:type="dxa"/>
            <w:tcBorders>
              <w:top w:val="nil"/>
              <w:left w:val="nil"/>
              <w:bottom w:val="single" w:color="auto" w:sz="4" w:space="0"/>
              <w:right w:val="single" w:color="auto" w:sz="4" w:space="0"/>
            </w:tcBorders>
            <w:noWrap/>
            <w:vAlign w:val="center"/>
          </w:tcPr>
          <w:p>
            <w:pPr>
              <w:jc w:val="left"/>
              <w:rPr>
                <w:rFonts w:ascii="宋体" w:hAnsi="宋体"/>
                <w:szCs w:val="21"/>
                <w:lang w:val="zh-CN"/>
              </w:rPr>
            </w:pPr>
            <w:r>
              <w:rPr>
                <w:rFonts w:hint="eastAsia" w:ascii="宋体" w:hAnsi="宋体"/>
                <w:szCs w:val="21"/>
                <w:lang w:val="zh-CN"/>
              </w:rPr>
              <w:t>　</w:t>
            </w:r>
          </w:p>
        </w:tc>
      </w:tr>
      <w:tr>
        <w:tblPrEx>
          <w:tblCellMar>
            <w:top w:w="0" w:type="dxa"/>
            <w:left w:w="108" w:type="dxa"/>
            <w:bottom w:w="0" w:type="dxa"/>
            <w:right w:w="108" w:type="dxa"/>
          </w:tblCellMar>
        </w:tblPrEx>
        <w:trPr>
          <w:trHeight w:val="540" w:hRule="atLeast"/>
        </w:trPr>
        <w:tc>
          <w:tcPr>
            <w:tcW w:w="880" w:type="dxa"/>
            <w:tcBorders>
              <w:top w:val="nil"/>
              <w:left w:val="single" w:color="auto" w:sz="4" w:space="0"/>
              <w:bottom w:val="single" w:color="auto" w:sz="4" w:space="0"/>
              <w:right w:val="single" w:color="auto" w:sz="4" w:space="0"/>
            </w:tcBorders>
            <w:noWrap/>
            <w:vAlign w:val="center"/>
          </w:tcPr>
          <w:p>
            <w:pPr>
              <w:jc w:val="center"/>
              <w:rPr>
                <w:rFonts w:ascii="宋体" w:hAnsi="宋体"/>
                <w:szCs w:val="21"/>
                <w:lang w:val="zh-CN"/>
              </w:rPr>
            </w:pPr>
            <w:r>
              <w:rPr>
                <w:rFonts w:ascii="宋体" w:hAnsi="宋体"/>
                <w:szCs w:val="21"/>
                <w:lang w:val="zh-CN"/>
              </w:rPr>
              <w:t>3</w:t>
            </w:r>
          </w:p>
        </w:tc>
        <w:tc>
          <w:tcPr>
            <w:tcW w:w="4666"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屋顶的绿化面积、太阳能板水平投影面积以及太阳辐射反射系数不小于</w:t>
            </w:r>
            <w:r>
              <w:rPr>
                <w:rFonts w:ascii="宋体" w:hAnsi="宋体"/>
                <w:szCs w:val="21"/>
                <w:lang w:val="zh-CN"/>
              </w:rPr>
              <w:t xml:space="preserve"> 0.4 </w:t>
            </w:r>
            <w:r>
              <w:rPr>
                <w:rFonts w:hint="eastAsia" w:ascii="宋体" w:hAnsi="宋体"/>
                <w:szCs w:val="21"/>
                <w:lang w:val="zh-CN"/>
              </w:rPr>
              <w:t>的屋面面积合计达到</w:t>
            </w:r>
            <w:r>
              <w:rPr>
                <w:rFonts w:ascii="宋体" w:hAnsi="宋体"/>
                <w:szCs w:val="21"/>
                <w:lang w:val="zh-CN"/>
              </w:rPr>
              <w:t xml:space="preserve"> 75%</w:t>
            </w:r>
          </w:p>
        </w:tc>
        <w:tc>
          <w:tcPr>
            <w:tcW w:w="1417" w:type="dxa"/>
            <w:tcBorders>
              <w:top w:val="nil"/>
              <w:left w:val="nil"/>
              <w:bottom w:val="single" w:color="auto" w:sz="4" w:space="0"/>
              <w:right w:val="single" w:color="auto" w:sz="4" w:space="0"/>
            </w:tcBorders>
            <w:noWrap/>
            <w:vAlign w:val="center"/>
          </w:tcPr>
          <w:p>
            <w:pPr>
              <w:jc w:val="center"/>
              <w:rPr>
                <w:rFonts w:ascii="宋体" w:hAnsi="宋体"/>
                <w:szCs w:val="21"/>
                <w:lang w:val="zh-CN"/>
              </w:rPr>
            </w:pPr>
            <w:r>
              <w:rPr>
                <w:rFonts w:ascii="宋体" w:hAnsi="宋体"/>
                <w:szCs w:val="21"/>
                <w:lang w:val="zh-CN"/>
              </w:rPr>
              <w:t>4</w:t>
            </w:r>
          </w:p>
        </w:tc>
        <w:tc>
          <w:tcPr>
            <w:tcW w:w="1418" w:type="dxa"/>
            <w:tcBorders>
              <w:top w:val="nil"/>
              <w:left w:val="nil"/>
              <w:bottom w:val="single" w:color="auto" w:sz="4" w:space="0"/>
              <w:right w:val="single" w:color="auto" w:sz="4" w:space="0"/>
            </w:tcBorders>
            <w:noWrap/>
            <w:vAlign w:val="center"/>
          </w:tcPr>
          <w:p>
            <w:pPr>
              <w:jc w:val="left"/>
              <w:rPr>
                <w:rFonts w:ascii="宋体" w:hAnsi="宋体"/>
                <w:szCs w:val="21"/>
                <w:lang w:val="zh-CN"/>
              </w:rPr>
            </w:pPr>
            <w:r>
              <w:rPr>
                <w:rFonts w:hint="eastAsia" w:ascii="宋体" w:hAnsi="宋体"/>
                <w:szCs w:val="21"/>
                <w:lang w:val="zh-CN"/>
              </w:rPr>
              <w:t>　</w:t>
            </w:r>
          </w:p>
        </w:tc>
      </w:tr>
      <w:tr>
        <w:tblPrEx>
          <w:tblCellMar>
            <w:top w:w="0" w:type="dxa"/>
            <w:left w:w="108" w:type="dxa"/>
            <w:bottom w:w="0" w:type="dxa"/>
            <w:right w:w="108" w:type="dxa"/>
          </w:tblCellMar>
        </w:tblPrEx>
        <w:trPr>
          <w:trHeight w:val="270" w:hRule="atLeast"/>
        </w:trPr>
        <w:tc>
          <w:tcPr>
            <w:tcW w:w="5546"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lang w:val="zh-CN"/>
              </w:rPr>
            </w:pPr>
            <w:r>
              <w:rPr>
                <w:rFonts w:hint="eastAsia" w:ascii="宋体" w:hAnsi="宋体"/>
                <w:szCs w:val="21"/>
                <w:lang w:val="zh-CN"/>
              </w:rPr>
              <w:t>合计</w:t>
            </w:r>
          </w:p>
        </w:tc>
        <w:tc>
          <w:tcPr>
            <w:tcW w:w="1417" w:type="dxa"/>
            <w:tcBorders>
              <w:top w:val="nil"/>
              <w:left w:val="nil"/>
              <w:bottom w:val="single" w:color="auto" w:sz="4" w:space="0"/>
              <w:right w:val="single" w:color="auto" w:sz="4" w:space="0"/>
            </w:tcBorders>
            <w:noWrap/>
            <w:vAlign w:val="center"/>
          </w:tcPr>
          <w:p>
            <w:pPr>
              <w:jc w:val="center"/>
              <w:rPr>
                <w:rFonts w:ascii="宋体" w:hAnsi="宋体"/>
                <w:szCs w:val="21"/>
                <w:lang w:val="zh-CN"/>
              </w:rPr>
            </w:pPr>
            <w:r>
              <w:rPr>
                <w:rFonts w:ascii="宋体" w:hAnsi="宋体"/>
                <w:szCs w:val="21"/>
                <w:lang w:val="zh-CN"/>
              </w:rPr>
              <w:t>10</w:t>
            </w:r>
          </w:p>
        </w:tc>
        <w:tc>
          <w:tcPr>
            <w:tcW w:w="1418" w:type="dxa"/>
            <w:tcBorders>
              <w:top w:val="nil"/>
              <w:left w:val="nil"/>
              <w:bottom w:val="single" w:color="auto" w:sz="4" w:space="0"/>
              <w:right w:val="single" w:color="auto" w:sz="4" w:space="0"/>
            </w:tcBorders>
            <w:noWrap/>
            <w:vAlign w:val="center"/>
          </w:tcPr>
          <w:p>
            <w:pPr>
              <w:jc w:val="left"/>
              <w:rPr>
                <w:rFonts w:ascii="宋体" w:hAnsi="宋体"/>
                <w:szCs w:val="21"/>
                <w:lang w:val="zh-CN"/>
              </w:rPr>
            </w:pPr>
            <w:r>
              <w:rPr>
                <w:rFonts w:hint="eastAsia" w:ascii="宋体" w:hAnsi="宋体"/>
                <w:szCs w:val="21"/>
                <w:lang w:val="zh-CN"/>
              </w:rPr>
              <w:t>　</w:t>
            </w:r>
          </w:p>
        </w:tc>
      </w:tr>
    </w:tbl>
    <w:p>
      <w:pPr>
        <w:spacing w:line="288" w:lineRule="auto"/>
        <w:rPr>
          <w:szCs w:val="21"/>
        </w:rPr>
      </w:pPr>
    </w:p>
    <w:p>
      <w:pPr>
        <w:numPr>
          <w:ilvl w:val="0"/>
          <w:numId w:val="26"/>
        </w:numPr>
        <w:spacing w:line="288" w:lineRule="auto"/>
        <w:rPr>
          <w:rFonts w:ascii="宋体"/>
          <w:b/>
          <w:kern w:val="0"/>
          <w:sz w:val="24"/>
        </w:rPr>
      </w:pPr>
      <w:r>
        <w:rPr>
          <w:rFonts w:hint="eastAsia" w:ascii="宋体" w:hAnsi="宋体"/>
          <w:b/>
          <w:kern w:val="0"/>
          <w:sz w:val="24"/>
        </w:rPr>
        <w:t>评价要点</w:t>
      </w:r>
    </w:p>
    <w:p>
      <w:pPr>
        <w:spacing w:line="288" w:lineRule="auto"/>
        <w:rPr>
          <w:rFonts w:ascii="宋体"/>
        </w:rPr>
      </w:pPr>
      <w:r>
        <w:rPr>
          <w:rFonts w:hint="eastAsia" w:ascii="宋体" w:hAnsi="宋体"/>
          <w:lang w:val="zh-CN"/>
        </w:rPr>
        <w:t>建筑类型：</w:t>
      </w:r>
      <w:r>
        <w:rPr>
          <w:rFonts w:hint="eastAsia"/>
          <w:kern w:val="0"/>
          <w:szCs w:val="21"/>
        </w:rPr>
        <w:t>□住宅建筑</w:t>
      </w:r>
      <w:r>
        <w:rPr>
          <w:kern w:val="0"/>
          <w:szCs w:val="21"/>
        </w:rPr>
        <w:t xml:space="preserve">  </w:t>
      </w:r>
      <w:r>
        <w:rPr>
          <w:rFonts w:hint="eastAsia"/>
          <w:kern w:val="0"/>
          <w:szCs w:val="21"/>
        </w:rPr>
        <w:t>□公共建筑</w:t>
      </w:r>
    </w:p>
    <w:p>
      <w:pPr>
        <w:spacing w:line="288" w:lineRule="auto"/>
        <w:rPr>
          <w:szCs w:val="21"/>
        </w:rPr>
      </w:pPr>
      <w:r>
        <w:rPr>
          <w:rFonts w:hint="eastAsia" w:ascii="宋体" w:hAnsi="宋体" w:cs="宋体"/>
          <w:color w:val="000000"/>
          <w:kern w:val="0"/>
          <w:sz w:val="22"/>
          <w:szCs w:val="22"/>
        </w:rPr>
        <w:t>室外活动</w:t>
      </w:r>
      <w:r>
        <w:rPr>
          <w:rFonts w:hint="eastAsia"/>
          <w:szCs w:val="21"/>
        </w:rPr>
        <w:t>场地遮阴面积比例：</w:t>
      </w:r>
      <w:r>
        <w:rPr>
          <w:u w:val="single"/>
          <w:lang w:val="zh-CN"/>
        </w:rPr>
        <w:t xml:space="preserve">      </w:t>
      </w:r>
      <w:r>
        <w:rPr>
          <w:szCs w:val="21"/>
        </w:rPr>
        <w:t>%</w:t>
      </w:r>
    </w:p>
    <w:p>
      <w:pPr>
        <w:spacing w:line="288" w:lineRule="auto"/>
        <w:rPr>
          <w:szCs w:val="21"/>
        </w:rPr>
      </w:pPr>
      <w:r>
        <w:rPr>
          <w:rFonts w:hint="eastAsia" w:ascii="宋体" w:hAnsi="宋体" w:cs="宋体"/>
          <w:color w:val="000000"/>
          <w:kern w:val="0"/>
          <w:sz w:val="22"/>
          <w:szCs w:val="22"/>
        </w:rPr>
        <w:t>场地中处于建筑阴影区外的机动车道，路面太阳辐射反射系数：</w:t>
      </w:r>
      <w:r>
        <w:rPr>
          <w:u w:val="single"/>
          <w:lang w:val="zh-CN"/>
        </w:rPr>
        <w:t xml:space="preserve">      </w:t>
      </w:r>
    </w:p>
    <w:p>
      <w:pPr>
        <w:spacing w:line="288" w:lineRule="auto"/>
        <w:rPr>
          <w:rFonts w:ascii="宋体" w:cs="宋体"/>
          <w:color w:val="000000"/>
          <w:kern w:val="0"/>
          <w:sz w:val="22"/>
          <w:szCs w:val="22"/>
        </w:rPr>
      </w:pPr>
      <w:r>
        <w:rPr>
          <w:rFonts w:hint="eastAsia" w:ascii="宋体" w:hAnsi="宋体" w:cs="宋体"/>
          <w:color w:val="000000"/>
          <w:kern w:val="0"/>
          <w:sz w:val="22"/>
          <w:szCs w:val="22"/>
        </w:rPr>
        <w:t>设有遮阴面积较大的行道树的路段长度：</w:t>
      </w:r>
      <w:r>
        <w:rPr>
          <w:u w:val="single"/>
          <w:lang w:val="zh-CN"/>
        </w:rPr>
        <w:t xml:space="preserve">      </w:t>
      </w:r>
      <w:r>
        <w:rPr>
          <w:lang w:val="zh-CN"/>
        </w:rPr>
        <w:t>m</w:t>
      </w:r>
    </w:p>
    <w:p>
      <w:pPr>
        <w:spacing w:line="288" w:lineRule="auto"/>
        <w:rPr>
          <w:szCs w:val="21"/>
        </w:rPr>
      </w:pPr>
      <w:r>
        <w:rPr>
          <w:rFonts w:hint="eastAsia" w:ascii="宋体" w:hAnsi="宋体" w:cs="宋体"/>
          <w:color w:val="000000"/>
          <w:kern w:val="0"/>
          <w:sz w:val="22"/>
          <w:szCs w:val="22"/>
        </w:rPr>
        <w:t>屋顶的绿化面积、太阳能板水平投影面积以及太阳辐射反射系数不小于</w:t>
      </w:r>
      <w:r>
        <w:rPr>
          <w:rFonts w:ascii="宋体" w:hAnsi="宋体" w:cs="宋体"/>
          <w:color w:val="000000"/>
          <w:kern w:val="0"/>
          <w:sz w:val="22"/>
          <w:szCs w:val="22"/>
        </w:rPr>
        <w:t xml:space="preserve"> 0.4 </w:t>
      </w:r>
      <w:r>
        <w:rPr>
          <w:rFonts w:hint="eastAsia" w:ascii="宋体" w:hAnsi="宋体" w:cs="宋体"/>
          <w:color w:val="000000"/>
          <w:kern w:val="0"/>
          <w:sz w:val="22"/>
          <w:szCs w:val="22"/>
        </w:rPr>
        <w:t>的屋面面积</w:t>
      </w:r>
      <w:r>
        <w:rPr>
          <w:rFonts w:hint="eastAsia"/>
          <w:szCs w:val="21"/>
        </w:rPr>
        <w:t>比例：</w:t>
      </w:r>
      <w:r>
        <w:rPr>
          <w:u w:val="single"/>
          <w:lang w:val="zh-CN"/>
        </w:rPr>
        <w:t xml:space="preserve">      </w:t>
      </w:r>
      <w:r>
        <w:rPr>
          <w:szCs w:val="21"/>
        </w:rPr>
        <w:t>%</w:t>
      </w:r>
    </w:p>
    <w:p>
      <w:pPr>
        <w:spacing w:line="288" w:lineRule="auto"/>
        <w:rPr>
          <w:szCs w:val="21"/>
        </w:rPr>
        <w:sectPr>
          <w:pgSz w:w="11906" w:h="16838"/>
          <w:pgMar w:top="1440" w:right="1800" w:bottom="1440" w:left="1800" w:header="851" w:footer="992" w:gutter="0"/>
          <w:cols w:space="720" w:num="1"/>
          <w:docGrid w:type="lines" w:linePitch="312" w:charSpace="0"/>
        </w:sectPr>
      </w:pPr>
    </w:p>
    <w:p>
      <w:pPr>
        <w:numPr>
          <w:ilvl w:val="0"/>
          <w:numId w:val="26"/>
        </w:numPr>
        <w:spacing w:line="288" w:lineRule="auto"/>
        <w:rPr>
          <w:rFonts w:ascii="宋体"/>
          <w:b/>
          <w:kern w:val="0"/>
          <w:sz w:val="24"/>
        </w:rPr>
      </w:pPr>
      <w:r>
        <w:rPr>
          <w:rFonts w:hint="eastAsia" w:ascii="宋体" w:hAnsi="宋体"/>
          <w:b/>
          <w:kern w:val="0"/>
          <w:sz w:val="24"/>
        </w:rPr>
        <w:t>证明材料</w:t>
      </w:r>
    </w:p>
    <w:p>
      <w:pPr>
        <w:spacing w:before="156" w:beforeLines="50" w:after="156" w:afterLines="50" w:line="288" w:lineRule="auto"/>
        <w:ind w:left="360"/>
        <w:rPr>
          <w:b/>
        </w:rPr>
      </w:pPr>
      <w:r>
        <w:rPr>
          <w:rFonts w:hint="eastAsia"/>
          <w:b/>
        </w:rPr>
        <w:t>建议提交材料及技术要求：</w:t>
      </w:r>
    </w:p>
    <w:tbl>
      <w:tblPr>
        <w:tblStyle w:val="28"/>
        <w:tblW w:w="83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0"/>
        <w:gridCol w:w="2020"/>
        <w:gridCol w:w="3855"/>
        <w:gridCol w:w="905"/>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855"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05"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00"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740" w:type="dxa"/>
            <w:vMerge w:val="restart"/>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规划设计</w:t>
            </w: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规划总平面图</w:t>
            </w:r>
          </w:p>
        </w:tc>
        <w:tc>
          <w:tcPr>
            <w:tcW w:w="3855" w:type="dxa"/>
            <w:vAlign w:val="center"/>
          </w:tcPr>
          <w:p>
            <w:pPr>
              <w:jc w:val="left"/>
              <w:rPr>
                <w:rFonts w:ascii="宋体" w:hAnsi="宋体"/>
                <w:szCs w:val="21"/>
                <w:lang w:val="zh-CN"/>
              </w:rPr>
            </w:pPr>
            <w:r>
              <w:rPr>
                <w:rFonts w:hint="eastAsia" w:ascii="宋体" w:hAnsi="宋体"/>
                <w:szCs w:val="21"/>
                <w:lang w:val="zh-CN"/>
              </w:rPr>
              <w:t>应体现场地内建筑、步道、庭院、广场、游憩场、地面停车场等的位置及面积，场地构筑物的位置、数量、遮荫面积等技术经济指标（指标要求与自评一致）</w:t>
            </w:r>
          </w:p>
        </w:tc>
        <w:tc>
          <w:tcPr>
            <w:tcW w:w="905" w:type="dxa"/>
            <w:vAlign w:val="center"/>
          </w:tcPr>
          <w:p>
            <w:pPr>
              <w:jc w:val="center"/>
              <w:rPr>
                <w:rFonts w:ascii="宋体" w:hAnsi="宋体"/>
                <w:szCs w:val="21"/>
                <w:lang w:val="zh-CN"/>
              </w:rPr>
            </w:pPr>
            <w:r>
              <w:rPr>
                <w:rFonts w:hint="eastAsia" w:ascii="宋体" w:hAnsi="宋体"/>
                <w:szCs w:val="21"/>
                <w:lang w:val="zh-CN"/>
              </w:rPr>
              <w:t>预评价</w:t>
            </w:r>
          </w:p>
        </w:tc>
        <w:tc>
          <w:tcPr>
            <w:tcW w:w="800" w:type="dxa"/>
            <w:vAlign w:val="center"/>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continue"/>
            <w:vAlign w:val="center"/>
          </w:tcPr>
          <w:p>
            <w:pPr>
              <w:widowControl/>
              <w:jc w:val="left"/>
              <w:rPr>
                <w:rFonts w:ascii="宋体" w:cs="宋体"/>
                <w:b/>
                <w:bCs/>
                <w:color w:val="000000"/>
                <w:kern w:val="0"/>
                <w:sz w:val="22"/>
                <w:szCs w:val="22"/>
              </w:rPr>
            </w:pP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乔木种植平面图</w:t>
            </w:r>
          </w:p>
        </w:tc>
        <w:tc>
          <w:tcPr>
            <w:tcW w:w="3855" w:type="dxa"/>
            <w:vAlign w:val="center"/>
          </w:tcPr>
          <w:p>
            <w:pPr>
              <w:jc w:val="left"/>
              <w:rPr>
                <w:rFonts w:ascii="宋体" w:hAnsi="宋体"/>
                <w:szCs w:val="21"/>
                <w:lang w:val="zh-CN"/>
              </w:rPr>
            </w:pPr>
            <w:r>
              <w:rPr>
                <w:rFonts w:hint="eastAsia" w:ascii="宋体" w:hAnsi="宋体"/>
                <w:szCs w:val="21"/>
                <w:lang w:val="zh-CN"/>
              </w:rPr>
              <w:t>应体现所有乔木的名称及其所在位置</w:t>
            </w:r>
          </w:p>
        </w:tc>
        <w:tc>
          <w:tcPr>
            <w:tcW w:w="905" w:type="dxa"/>
            <w:vAlign w:val="center"/>
          </w:tcPr>
          <w:p>
            <w:pPr>
              <w:jc w:val="center"/>
              <w:rPr>
                <w:rFonts w:ascii="宋体" w:hAnsi="宋体"/>
                <w:szCs w:val="21"/>
                <w:lang w:val="zh-CN"/>
              </w:rPr>
            </w:pPr>
            <w:r>
              <w:rPr>
                <w:rFonts w:hint="eastAsia" w:ascii="宋体" w:hAnsi="宋体"/>
                <w:szCs w:val="21"/>
                <w:lang w:val="zh-CN"/>
              </w:rPr>
              <w:t>预评价</w:t>
            </w:r>
          </w:p>
        </w:tc>
        <w:tc>
          <w:tcPr>
            <w:tcW w:w="800" w:type="dxa"/>
            <w:vAlign w:val="center"/>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continue"/>
            <w:vAlign w:val="center"/>
          </w:tcPr>
          <w:p>
            <w:pPr>
              <w:widowControl/>
              <w:jc w:val="left"/>
              <w:rPr>
                <w:rFonts w:ascii="宋体" w:cs="宋体"/>
                <w:b/>
                <w:bCs/>
                <w:color w:val="000000"/>
                <w:kern w:val="0"/>
                <w:sz w:val="22"/>
                <w:szCs w:val="22"/>
              </w:rPr>
            </w:pP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乔木苗表</w:t>
            </w:r>
          </w:p>
        </w:tc>
        <w:tc>
          <w:tcPr>
            <w:tcW w:w="3855" w:type="dxa"/>
            <w:vAlign w:val="center"/>
          </w:tcPr>
          <w:p>
            <w:pPr>
              <w:jc w:val="left"/>
              <w:rPr>
                <w:rFonts w:ascii="宋体" w:hAnsi="宋体"/>
                <w:szCs w:val="21"/>
                <w:lang w:val="zh-CN"/>
              </w:rPr>
            </w:pPr>
            <w:r>
              <w:rPr>
                <w:rFonts w:hint="eastAsia" w:ascii="宋体" w:hAnsi="宋体"/>
                <w:szCs w:val="21"/>
                <w:lang w:val="zh-CN"/>
              </w:rPr>
              <w:t>应体现各类乔木的名称、数量、成年乔木的树冠正投影面积</w:t>
            </w:r>
          </w:p>
        </w:tc>
        <w:tc>
          <w:tcPr>
            <w:tcW w:w="905" w:type="dxa"/>
            <w:vAlign w:val="center"/>
          </w:tcPr>
          <w:p>
            <w:pPr>
              <w:jc w:val="center"/>
              <w:rPr>
                <w:rFonts w:ascii="宋体" w:hAnsi="宋体"/>
                <w:szCs w:val="21"/>
                <w:lang w:val="zh-CN"/>
              </w:rPr>
            </w:pPr>
            <w:r>
              <w:rPr>
                <w:rFonts w:hint="eastAsia" w:ascii="宋体" w:hAnsi="宋体"/>
                <w:szCs w:val="21"/>
                <w:lang w:val="zh-CN"/>
              </w:rPr>
              <w:t>预评价</w:t>
            </w:r>
          </w:p>
        </w:tc>
        <w:tc>
          <w:tcPr>
            <w:tcW w:w="800" w:type="dxa"/>
            <w:vAlign w:val="center"/>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continue"/>
            <w:vAlign w:val="center"/>
          </w:tcPr>
          <w:p>
            <w:pPr>
              <w:widowControl/>
              <w:jc w:val="left"/>
              <w:rPr>
                <w:rFonts w:ascii="宋体" w:cs="宋体"/>
                <w:b/>
                <w:bCs/>
                <w:color w:val="000000"/>
                <w:kern w:val="0"/>
                <w:sz w:val="22"/>
                <w:szCs w:val="22"/>
              </w:rPr>
            </w:pP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日照分析报告</w:t>
            </w:r>
          </w:p>
        </w:tc>
        <w:tc>
          <w:tcPr>
            <w:tcW w:w="3855" w:type="dxa"/>
            <w:vAlign w:val="center"/>
          </w:tcPr>
          <w:p>
            <w:pPr>
              <w:jc w:val="left"/>
              <w:rPr>
                <w:rFonts w:ascii="宋体" w:hAnsi="宋体"/>
                <w:szCs w:val="21"/>
                <w:lang w:val="zh-CN"/>
              </w:rPr>
            </w:pPr>
            <w:r>
              <w:rPr>
                <w:rFonts w:hint="eastAsia" w:ascii="宋体" w:hAnsi="宋体"/>
                <w:szCs w:val="21"/>
                <w:lang w:val="zh-CN"/>
              </w:rPr>
              <w:t>　</w:t>
            </w:r>
          </w:p>
        </w:tc>
        <w:tc>
          <w:tcPr>
            <w:tcW w:w="905" w:type="dxa"/>
            <w:vAlign w:val="center"/>
          </w:tcPr>
          <w:p>
            <w:pPr>
              <w:jc w:val="center"/>
              <w:rPr>
                <w:rFonts w:ascii="宋体" w:hAnsi="宋体"/>
                <w:szCs w:val="21"/>
                <w:lang w:val="zh-CN"/>
              </w:rPr>
            </w:pPr>
            <w:r>
              <w:rPr>
                <w:rFonts w:hint="eastAsia" w:ascii="宋体" w:hAnsi="宋体"/>
                <w:szCs w:val="21"/>
                <w:lang w:val="zh-CN"/>
              </w:rPr>
              <w:t>预评价</w:t>
            </w:r>
          </w:p>
        </w:tc>
        <w:tc>
          <w:tcPr>
            <w:tcW w:w="800" w:type="dxa"/>
            <w:vAlign w:val="center"/>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40" w:type="dxa"/>
            <w:vMerge w:val="continue"/>
            <w:vAlign w:val="center"/>
          </w:tcPr>
          <w:p>
            <w:pPr>
              <w:widowControl/>
              <w:jc w:val="left"/>
              <w:rPr>
                <w:rFonts w:ascii="宋体" w:cs="宋体"/>
                <w:b/>
                <w:bCs/>
                <w:color w:val="000000"/>
                <w:kern w:val="0"/>
                <w:sz w:val="22"/>
                <w:szCs w:val="22"/>
              </w:rPr>
            </w:pP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户外活动场地遮阴面积比例计算书</w:t>
            </w:r>
          </w:p>
        </w:tc>
        <w:tc>
          <w:tcPr>
            <w:tcW w:w="3855" w:type="dxa"/>
            <w:vAlign w:val="center"/>
          </w:tcPr>
          <w:p>
            <w:pPr>
              <w:jc w:val="left"/>
              <w:rPr>
                <w:rFonts w:ascii="宋体" w:hAnsi="宋体"/>
                <w:szCs w:val="21"/>
                <w:lang w:val="zh-CN"/>
              </w:rPr>
            </w:pPr>
            <w:r>
              <w:rPr>
                <w:rFonts w:hint="eastAsia" w:ascii="宋体" w:hAnsi="宋体"/>
                <w:szCs w:val="21"/>
                <w:lang w:val="zh-CN"/>
              </w:rPr>
              <w:t>应包括乔木以及构筑物遮荫面积的详细计算；如果计算中考虑了建筑日照投影遮阴，则还需包括建筑日照投影遮阴面积的计算</w:t>
            </w:r>
          </w:p>
        </w:tc>
        <w:tc>
          <w:tcPr>
            <w:tcW w:w="905" w:type="dxa"/>
            <w:vAlign w:val="center"/>
          </w:tcPr>
          <w:p>
            <w:pPr>
              <w:jc w:val="center"/>
              <w:rPr>
                <w:rFonts w:ascii="宋体" w:hAnsi="宋体"/>
                <w:szCs w:val="21"/>
                <w:lang w:val="zh-CN"/>
              </w:rPr>
            </w:pPr>
            <w:r>
              <w:rPr>
                <w:rFonts w:hint="eastAsia" w:ascii="宋体" w:hAnsi="宋体"/>
                <w:szCs w:val="21"/>
                <w:lang w:val="zh-CN"/>
              </w:rPr>
              <w:t>预评价</w:t>
            </w:r>
          </w:p>
        </w:tc>
        <w:tc>
          <w:tcPr>
            <w:tcW w:w="800" w:type="dxa"/>
            <w:vAlign w:val="center"/>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continue"/>
            <w:vAlign w:val="center"/>
          </w:tcPr>
          <w:p>
            <w:pPr>
              <w:widowControl/>
              <w:jc w:val="left"/>
              <w:rPr>
                <w:rFonts w:ascii="宋体" w:cs="宋体"/>
                <w:b/>
                <w:bCs/>
                <w:color w:val="000000"/>
                <w:kern w:val="0"/>
                <w:sz w:val="22"/>
                <w:szCs w:val="22"/>
              </w:rPr>
            </w:pP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项目场地内道路交通组织</w:t>
            </w:r>
          </w:p>
        </w:tc>
        <w:tc>
          <w:tcPr>
            <w:tcW w:w="3855" w:type="dxa"/>
            <w:vAlign w:val="center"/>
          </w:tcPr>
          <w:p>
            <w:pPr>
              <w:jc w:val="left"/>
              <w:rPr>
                <w:rFonts w:ascii="宋体" w:hAnsi="宋体"/>
                <w:szCs w:val="21"/>
                <w:lang w:val="zh-CN"/>
              </w:rPr>
            </w:pPr>
            <w:r>
              <w:rPr>
                <w:rFonts w:hint="eastAsia" w:ascii="宋体" w:hAnsi="宋体"/>
                <w:szCs w:val="21"/>
                <w:lang w:val="zh-CN"/>
              </w:rPr>
              <w:t>　</w:t>
            </w:r>
          </w:p>
        </w:tc>
        <w:tc>
          <w:tcPr>
            <w:tcW w:w="905" w:type="dxa"/>
            <w:vAlign w:val="center"/>
          </w:tcPr>
          <w:p>
            <w:pPr>
              <w:jc w:val="center"/>
              <w:rPr>
                <w:rFonts w:ascii="宋体" w:hAnsi="宋体"/>
                <w:szCs w:val="21"/>
                <w:lang w:val="zh-CN"/>
              </w:rPr>
            </w:pPr>
            <w:r>
              <w:rPr>
                <w:rFonts w:hint="eastAsia" w:ascii="宋体" w:hAnsi="宋体"/>
                <w:szCs w:val="21"/>
                <w:lang w:val="zh-CN"/>
              </w:rPr>
              <w:t>预评价</w:t>
            </w:r>
          </w:p>
        </w:tc>
        <w:tc>
          <w:tcPr>
            <w:tcW w:w="800" w:type="dxa"/>
            <w:vAlign w:val="center"/>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continue"/>
            <w:vAlign w:val="center"/>
          </w:tcPr>
          <w:p>
            <w:pPr>
              <w:widowControl/>
              <w:jc w:val="left"/>
              <w:rPr>
                <w:rFonts w:ascii="宋体" w:cs="宋体"/>
                <w:b/>
                <w:bCs/>
                <w:color w:val="000000"/>
                <w:kern w:val="0"/>
                <w:sz w:val="22"/>
                <w:szCs w:val="22"/>
              </w:rPr>
            </w:pP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路面构造做法大样</w:t>
            </w:r>
          </w:p>
        </w:tc>
        <w:tc>
          <w:tcPr>
            <w:tcW w:w="3855" w:type="dxa"/>
            <w:vAlign w:val="center"/>
          </w:tcPr>
          <w:p>
            <w:pPr>
              <w:jc w:val="left"/>
              <w:rPr>
                <w:rFonts w:ascii="宋体" w:hAnsi="宋体"/>
                <w:szCs w:val="21"/>
                <w:lang w:val="zh-CN"/>
              </w:rPr>
            </w:pPr>
            <w:r>
              <w:rPr>
                <w:rFonts w:hint="eastAsia" w:ascii="宋体" w:hAnsi="宋体"/>
                <w:szCs w:val="21"/>
                <w:lang w:val="zh-CN"/>
              </w:rPr>
              <w:t>应体现各类铺装的类型、位置、太阳辐射反射系数及面积</w:t>
            </w:r>
          </w:p>
        </w:tc>
        <w:tc>
          <w:tcPr>
            <w:tcW w:w="905" w:type="dxa"/>
            <w:vAlign w:val="center"/>
          </w:tcPr>
          <w:p>
            <w:pPr>
              <w:jc w:val="center"/>
              <w:rPr>
                <w:rFonts w:ascii="宋体" w:hAnsi="宋体"/>
                <w:szCs w:val="21"/>
                <w:lang w:val="zh-CN"/>
              </w:rPr>
            </w:pPr>
            <w:r>
              <w:rPr>
                <w:rFonts w:hint="eastAsia" w:ascii="宋体" w:hAnsi="宋体"/>
                <w:szCs w:val="21"/>
                <w:lang w:val="zh-CN"/>
              </w:rPr>
              <w:t>预评价</w:t>
            </w:r>
          </w:p>
        </w:tc>
        <w:tc>
          <w:tcPr>
            <w:tcW w:w="800" w:type="dxa"/>
            <w:vAlign w:val="center"/>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continue"/>
            <w:vAlign w:val="center"/>
          </w:tcPr>
          <w:p>
            <w:pPr>
              <w:widowControl/>
              <w:jc w:val="left"/>
              <w:rPr>
                <w:rFonts w:ascii="宋体" w:cs="宋体"/>
                <w:b/>
                <w:bCs/>
                <w:color w:val="000000"/>
                <w:kern w:val="0"/>
                <w:sz w:val="22"/>
                <w:szCs w:val="22"/>
              </w:rPr>
            </w:pP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道路用热反射涂料性能检测报告</w:t>
            </w:r>
          </w:p>
        </w:tc>
        <w:tc>
          <w:tcPr>
            <w:tcW w:w="3855" w:type="dxa"/>
            <w:vAlign w:val="center"/>
          </w:tcPr>
          <w:p>
            <w:pPr>
              <w:jc w:val="left"/>
              <w:rPr>
                <w:rFonts w:ascii="宋体" w:hAnsi="宋体"/>
                <w:szCs w:val="21"/>
                <w:lang w:val="zh-CN"/>
              </w:rPr>
            </w:pPr>
          </w:p>
        </w:tc>
        <w:tc>
          <w:tcPr>
            <w:tcW w:w="905" w:type="dxa"/>
            <w:vAlign w:val="center"/>
          </w:tcPr>
          <w:p>
            <w:pPr>
              <w:jc w:val="center"/>
              <w:rPr>
                <w:rFonts w:ascii="宋体" w:hAnsi="宋体"/>
                <w:szCs w:val="21"/>
                <w:lang w:val="zh-CN"/>
              </w:rPr>
            </w:pPr>
            <w:r>
              <w:rPr>
                <w:rFonts w:hint="eastAsia" w:ascii="宋体" w:hAnsi="宋体"/>
                <w:szCs w:val="21"/>
                <w:lang w:val="zh-CN"/>
              </w:rPr>
              <w:t>预评价</w:t>
            </w:r>
          </w:p>
        </w:tc>
        <w:tc>
          <w:tcPr>
            <w:tcW w:w="800" w:type="dxa"/>
            <w:vAlign w:val="center"/>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40" w:type="dxa"/>
            <w:vMerge w:val="continue"/>
            <w:vAlign w:val="center"/>
          </w:tcPr>
          <w:p>
            <w:pPr>
              <w:widowControl/>
              <w:jc w:val="left"/>
              <w:rPr>
                <w:rFonts w:ascii="宋体" w:cs="宋体"/>
                <w:b/>
                <w:bCs/>
                <w:color w:val="000000"/>
                <w:kern w:val="0"/>
                <w:sz w:val="22"/>
                <w:szCs w:val="22"/>
              </w:rPr>
            </w:pP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机动车道遮阴及高反射面积比例计算书</w:t>
            </w:r>
          </w:p>
        </w:tc>
        <w:tc>
          <w:tcPr>
            <w:tcW w:w="3855" w:type="dxa"/>
            <w:vAlign w:val="center"/>
          </w:tcPr>
          <w:p>
            <w:pPr>
              <w:jc w:val="left"/>
              <w:rPr>
                <w:rFonts w:ascii="宋体" w:hAnsi="宋体"/>
                <w:szCs w:val="21"/>
                <w:lang w:val="zh-CN"/>
              </w:rPr>
            </w:pPr>
            <w:r>
              <w:rPr>
                <w:rFonts w:hint="eastAsia" w:ascii="宋体" w:hAnsi="宋体"/>
                <w:szCs w:val="21"/>
                <w:lang w:val="zh-CN"/>
              </w:rPr>
              <w:t>应包括道路路面各类铺装的类型、太阳辐射反射系数（需提供反射系数的数据来源）及面积的统计（指标要求与自评一致）</w:t>
            </w:r>
          </w:p>
        </w:tc>
        <w:tc>
          <w:tcPr>
            <w:tcW w:w="905" w:type="dxa"/>
            <w:vAlign w:val="center"/>
          </w:tcPr>
          <w:p>
            <w:pPr>
              <w:jc w:val="center"/>
              <w:rPr>
                <w:rFonts w:ascii="宋体" w:hAnsi="宋体"/>
                <w:szCs w:val="21"/>
                <w:lang w:val="zh-CN"/>
              </w:rPr>
            </w:pPr>
            <w:r>
              <w:rPr>
                <w:rFonts w:hint="eastAsia" w:ascii="宋体" w:hAnsi="宋体"/>
                <w:szCs w:val="21"/>
                <w:lang w:val="zh-CN"/>
              </w:rPr>
              <w:t>预评价</w:t>
            </w:r>
          </w:p>
        </w:tc>
        <w:tc>
          <w:tcPr>
            <w:tcW w:w="800" w:type="dxa"/>
            <w:vAlign w:val="center"/>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continue"/>
            <w:vAlign w:val="center"/>
          </w:tcPr>
          <w:p>
            <w:pPr>
              <w:widowControl/>
              <w:jc w:val="left"/>
              <w:rPr>
                <w:rFonts w:ascii="宋体" w:cs="宋体"/>
                <w:b/>
                <w:bCs/>
                <w:color w:val="000000"/>
                <w:kern w:val="0"/>
                <w:sz w:val="22"/>
                <w:szCs w:val="22"/>
              </w:rPr>
            </w:pP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屋面施工图</w:t>
            </w:r>
          </w:p>
        </w:tc>
        <w:tc>
          <w:tcPr>
            <w:tcW w:w="3855" w:type="dxa"/>
            <w:vAlign w:val="center"/>
          </w:tcPr>
          <w:p>
            <w:pPr>
              <w:jc w:val="left"/>
              <w:rPr>
                <w:rFonts w:ascii="宋体" w:hAnsi="宋体"/>
                <w:szCs w:val="21"/>
                <w:lang w:val="zh-CN"/>
              </w:rPr>
            </w:pPr>
            <w:r>
              <w:rPr>
                <w:rFonts w:hint="eastAsia" w:ascii="宋体" w:hAnsi="宋体"/>
                <w:szCs w:val="21"/>
                <w:lang w:val="zh-CN"/>
              </w:rPr>
              <w:t>　</w:t>
            </w:r>
          </w:p>
        </w:tc>
        <w:tc>
          <w:tcPr>
            <w:tcW w:w="905" w:type="dxa"/>
            <w:vAlign w:val="center"/>
          </w:tcPr>
          <w:p>
            <w:pPr>
              <w:jc w:val="center"/>
              <w:rPr>
                <w:rFonts w:ascii="宋体" w:hAnsi="宋体"/>
                <w:szCs w:val="21"/>
                <w:lang w:val="zh-CN"/>
              </w:rPr>
            </w:pPr>
            <w:r>
              <w:rPr>
                <w:rFonts w:hint="eastAsia" w:ascii="宋体" w:hAnsi="宋体"/>
                <w:szCs w:val="21"/>
                <w:lang w:val="zh-CN"/>
              </w:rPr>
              <w:t>预评价</w:t>
            </w:r>
          </w:p>
        </w:tc>
        <w:tc>
          <w:tcPr>
            <w:tcW w:w="800" w:type="dxa"/>
            <w:vAlign w:val="center"/>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continue"/>
            <w:vAlign w:val="center"/>
          </w:tcPr>
          <w:p>
            <w:pPr>
              <w:widowControl/>
              <w:jc w:val="left"/>
              <w:rPr>
                <w:rFonts w:ascii="宋体" w:cs="宋体"/>
                <w:b/>
                <w:bCs/>
                <w:color w:val="000000"/>
                <w:kern w:val="0"/>
                <w:sz w:val="22"/>
                <w:szCs w:val="22"/>
              </w:rPr>
            </w:pP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屋面做法大样</w:t>
            </w:r>
          </w:p>
        </w:tc>
        <w:tc>
          <w:tcPr>
            <w:tcW w:w="3855" w:type="dxa"/>
            <w:vAlign w:val="center"/>
          </w:tcPr>
          <w:p>
            <w:pPr>
              <w:jc w:val="left"/>
              <w:rPr>
                <w:rFonts w:ascii="宋体" w:hAnsi="宋体"/>
                <w:szCs w:val="21"/>
                <w:lang w:val="zh-CN"/>
              </w:rPr>
            </w:pPr>
            <w:r>
              <w:rPr>
                <w:rFonts w:hint="eastAsia" w:ascii="宋体" w:hAnsi="宋体"/>
                <w:szCs w:val="21"/>
                <w:lang w:val="zh-CN"/>
              </w:rPr>
              <w:t>　</w:t>
            </w:r>
          </w:p>
        </w:tc>
        <w:tc>
          <w:tcPr>
            <w:tcW w:w="905" w:type="dxa"/>
            <w:vAlign w:val="center"/>
          </w:tcPr>
          <w:p>
            <w:pPr>
              <w:jc w:val="center"/>
              <w:rPr>
                <w:rFonts w:ascii="宋体" w:hAnsi="宋体"/>
                <w:szCs w:val="21"/>
                <w:lang w:val="zh-CN"/>
              </w:rPr>
            </w:pPr>
            <w:r>
              <w:rPr>
                <w:rFonts w:hint="eastAsia" w:ascii="宋体" w:hAnsi="宋体"/>
                <w:szCs w:val="21"/>
                <w:lang w:val="zh-CN"/>
              </w:rPr>
              <w:t>预评价</w:t>
            </w:r>
          </w:p>
        </w:tc>
        <w:tc>
          <w:tcPr>
            <w:tcW w:w="800" w:type="dxa"/>
            <w:vAlign w:val="center"/>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continue"/>
            <w:vAlign w:val="center"/>
          </w:tcPr>
          <w:p>
            <w:pPr>
              <w:widowControl/>
              <w:jc w:val="left"/>
              <w:rPr>
                <w:rFonts w:ascii="宋体" w:cs="宋体"/>
                <w:b/>
                <w:bCs/>
                <w:color w:val="000000"/>
                <w:kern w:val="0"/>
                <w:sz w:val="22"/>
                <w:szCs w:val="22"/>
              </w:rPr>
            </w:pP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屋面涂料性能检测报告</w:t>
            </w:r>
          </w:p>
        </w:tc>
        <w:tc>
          <w:tcPr>
            <w:tcW w:w="3855" w:type="dxa"/>
            <w:vAlign w:val="center"/>
          </w:tcPr>
          <w:p>
            <w:pPr>
              <w:jc w:val="left"/>
              <w:rPr>
                <w:rFonts w:ascii="宋体" w:hAnsi="宋体"/>
                <w:szCs w:val="21"/>
                <w:lang w:val="zh-CN"/>
              </w:rPr>
            </w:pPr>
            <w:r>
              <w:rPr>
                <w:rFonts w:hint="eastAsia" w:ascii="宋体" w:hAnsi="宋体"/>
                <w:szCs w:val="21"/>
                <w:lang w:val="zh-CN"/>
              </w:rPr>
              <w:t>　</w:t>
            </w:r>
          </w:p>
        </w:tc>
        <w:tc>
          <w:tcPr>
            <w:tcW w:w="905" w:type="dxa"/>
            <w:vAlign w:val="center"/>
          </w:tcPr>
          <w:p>
            <w:pPr>
              <w:jc w:val="center"/>
              <w:rPr>
                <w:rFonts w:ascii="宋体" w:hAnsi="宋体"/>
                <w:szCs w:val="21"/>
                <w:lang w:val="zh-CN"/>
              </w:rPr>
            </w:pPr>
            <w:r>
              <w:rPr>
                <w:rFonts w:hint="eastAsia" w:ascii="宋体" w:hAnsi="宋体"/>
                <w:szCs w:val="21"/>
                <w:lang w:val="zh-CN"/>
              </w:rPr>
              <w:t>预评价</w:t>
            </w:r>
          </w:p>
        </w:tc>
        <w:tc>
          <w:tcPr>
            <w:tcW w:w="800" w:type="dxa"/>
            <w:vAlign w:val="center"/>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40" w:type="dxa"/>
            <w:vMerge w:val="continue"/>
            <w:vAlign w:val="center"/>
          </w:tcPr>
          <w:p>
            <w:pPr>
              <w:widowControl/>
              <w:jc w:val="left"/>
              <w:rPr>
                <w:rFonts w:ascii="宋体" w:cs="宋体"/>
                <w:b/>
                <w:bCs/>
                <w:color w:val="000000"/>
                <w:kern w:val="0"/>
                <w:sz w:val="22"/>
                <w:szCs w:val="22"/>
              </w:rPr>
            </w:pP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屋面遮阴及高反射面积比例计算书</w:t>
            </w:r>
          </w:p>
        </w:tc>
        <w:tc>
          <w:tcPr>
            <w:tcW w:w="3855" w:type="dxa"/>
            <w:vAlign w:val="center"/>
          </w:tcPr>
          <w:p>
            <w:pPr>
              <w:jc w:val="left"/>
              <w:rPr>
                <w:rFonts w:ascii="宋体" w:hAnsi="宋体"/>
                <w:szCs w:val="21"/>
                <w:lang w:val="zh-CN"/>
              </w:rPr>
            </w:pPr>
            <w:r>
              <w:rPr>
                <w:rFonts w:hint="eastAsia" w:ascii="宋体" w:hAnsi="宋体"/>
                <w:szCs w:val="21"/>
                <w:lang w:val="zh-CN"/>
              </w:rPr>
              <w:t>应包括建筑屋面各类铺装的类型、太阳辐射反射系数（需提供反射系数的数据来源）及面积的统计（指标要求与自评一致）</w:t>
            </w:r>
          </w:p>
        </w:tc>
        <w:tc>
          <w:tcPr>
            <w:tcW w:w="905" w:type="dxa"/>
            <w:vAlign w:val="center"/>
          </w:tcPr>
          <w:p>
            <w:pPr>
              <w:jc w:val="center"/>
              <w:rPr>
                <w:rFonts w:ascii="宋体" w:hAnsi="宋体"/>
                <w:szCs w:val="21"/>
                <w:lang w:val="zh-CN"/>
              </w:rPr>
            </w:pPr>
            <w:r>
              <w:rPr>
                <w:rFonts w:hint="eastAsia" w:ascii="宋体" w:hAnsi="宋体"/>
                <w:szCs w:val="21"/>
                <w:lang w:val="zh-CN"/>
              </w:rPr>
              <w:t>预评价</w:t>
            </w:r>
          </w:p>
        </w:tc>
        <w:tc>
          <w:tcPr>
            <w:tcW w:w="800" w:type="dxa"/>
            <w:vAlign w:val="center"/>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bl>
    <w:p>
      <w:pPr>
        <w:spacing w:before="156" w:beforeLines="50" w:after="156" w:afterLines="50" w:line="288" w:lineRule="auto"/>
        <w:rPr>
          <w:rFonts w:hint="eastAsia"/>
          <w:b/>
        </w:rPr>
        <w:sectPr>
          <w:pgSz w:w="11906" w:h="16838"/>
          <w:pgMar w:top="1440" w:right="1800" w:bottom="1440" w:left="1800" w:header="851" w:footer="992" w:gutter="0"/>
          <w:cols w:space="720" w:num="1"/>
          <w:docGrid w:type="lines" w:linePitch="312" w:charSpace="0"/>
        </w:sectPr>
      </w:pPr>
    </w:p>
    <w:p>
      <w:pPr>
        <w:spacing w:before="156" w:beforeLines="50" w:after="156" w:afterLines="50" w:line="288" w:lineRule="auto"/>
        <w:rPr>
          <w:b/>
        </w:rPr>
      </w:pPr>
      <w:r>
        <w:rPr>
          <w:rFonts w:hint="eastAsia"/>
          <w:b/>
        </w:rPr>
        <w:t>实际提交材料：</w:t>
      </w:r>
    </w:p>
    <w:tbl>
      <w:tblPr>
        <w:tblStyle w:val="28"/>
        <w:tblW w:w="8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jc w:val="center"/>
        </w:trPr>
        <w:tc>
          <w:tcPr>
            <w:tcW w:w="8330" w:type="dxa"/>
          </w:tcPr>
          <w:p>
            <w:pPr>
              <w:spacing w:line="288" w:lineRule="auto"/>
            </w:pPr>
          </w:p>
        </w:tc>
      </w:tr>
      <w:bookmarkEnd w:id="21"/>
      <w:bookmarkEnd w:id="22"/>
    </w:tbl>
    <w:p>
      <w:pPr>
        <w:pStyle w:val="4"/>
        <w:spacing w:line="288" w:lineRule="auto"/>
        <w:rPr>
          <w:b w:val="0"/>
          <w:bCs w:val="0"/>
          <w:szCs w:val="28"/>
        </w:rPr>
        <w:sectPr>
          <w:pgSz w:w="11906" w:h="16838"/>
          <w:pgMar w:top="1440" w:right="1800" w:bottom="1440" w:left="1800" w:header="851" w:footer="992" w:gutter="0"/>
          <w:cols w:space="720" w:num="1"/>
          <w:docGrid w:type="lines" w:linePitch="312" w:charSpace="0"/>
        </w:sectPr>
      </w:pPr>
      <w:bookmarkStart w:id="24" w:name="_Hlk68173396"/>
    </w:p>
    <w:p>
      <w:pPr>
        <w:pStyle w:val="3"/>
        <w:spacing w:line="288" w:lineRule="auto"/>
        <w:jc w:val="center"/>
      </w:pPr>
      <w:bookmarkStart w:id="25" w:name="_Toc69461946"/>
      <w:r>
        <w:t xml:space="preserve">1.3 </w:t>
      </w:r>
      <w:r>
        <w:rPr>
          <w:rFonts w:hint="eastAsia"/>
        </w:rPr>
        <w:t>加分项</w:t>
      </w:r>
      <w:bookmarkEnd w:id="25"/>
    </w:p>
    <w:p>
      <w:pPr>
        <w:pStyle w:val="4"/>
        <w:spacing w:line="288" w:lineRule="auto"/>
        <w:rPr>
          <w:rFonts w:ascii="Times New Roman" w:hAnsi="Times New Roman"/>
        </w:rPr>
      </w:pPr>
      <w:r>
        <w:rPr>
          <w:rFonts w:ascii="Times New Roman" w:hAnsi="Times New Roman"/>
        </w:rPr>
        <w:t>9.2.4</w:t>
      </w:r>
      <w:r>
        <w:rPr>
          <w:rFonts w:hint="eastAsia" w:ascii="Times New Roman" w:hAnsi="Times New Roman"/>
        </w:rPr>
        <w:t>场地绿容率不低于</w:t>
      </w:r>
      <w:r>
        <w:rPr>
          <w:rFonts w:ascii="Times New Roman" w:hAnsi="Times New Roman"/>
        </w:rPr>
        <w:t xml:space="preserve"> 3.0</w:t>
      </w:r>
      <w:r>
        <w:rPr>
          <w:rFonts w:hint="eastAsia" w:ascii="Times New Roman" w:hAnsi="Times New Roman"/>
        </w:rPr>
        <w:t>。</w:t>
      </w:r>
      <w:r>
        <w:rPr>
          <w:rFonts w:hint="eastAsia"/>
        </w:rPr>
        <w:t>（总分</w:t>
      </w:r>
      <w:r>
        <w:t>5</w:t>
      </w:r>
      <w:r>
        <w:rPr>
          <w:rFonts w:hint="eastAsia"/>
        </w:rPr>
        <w:t>分）</w:t>
      </w:r>
    </w:p>
    <w:p>
      <w:pPr>
        <w:numPr>
          <w:ilvl w:val="0"/>
          <w:numId w:val="27"/>
        </w:numPr>
        <w:spacing w:line="288" w:lineRule="auto"/>
        <w:rPr>
          <w:b/>
          <w:sz w:val="24"/>
        </w:rPr>
      </w:pPr>
      <w:r>
        <w:rPr>
          <w:rFonts w:hint="eastAsia"/>
          <w:b/>
          <w:sz w:val="24"/>
        </w:rPr>
        <w:t>得分自评</w:t>
      </w:r>
    </w:p>
    <w:tbl>
      <w:tblPr>
        <w:tblStyle w:val="28"/>
        <w:tblW w:w="8360" w:type="dxa"/>
        <w:tblInd w:w="91" w:type="dxa"/>
        <w:tblLayout w:type="autofit"/>
        <w:tblCellMar>
          <w:top w:w="0" w:type="dxa"/>
          <w:left w:w="108" w:type="dxa"/>
          <w:bottom w:w="0" w:type="dxa"/>
          <w:right w:w="108" w:type="dxa"/>
        </w:tblCellMar>
      </w:tblPr>
      <w:tblGrid>
        <w:gridCol w:w="880"/>
        <w:gridCol w:w="4240"/>
        <w:gridCol w:w="1560"/>
        <w:gridCol w:w="1680"/>
      </w:tblGrid>
      <w:tr>
        <w:tblPrEx>
          <w:tblCellMar>
            <w:top w:w="0" w:type="dxa"/>
            <w:left w:w="108" w:type="dxa"/>
            <w:bottom w:w="0" w:type="dxa"/>
            <w:right w:w="108" w:type="dxa"/>
          </w:tblCellMar>
        </w:tblPrEx>
        <w:trPr>
          <w:trHeight w:val="270" w:hRule="atLeast"/>
        </w:trPr>
        <w:tc>
          <w:tcPr>
            <w:tcW w:w="8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序号</w:t>
            </w:r>
          </w:p>
        </w:tc>
        <w:tc>
          <w:tcPr>
            <w:tcW w:w="4240" w:type="dxa"/>
            <w:tcBorders>
              <w:top w:val="single" w:color="auto" w:sz="4" w:space="0"/>
              <w:left w:val="nil"/>
              <w:bottom w:val="single" w:color="auto" w:sz="4" w:space="0"/>
              <w:right w:val="single" w:color="auto" w:sz="4" w:space="0"/>
            </w:tcBorders>
          </w:tcPr>
          <w:p>
            <w:pPr>
              <w:widowControl/>
              <w:jc w:val="center"/>
              <w:rPr>
                <w:rFonts w:ascii="宋体" w:cs="宋体"/>
                <w:b/>
                <w:bCs/>
                <w:color w:val="000000"/>
                <w:kern w:val="0"/>
                <w:szCs w:val="21"/>
              </w:rPr>
            </w:pPr>
            <w:r>
              <w:rPr>
                <w:rFonts w:hint="eastAsia" w:ascii="宋体" w:hAnsi="宋体" w:cs="宋体"/>
                <w:b/>
                <w:bCs/>
                <w:color w:val="000000"/>
                <w:kern w:val="0"/>
                <w:szCs w:val="21"/>
              </w:rPr>
              <w:t>评价内容</w:t>
            </w:r>
          </w:p>
        </w:tc>
        <w:tc>
          <w:tcPr>
            <w:tcW w:w="1560"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680"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noWrap/>
            <w:vAlign w:val="center"/>
          </w:tcPr>
          <w:p>
            <w:pPr>
              <w:jc w:val="center"/>
              <w:rPr>
                <w:rFonts w:ascii="宋体" w:hAnsi="宋体"/>
                <w:szCs w:val="21"/>
                <w:lang w:val="zh-CN"/>
              </w:rPr>
            </w:pPr>
            <w:r>
              <w:rPr>
                <w:rFonts w:ascii="宋体" w:hAnsi="宋体"/>
                <w:szCs w:val="21"/>
                <w:lang w:val="zh-CN"/>
              </w:rPr>
              <w:t>1</w:t>
            </w:r>
          </w:p>
        </w:tc>
        <w:tc>
          <w:tcPr>
            <w:tcW w:w="4240"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场地绿容率计算值不低千</w:t>
            </w:r>
            <w:r>
              <w:rPr>
                <w:rFonts w:ascii="宋体" w:hAnsi="宋体"/>
                <w:szCs w:val="21"/>
                <w:lang w:val="zh-CN"/>
              </w:rPr>
              <w:t xml:space="preserve"> 3.0</w:t>
            </w:r>
          </w:p>
        </w:tc>
        <w:tc>
          <w:tcPr>
            <w:tcW w:w="1560" w:type="dxa"/>
            <w:tcBorders>
              <w:top w:val="nil"/>
              <w:left w:val="nil"/>
              <w:bottom w:val="single" w:color="auto" w:sz="4" w:space="0"/>
              <w:right w:val="single" w:color="auto" w:sz="4" w:space="0"/>
            </w:tcBorders>
            <w:noWrap/>
            <w:vAlign w:val="center"/>
          </w:tcPr>
          <w:p>
            <w:pPr>
              <w:jc w:val="center"/>
              <w:rPr>
                <w:rFonts w:ascii="宋体" w:hAnsi="宋体"/>
                <w:szCs w:val="21"/>
                <w:lang w:val="zh-CN"/>
              </w:rPr>
            </w:pPr>
            <w:r>
              <w:rPr>
                <w:rFonts w:ascii="宋体" w:hAnsi="宋体"/>
                <w:szCs w:val="21"/>
                <w:lang w:val="zh-CN"/>
              </w:rPr>
              <w:t>10</w:t>
            </w:r>
          </w:p>
        </w:tc>
        <w:tc>
          <w:tcPr>
            <w:tcW w:w="1680" w:type="dxa"/>
            <w:tcBorders>
              <w:top w:val="nil"/>
              <w:left w:val="nil"/>
              <w:bottom w:val="single" w:color="auto" w:sz="4" w:space="0"/>
              <w:right w:val="single" w:color="auto" w:sz="4" w:space="0"/>
            </w:tcBorders>
            <w:noWrap/>
            <w:vAlign w:val="center"/>
          </w:tcPr>
          <w:p>
            <w:pPr>
              <w:jc w:val="left"/>
              <w:rPr>
                <w:rFonts w:ascii="宋体" w:hAnsi="宋体"/>
                <w:szCs w:val="21"/>
                <w:lang w:val="zh-CN"/>
              </w:rPr>
            </w:pPr>
            <w:r>
              <w:rPr>
                <w:rFonts w:hint="eastAsia" w:ascii="宋体" w:hAnsi="宋体"/>
                <w:szCs w:val="21"/>
                <w:lang w:val="zh-CN"/>
              </w:rPr>
              <w:t>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noWrap/>
            <w:vAlign w:val="center"/>
          </w:tcPr>
          <w:p>
            <w:pPr>
              <w:jc w:val="center"/>
              <w:rPr>
                <w:rFonts w:ascii="宋体" w:hAnsi="宋体"/>
                <w:szCs w:val="21"/>
                <w:lang w:val="zh-CN"/>
              </w:rPr>
            </w:pPr>
            <w:r>
              <w:rPr>
                <w:rFonts w:ascii="宋体" w:hAnsi="宋体"/>
                <w:szCs w:val="21"/>
                <w:lang w:val="zh-CN"/>
              </w:rPr>
              <w:t>2</w:t>
            </w:r>
          </w:p>
        </w:tc>
        <w:tc>
          <w:tcPr>
            <w:tcW w:w="4240"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场地绿容率实测值不低于</w:t>
            </w:r>
            <w:r>
              <w:rPr>
                <w:rFonts w:ascii="宋体" w:hAnsi="宋体"/>
                <w:szCs w:val="21"/>
                <w:lang w:val="zh-CN"/>
              </w:rPr>
              <w:t xml:space="preserve"> 3.0</w:t>
            </w:r>
          </w:p>
        </w:tc>
        <w:tc>
          <w:tcPr>
            <w:tcW w:w="1560" w:type="dxa"/>
            <w:tcBorders>
              <w:top w:val="nil"/>
              <w:left w:val="nil"/>
              <w:bottom w:val="single" w:color="auto" w:sz="4" w:space="0"/>
              <w:right w:val="single" w:color="auto" w:sz="4" w:space="0"/>
            </w:tcBorders>
            <w:noWrap/>
            <w:vAlign w:val="center"/>
          </w:tcPr>
          <w:p>
            <w:pPr>
              <w:jc w:val="center"/>
              <w:rPr>
                <w:rFonts w:ascii="宋体" w:hAnsi="宋体"/>
                <w:szCs w:val="21"/>
                <w:lang w:val="zh-CN"/>
              </w:rPr>
            </w:pPr>
            <w:r>
              <w:rPr>
                <w:rFonts w:ascii="宋体" w:hAnsi="宋体"/>
                <w:szCs w:val="21"/>
                <w:lang w:val="zh-CN"/>
              </w:rPr>
              <w:t>5</w:t>
            </w:r>
          </w:p>
        </w:tc>
        <w:tc>
          <w:tcPr>
            <w:tcW w:w="1680" w:type="dxa"/>
            <w:tcBorders>
              <w:top w:val="nil"/>
              <w:left w:val="nil"/>
              <w:bottom w:val="single" w:color="auto" w:sz="4" w:space="0"/>
              <w:right w:val="single" w:color="auto" w:sz="4" w:space="0"/>
            </w:tcBorders>
            <w:noWrap/>
            <w:vAlign w:val="center"/>
          </w:tcPr>
          <w:p>
            <w:pPr>
              <w:jc w:val="left"/>
              <w:rPr>
                <w:rFonts w:ascii="宋体" w:hAnsi="宋体"/>
                <w:szCs w:val="21"/>
                <w:lang w:val="zh-CN"/>
              </w:rPr>
            </w:pPr>
            <w:r>
              <w:rPr>
                <w:rFonts w:hint="eastAsia" w:ascii="宋体" w:hAnsi="宋体"/>
                <w:szCs w:val="21"/>
                <w:lang w:val="zh-CN"/>
              </w:rPr>
              <w:t>　</w:t>
            </w:r>
          </w:p>
        </w:tc>
      </w:tr>
      <w:tr>
        <w:tblPrEx>
          <w:tblCellMar>
            <w:top w:w="0" w:type="dxa"/>
            <w:left w:w="108" w:type="dxa"/>
            <w:bottom w:w="0" w:type="dxa"/>
            <w:right w:w="108" w:type="dxa"/>
          </w:tblCellMar>
        </w:tblPrEx>
        <w:trPr>
          <w:trHeight w:val="270" w:hRule="atLeast"/>
        </w:trPr>
        <w:tc>
          <w:tcPr>
            <w:tcW w:w="5120"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lang w:val="zh-CN"/>
              </w:rPr>
            </w:pPr>
            <w:r>
              <w:rPr>
                <w:rFonts w:hint="eastAsia" w:ascii="宋体" w:hAnsi="宋体"/>
                <w:szCs w:val="21"/>
                <w:lang w:val="zh-CN"/>
              </w:rPr>
              <w:t>合计</w:t>
            </w:r>
          </w:p>
        </w:tc>
        <w:tc>
          <w:tcPr>
            <w:tcW w:w="1560" w:type="dxa"/>
            <w:tcBorders>
              <w:top w:val="nil"/>
              <w:left w:val="nil"/>
              <w:bottom w:val="single" w:color="auto" w:sz="4" w:space="0"/>
              <w:right w:val="single" w:color="auto" w:sz="4" w:space="0"/>
            </w:tcBorders>
            <w:noWrap/>
            <w:vAlign w:val="center"/>
          </w:tcPr>
          <w:p>
            <w:pPr>
              <w:jc w:val="center"/>
              <w:rPr>
                <w:rFonts w:ascii="宋体" w:hAnsi="宋体"/>
                <w:szCs w:val="21"/>
                <w:lang w:val="zh-CN"/>
              </w:rPr>
            </w:pPr>
            <w:r>
              <w:rPr>
                <w:rFonts w:ascii="宋体" w:hAnsi="宋体"/>
                <w:szCs w:val="21"/>
                <w:lang w:val="zh-CN"/>
              </w:rPr>
              <w:t>30</w:t>
            </w:r>
          </w:p>
        </w:tc>
        <w:tc>
          <w:tcPr>
            <w:tcW w:w="1680" w:type="dxa"/>
            <w:tcBorders>
              <w:top w:val="nil"/>
              <w:left w:val="nil"/>
              <w:bottom w:val="single" w:color="auto" w:sz="4" w:space="0"/>
              <w:right w:val="single" w:color="auto" w:sz="4" w:space="0"/>
            </w:tcBorders>
            <w:noWrap/>
            <w:vAlign w:val="center"/>
          </w:tcPr>
          <w:p>
            <w:pPr>
              <w:jc w:val="left"/>
              <w:rPr>
                <w:rFonts w:ascii="宋体" w:hAnsi="宋体"/>
                <w:szCs w:val="21"/>
                <w:lang w:val="zh-CN"/>
              </w:rPr>
            </w:pPr>
            <w:r>
              <w:rPr>
                <w:rFonts w:hint="eastAsia" w:ascii="宋体" w:hAnsi="宋体"/>
                <w:szCs w:val="21"/>
                <w:lang w:val="zh-CN"/>
              </w:rPr>
              <w:t>　</w:t>
            </w:r>
          </w:p>
        </w:tc>
      </w:tr>
    </w:tbl>
    <w:p>
      <w:pPr>
        <w:spacing w:line="288" w:lineRule="auto"/>
        <w:rPr>
          <w:b/>
          <w:sz w:val="24"/>
        </w:rPr>
      </w:pPr>
    </w:p>
    <w:p>
      <w:pPr>
        <w:numPr>
          <w:ilvl w:val="0"/>
          <w:numId w:val="27"/>
        </w:numPr>
        <w:spacing w:line="288" w:lineRule="auto"/>
        <w:rPr>
          <w:b/>
          <w:sz w:val="24"/>
        </w:rPr>
      </w:pPr>
      <w:r>
        <w:rPr>
          <w:rFonts w:hint="eastAsia"/>
          <w:b/>
          <w:sz w:val="24"/>
        </w:rPr>
        <w:t>评价</w:t>
      </w:r>
      <w:r>
        <w:rPr>
          <w:rFonts w:hint="eastAsia" w:ascii="宋体" w:hAnsi="宋体"/>
          <w:b/>
          <w:kern w:val="0"/>
          <w:sz w:val="24"/>
        </w:rPr>
        <w:t>要点</w:t>
      </w:r>
    </w:p>
    <w:p>
      <w:pPr>
        <w:spacing w:line="288" w:lineRule="auto"/>
        <w:rPr>
          <w:rFonts w:ascii="宋体" w:cs="宋体"/>
          <w:color w:val="000000"/>
          <w:kern w:val="0"/>
          <w:sz w:val="22"/>
          <w:szCs w:val="22"/>
        </w:rPr>
      </w:pPr>
      <w:r>
        <w:rPr>
          <w:rFonts w:hint="eastAsia" w:ascii="宋体" w:hAnsi="宋体" w:cs="宋体"/>
          <w:color w:val="000000"/>
          <w:kern w:val="0"/>
          <w:sz w:val="22"/>
          <w:szCs w:val="22"/>
        </w:rPr>
        <w:t>场地绿容率计算值：</w:t>
      </w:r>
      <w:r>
        <w:rPr>
          <w:u w:val="single"/>
          <w:lang w:val="zh-CN"/>
        </w:rPr>
        <w:t xml:space="preserve">      </w:t>
      </w:r>
    </w:p>
    <w:p>
      <w:pPr>
        <w:spacing w:line="288" w:lineRule="auto"/>
        <w:rPr>
          <w:rFonts w:ascii="宋体" w:cs="宋体"/>
          <w:color w:val="000000"/>
          <w:kern w:val="0"/>
          <w:sz w:val="22"/>
          <w:szCs w:val="22"/>
        </w:rPr>
      </w:pPr>
      <w:r>
        <w:rPr>
          <w:rFonts w:hint="eastAsia" w:ascii="宋体" w:hAnsi="宋体" w:cs="宋体"/>
          <w:color w:val="000000"/>
          <w:kern w:val="0"/>
          <w:sz w:val="22"/>
          <w:szCs w:val="22"/>
        </w:rPr>
        <w:t>场地绿容率实测值：</w:t>
      </w:r>
      <w:r>
        <w:rPr>
          <w:u w:val="single"/>
          <w:lang w:val="zh-CN"/>
        </w:rPr>
        <w:t xml:space="preserve">      </w:t>
      </w:r>
    </w:p>
    <w:p>
      <w:pPr>
        <w:spacing w:line="288" w:lineRule="auto"/>
        <w:rPr>
          <w:b/>
          <w:sz w:val="24"/>
        </w:rPr>
      </w:pPr>
    </w:p>
    <w:p>
      <w:pPr>
        <w:numPr>
          <w:ilvl w:val="0"/>
          <w:numId w:val="27"/>
        </w:numPr>
        <w:spacing w:line="288" w:lineRule="auto"/>
        <w:rPr>
          <w:b/>
          <w:sz w:val="24"/>
        </w:rPr>
      </w:pPr>
      <w:r>
        <w:rPr>
          <w:rFonts w:hint="eastAsia"/>
          <w:b/>
          <w:sz w:val="24"/>
        </w:rPr>
        <w:t>证明</w:t>
      </w:r>
      <w:r>
        <w:rPr>
          <w:rFonts w:hint="eastAsia" w:ascii="宋体" w:hAnsi="宋体"/>
          <w:b/>
          <w:kern w:val="0"/>
          <w:sz w:val="24"/>
        </w:rPr>
        <w:t>材料</w:t>
      </w:r>
    </w:p>
    <w:p>
      <w:pPr>
        <w:spacing w:before="156" w:beforeLines="50" w:after="156" w:afterLines="50" w:line="288" w:lineRule="auto"/>
        <w:rPr>
          <w:b/>
        </w:rPr>
      </w:pPr>
      <w:r>
        <w:rPr>
          <w:rFonts w:hint="eastAsia"/>
          <w:b/>
        </w:rPr>
        <w:t>建议提交材料及技术要求：</w:t>
      </w:r>
    </w:p>
    <w:tbl>
      <w:tblPr>
        <w:tblStyle w:val="28"/>
        <w:tblW w:w="8320" w:type="dxa"/>
        <w:tblInd w:w="108" w:type="dxa"/>
        <w:tblLayout w:type="autofit"/>
        <w:tblCellMar>
          <w:top w:w="0" w:type="dxa"/>
          <w:left w:w="108" w:type="dxa"/>
          <w:bottom w:w="0" w:type="dxa"/>
          <w:right w:w="108" w:type="dxa"/>
        </w:tblCellMar>
      </w:tblPr>
      <w:tblGrid>
        <w:gridCol w:w="740"/>
        <w:gridCol w:w="2020"/>
        <w:gridCol w:w="3855"/>
        <w:gridCol w:w="905"/>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8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规划设计</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绿化种植平面图</w:t>
            </w:r>
          </w:p>
        </w:tc>
        <w:tc>
          <w:tcPr>
            <w:tcW w:w="3855"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　</w:t>
            </w:r>
          </w:p>
        </w:tc>
        <w:tc>
          <w:tcPr>
            <w:tcW w:w="905" w:type="dxa"/>
            <w:tcBorders>
              <w:top w:val="nil"/>
              <w:left w:val="nil"/>
              <w:bottom w:val="single" w:color="auto" w:sz="4" w:space="0"/>
              <w:right w:val="single" w:color="auto" w:sz="4" w:space="0"/>
            </w:tcBorders>
            <w:vAlign w:val="center"/>
          </w:tcPr>
          <w:p>
            <w:pPr>
              <w:jc w:val="center"/>
              <w:rPr>
                <w:rFonts w:ascii="宋体" w:hAnsi="宋体"/>
                <w:szCs w:val="21"/>
                <w:lang w:val="zh-CN"/>
              </w:rPr>
            </w:pPr>
            <w:r>
              <w:rPr>
                <w:rFonts w:hint="eastAsia" w:ascii="宋体" w:hAnsi="宋体"/>
                <w:szCs w:val="21"/>
                <w:lang w:val="zh-CN"/>
              </w:rPr>
              <w:t>预评价</w:t>
            </w:r>
          </w:p>
        </w:tc>
        <w:tc>
          <w:tcPr>
            <w:tcW w:w="800"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苗木表</w:t>
            </w:r>
          </w:p>
        </w:tc>
        <w:tc>
          <w:tcPr>
            <w:tcW w:w="3855"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　</w:t>
            </w:r>
          </w:p>
        </w:tc>
        <w:tc>
          <w:tcPr>
            <w:tcW w:w="905" w:type="dxa"/>
            <w:tcBorders>
              <w:top w:val="nil"/>
              <w:left w:val="nil"/>
              <w:bottom w:val="single" w:color="auto" w:sz="4" w:space="0"/>
              <w:right w:val="single" w:color="auto" w:sz="4" w:space="0"/>
            </w:tcBorders>
            <w:vAlign w:val="center"/>
          </w:tcPr>
          <w:p>
            <w:pPr>
              <w:jc w:val="center"/>
              <w:rPr>
                <w:rFonts w:ascii="宋体" w:hAnsi="宋体"/>
                <w:szCs w:val="21"/>
                <w:lang w:val="zh-CN"/>
              </w:rPr>
            </w:pPr>
            <w:r>
              <w:rPr>
                <w:rFonts w:hint="eastAsia" w:ascii="宋体" w:hAnsi="宋体"/>
                <w:szCs w:val="21"/>
                <w:lang w:val="zh-CN"/>
              </w:rPr>
              <w:t>预评价</w:t>
            </w:r>
          </w:p>
        </w:tc>
        <w:tc>
          <w:tcPr>
            <w:tcW w:w="800"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r>
        <w:tblPrEx>
          <w:tblCellMar>
            <w:top w:w="0" w:type="dxa"/>
            <w:left w:w="108" w:type="dxa"/>
            <w:bottom w:w="0" w:type="dxa"/>
            <w:right w:w="108" w:type="dxa"/>
          </w:tblCellMar>
        </w:tblPrEx>
        <w:trPr>
          <w:trHeight w:val="810" w:hRule="atLeast"/>
        </w:trPr>
        <w:tc>
          <w:tcPr>
            <w:tcW w:w="7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绿容率计算书或指植被叶面积测量报告</w:t>
            </w:r>
          </w:p>
        </w:tc>
        <w:tc>
          <w:tcPr>
            <w:tcW w:w="3855"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　</w:t>
            </w:r>
          </w:p>
        </w:tc>
        <w:tc>
          <w:tcPr>
            <w:tcW w:w="905" w:type="dxa"/>
            <w:tcBorders>
              <w:top w:val="nil"/>
              <w:left w:val="nil"/>
              <w:bottom w:val="single" w:color="auto" w:sz="4" w:space="0"/>
              <w:right w:val="single" w:color="auto" w:sz="4" w:space="0"/>
            </w:tcBorders>
            <w:vAlign w:val="center"/>
          </w:tcPr>
          <w:p>
            <w:pPr>
              <w:jc w:val="center"/>
              <w:rPr>
                <w:rFonts w:ascii="宋体" w:hAnsi="宋体"/>
                <w:szCs w:val="21"/>
                <w:lang w:val="zh-CN"/>
              </w:rPr>
            </w:pPr>
            <w:r>
              <w:rPr>
                <w:rFonts w:hint="eastAsia" w:ascii="宋体" w:hAnsi="宋体"/>
                <w:szCs w:val="21"/>
                <w:lang w:val="zh-CN"/>
              </w:rPr>
              <w:t>预评价</w:t>
            </w:r>
          </w:p>
        </w:tc>
        <w:tc>
          <w:tcPr>
            <w:tcW w:w="800"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当地也面积调研数据</w:t>
            </w:r>
          </w:p>
        </w:tc>
        <w:tc>
          <w:tcPr>
            <w:tcW w:w="3855"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　</w:t>
            </w:r>
          </w:p>
        </w:tc>
        <w:tc>
          <w:tcPr>
            <w:tcW w:w="905" w:type="dxa"/>
            <w:tcBorders>
              <w:top w:val="nil"/>
              <w:left w:val="nil"/>
              <w:bottom w:val="single" w:color="auto" w:sz="4" w:space="0"/>
              <w:right w:val="single" w:color="auto" w:sz="4" w:space="0"/>
            </w:tcBorders>
            <w:vAlign w:val="center"/>
          </w:tcPr>
          <w:p>
            <w:pPr>
              <w:jc w:val="center"/>
              <w:rPr>
                <w:rFonts w:ascii="宋体" w:hAnsi="宋体"/>
                <w:szCs w:val="21"/>
                <w:lang w:val="zh-CN"/>
              </w:rPr>
            </w:pPr>
            <w:r>
              <w:rPr>
                <w:rFonts w:hint="eastAsia" w:ascii="宋体" w:hAnsi="宋体"/>
                <w:szCs w:val="21"/>
                <w:lang w:val="zh-CN"/>
              </w:rPr>
              <w:t>预评价</w:t>
            </w:r>
          </w:p>
        </w:tc>
        <w:tc>
          <w:tcPr>
            <w:tcW w:w="800"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bl>
    <w:p>
      <w:pPr>
        <w:spacing w:before="156" w:beforeLines="50" w:after="156" w:afterLines="50" w:line="288" w:lineRule="auto"/>
        <w:rPr>
          <w:b/>
        </w:rPr>
      </w:pPr>
      <w:r>
        <w:rPr>
          <w:rFonts w:hint="eastAsia"/>
          <w:b/>
        </w:rPr>
        <w:t>实际提交材料：</w:t>
      </w:r>
    </w:p>
    <w:tbl>
      <w:tblPr>
        <w:tblStyle w:val="28"/>
        <w:tblW w:w="84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2" w:hRule="atLeast"/>
          <w:jc w:val="center"/>
        </w:trPr>
        <w:tc>
          <w:tcPr>
            <w:tcW w:w="8414" w:type="dxa"/>
          </w:tcPr>
          <w:p>
            <w:pPr>
              <w:spacing w:line="288" w:lineRule="auto"/>
            </w:pPr>
          </w:p>
        </w:tc>
      </w:tr>
    </w:tbl>
    <w:p>
      <w:pPr>
        <w:widowControl/>
        <w:spacing w:line="288" w:lineRule="auto"/>
        <w:jc w:val="left"/>
        <w:rPr>
          <w:rFonts w:eastAsia="黑体"/>
          <w:b/>
          <w:bCs/>
          <w:sz w:val="24"/>
          <w:szCs w:val="28"/>
        </w:rPr>
        <w:sectPr>
          <w:headerReference r:id="rId15" w:type="default"/>
          <w:pgSz w:w="11906" w:h="16838"/>
          <w:pgMar w:top="1440" w:right="1800" w:bottom="1440" w:left="1800" w:header="851" w:footer="992" w:gutter="0"/>
          <w:cols w:space="720" w:num="1"/>
          <w:docGrid w:type="lines" w:linePitch="312" w:charSpace="0"/>
        </w:sectPr>
      </w:pPr>
    </w:p>
    <w:bookmarkEnd w:id="24"/>
    <w:p>
      <w:pPr>
        <w:pStyle w:val="2"/>
        <w:spacing w:line="288" w:lineRule="auto"/>
      </w:pPr>
      <w:bookmarkStart w:id="26" w:name="_Toc428800960"/>
      <w:bookmarkStart w:id="27" w:name="_Toc69461947"/>
      <w:bookmarkStart w:id="28" w:name="OLE_LINK22"/>
      <w:bookmarkStart w:id="29" w:name="OLE_LINK21"/>
      <w:r>
        <w:t xml:space="preserve">2 </w:t>
      </w:r>
      <w:bookmarkEnd w:id="26"/>
      <w:r>
        <w:rPr>
          <w:rFonts w:hint="eastAsia"/>
        </w:rPr>
        <w:t>建筑</w:t>
      </w:r>
      <w:bookmarkEnd w:id="27"/>
    </w:p>
    <w:tbl>
      <w:tblPr>
        <w:tblStyle w:val="28"/>
        <w:tblW w:w="8522"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0"/>
        <w:gridCol w:w="1014"/>
        <w:gridCol w:w="4836"/>
        <w:gridCol w:w="709"/>
        <w:gridCol w:w="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blHeader/>
        </w:trPr>
        <w:tc>
          <w:tcPr>
            <w:tcW w:w="1130" w:type="dxa"/>
            <w:shd w:val="clear" w:color="auto" w:fill="D9D9D9"/>
            <w:vAlign w:val="center"/>
          </w:tcPr>
          <w:p>
            <w:pPr>
              <w:widowControl/>
              <w:spacing w:line="288" w:lineRule="auto"/>
              <w:jc w:val="center"/>
              <w:rPr>
                <w:b/>
                <w:bCs/>
                <w:color w:val="000000"/>
                <w:kern w:val="0"/>
                <w:szCs w:val="21"/>
              </w:rPr>
            </w:pPr>
            <w:r>
              <w:rPr>
                <w:rFonts w:hint="eastAsia" w:ascii="宋体" w:hAnsi="宋体"/>
                <w:b/>
                <w:bCs/>
                <w:color w:val="000000"/>
                <w:kern w:val="0"/>
                <w:szCs w:val="21"/>
              </w:rPr>
              <w:t>子项</w:t>
            </w:r>
          </w:p>
        </w:tc>
        <w:tc>
          <w:tcPr>
            <w:tcW w:w="1014" w:type="dxa"/>
            <w:shd w:val="clear" w:color="auto" w:fill="D9D9D9"/>
            <w:vAlign w:val="center"/>
          </w:tcPr>
          <w:p>
            <w:pPr>
              <w:widowControl/>
              <w:spacing w:line="288" w:lineRule="auto"/>
              <w:jc w:val="center"/>
              <w:rPr>
                <w:rFonts w:ascii="宋体"/>
                <w:b/>
                <w:bCs/>
                <w:color w:val="000000"/>
                <w:kern w:val="0"/>
                <w:szCs w:val="21"/>
              </w:rPr>
            </w:pPr>
            <w:r>
              <w:rPr>
                <w:rFonts w:hint="eastAsia" w:ascii="宋体" w:hAnsi="宋体"/>
                <w:b/>
                <w:bCs/>
                <w:color w:val="000000"/>
                <w:kern w:val="0"/>
                <w:szCs w:val="21"/>
              </w:rPr>
              <w:t>条文</w:t>
            </w:r>
          </w:p>
          <w:p>
            <w:pPr>
              <w:widowControl/>
              <w:spacing w:line="288" w:lineRule="auto"/>
              <w:jc w:val="center"/>
              <w:rPr>
                <w:b/>
                <w:bCs/>
                <w:color w:val="000000"/>
                <w:kern w:val="0"/>
                <w:szCs w:val="21"/>
              </w:rPr>
            </w:pPr>
            <w:r>
              <w:rPr>
                <w:rFonts w:hint="eastAsia" w:ascii="宋体" w:hAnsi="宋体"/>
                <w:b/>
                <w:bCs/>
                <w:color w:val="000000"/>
                <w:kern w:val="0"/>
                <w:szCs w:val="21"/>
              </w:rPr>
              <w:t>编号</w:t>
            </w:r>
          </w:p>
        </w:tc>
        <w:tc>
          <w:tcPr>
            <w:tcW w:w="4836" w:type="dxa"/>
            <w:shd w:val="clear" w:color="auto" w:fill="D9D9D9"/>
            <w:vAlign w:val="center"/>
          </w:tcPr>
          <w:p>
            <w:pPr>
              <w:widowControl/>
              <w:spacing w:line="288" w:lineRule="auto"/>
              <w:jc w:val="center"/>
              <w:rPr>
                <w:b/>
                <w:bCs/>
                <w:kern w:val="0"/>
                <w:szCs w:val="21"/>
              </w:rPr>
            </w:pPr>
            <w:r>
              <w:rPr>
                <w:rFonts w:hint="eastAsia" w:ascii="宋体" w:hAnsi="宋体"/>
                <w:b/>
                <w:bCs/>
                <w:kern w:val="0"/>
                <w:szCs w:val="21"/>
              </w:rPr>
              <w:t>条文</w:t>
            </w:r>
          </w:p>
        </w:tc>
        <w:tc>
          <w:tcPr>
            <w:tcW w:w="709" w:type="dxa"/>
            <w:shd w:val="clear" w:color="auto" w:fill="D9D9D9"/>
            <w:noWrap/>
            <w:vAlign w:val="center"/>
          </w:tcPr>
          <w:p>
            <w:pPr>
              <w:widowControl/>
              <w:spacing w:line="288" w:lineRule="auto"/>
              <w:jc w:val="center"/>
              <w:rPr>
                <w:b/>
                <w:bCs/>
                <w:kern w:val="0"/>
                <w:szCs w:val="21"/>
              </w:rPr>
            </w:pPr>
            <w:r>
              <w:rPr>
                <w:rFonts w:hint="eastAsia" w:ascii="宋体" w:hAnsi="宋体"/>
                <w:b/>
                <w:bCs/>
                <w:kern w:val="0"/>
                <w:szCs w:val="21"/>
              </w:rPr>
              <w:t>满分</w:t>
            </w:r>
          </w:p>
        </w:tc>
        <w:tc>
          <w:tcPr>
            <w:tcW w:w="833" w:type="dxa"/>
            <w:shd w:val="clear" w:color="auto" w:fill="D9D9D9"/>
            <w:vAlign w:val="center"/>
          </w:tcPr>
          <w:p>
            <w:pPr>
              <w:widowControl/>
              <w:spacing w:line="288" w:lineRule="auto"/>
              <w:jc w:val="center"/>
              <w:rPr>
                <w:b/>
                <w:bCs/>
                <w:kern w:val="0"/>
                <w:szCs w:val="21"/>
              </w:rPr>
            </w:pPr>
            <w:r>
              <w:rPr>
                <w:rFonts w:hint="eastAsia"/>
                <w:b/>
                <w:bCs/>
                <w:kern w:val="0"/>
                <w:szCs w:val="21"/>
              </w:rPr>
              <w:t>达标</w:t>
            </w:r>
            <w:r>
              <w:rPr>
                <w:b/>
                <w:bCs/>
                <w:kern w:val="0"/>
                <w:szCs w:val="21"/>
              </w:rPr>
              <w:t>/</w:t>
            </w:r>
            <w:r>
              <w:rPr>
                <w:rFonts w:hint="eastAsia" w:ascii="宋体" w:hAnsi="宋体"/>
                <w:b/>
                <w:bCs/>
                <w:kern w:val="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blHeader/>
        </w:trPr>
        <w:tc>
          <w:tcPr>
            <w:tcW w:w="2144" w:type="dxa"/>
            <w:gridSpan w:val="2"/>
            <w:shd w:val="clear" w:color="auto" w:fill="D9D9D9"/>
            <w:vAlign w:val="center"/>
          </w:tcPr>
          <w:p>
            <w:pPr>
              <w:widowControl/>
              <w:spacing w:line="288" w:lineRule="auto"/>
              <w:jc w:val="center"/>
              <w:rPr>
                <w:rFonts w:ascii="宋体" w:hAnsi="宋体"/>
                <w:b/>
                <w:bCs/>
                <w:color w:val="000000"/>
                <w:kern w:val="0"/>
                <w:szCs w:val="21"/>
              </w:rPr>
            </w:pPr>
            <w:r>
              <w:rPr>
                <w:rFonts w:hint="eastAsia" w:ascii="宋体" w:hAnsi="宋体" w:cs="宋体"/>
                <w:b/>
                <w:bCs/>
                <w:color w:val="000000"/>
                <w:kern w:val="0"/>
                <w:szCs w:val="21"/>
              </w:rPr>
              <w:t>G</w:t>
            </w:r>
            <w:r>
              <w:rPr>
                <w:rFonts w:ascii="宋体" w:hAnsi="宋体" w:cs="宋体"/>
                <w:b/>
                <w:bCs/>
                <w:color w:val="000000"/>
                <w:kern w:val="0"/>
                <w:szCs w:val="21"/>
              </w:rPr>
              <w:t xml:space="preserve">B/T 50378 </w:t>
            </w:r>
            <w:r>
              <w:rPr>
                <w:rFonts w:hint="eastAsia" w:ascii="宋体" w:hAnsi="宋体" w:cs="宋体"/>
                <w:b/>
                <w:bCs/>
                <w:color w:val="000000"/>
                <w:kern w:val="0"/>
                <w:szCs w:val="21"/>
              </w:rPr>
              <w:t>表</w:t>
            </w:r>
            <w:r>
              <w:rPr>
                <w:rFonts w:ascii="宋体" w:hAnsi="宋体" w:cs="宋体"/>
                <w:b/>
                <w:bCs/>
                <w:color w:val="000000"/>
                <w:kern w:val="0"/>
                <w:szCs w:val="21"/>
              </w:rPr>
              <w:t>3.2.8</w:t>
            </w:r>
          </w:p>
        </w:tc>
        <w:tc>
          <w:tcPr>
            <w:tcW w:w="4836" w:type="dxa"/>
            <w:shd w:val="clear" w:color="auto" w:fill="auto"/>
            <w:vAlign w:val="center"/>
          </w:tcPr>
          <w:p>
            <w:pPr>
              <w:widowControl/>
              <w:spacing w:line="288" w:lineRule="auto"/>
              <w:rPr>
                <w:rFonts w:ascii="宋体" w:hAnsi="宋体"/>
                <w:b/>
                <w:bCs/>
                <w:kern w:val="0"/>
                <w:szCs w:val="21"/>
              </w:rPr>
            </w:pPr>
            <w:r>
              <w:rPr>
                <w:rFonts w:hint="eastAsia" w:ascii="宋体" w:hAnsi="宋体" w:cs="宋体"/>
                <w:color w:val="000000"/>
                <w:kern w:val="0"/>
                <w:szCs w:val="21"/>
              </w:rPr>
              <w:t>全装修；围护结构热工性能；寒冷地区外窗传热系数；外窗气密性能</w:t>
            </w:r>
          </w:p>
        </w:tc>
        <w:tc>
          <w:tcPr>
            <w:tcW w:w="709" w:type="dxa"/>
            <w:shd w:val="clear" w:color="auto" w:fill="auto"/>
            <w:noWrap/>
            <w:vAlign w:val="center"/>
          </w:tcPr>
          <w:p>
            <w:pPr>
              <w:widowControl/>
              <w:spacing w:line="288" w:lineRule="auto"/>
              <w:jc w:val="center"/>
              <w:rPr>
                <w:rFonts w:ascii="宋体" w:hAnsi="宋体"/>
                <w:b/>
                <w:bCs/>
                <w:kern w:val="0"/>
                <w:szCs w:val="21"/>
              </w:rPr>
            </w:pPr>
          </w:p>
        </w:tc>
        <w:tc>
          <w:tcPr>
            <w:tcW w:w="833" w:type="dxa"/>
            <w:shd w:val="clear" w:color="auto" w:fill="auto"/>
            <w:vAlign w:val="center"/>
          </w:tcPr>
          <w:p>
            <w:pPr>
              <w:widowControl/>
              <w:spacing w:line="288" w:lineRule="auto"/>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130" w:type="dxa"/>
            <w:vMerge w:val="restart"/>
            <w:shd w:val="clear" w:color="auto" w:fill="D9D9D9"/>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控制项</w:t>
            </w:r>
          </w:p>
        </w:tc>
        <w:tc>
          <w:tcPr>
            <w:tcW w:w="1014" w:type="dxa"/>
            <w:vAlign w:val="center"/>
          </w:tcPr>
          <w:p>
            <w:pPr>
              <w:widowControl/>
              <w:jc w:val="center"/>
              <w:rPr>
                <w:color w:val="000000"/>
                <w:kern w:val="0"/>
                <w:szCs w:val="21"/>
              </w:rPr>
            </w:pPr>
            <w:r>
              <w:rPr>
                <w:color w:val="000000"/>
                <w:kern w:val="0"/>
                <w:szCs w:val="21"/>
              </w:rPr>
              <w:t>4.1.5</w:t>
            </w:r>
          </w:p>
        </w:tc>
        <w:tc>
          <w:tcPr>
            <w:tcW w:w="4836" w:type="dxa"/>
            <w:vAlign w:val="center"/>
          </w:tcPr>
          <w:p>
            <w:pPr>
              <w:widowControl/>
              <w:jc w:val="left"/>
              <w:rPr>
                <w:rFonts w:ascii="宋体" w:cs="宋体"/>
                <w:color w:val="000000"/>
                <w:kern w:val="0"/>
                <w:szCs w:val="21"/>
              </w:rPr>
            </w:pPr>
            <w:r>
              <w:rPr>
                <w:rFonts w:hint="eastAsia" w:ascii="宋体" w:hAnsi="宋体" w:cs="宋体"/>
                <w:color w:val="000000"/>
                <w:kern w:val="0"/>
                <w:szCs w:val="21"/>
              </w:rPr>
              <w:t>建筑外门窗必须安装牢固，其抗风压性能和水密性能应符合国家现行有关标准的规定</w:t>
            </w:r>
          </w:p>
        </w:tc>
        <w:tc>
          <w:tcPr>
            <w:tcW w:w="709" w:type="dxa"/>
            <w:noWrap/>
            <w:vAlign w:val="center"/>
          </w:tcPr>
          <w:p>
            <w:pPr>
              <w:widowControl/>
              <w:jc w:val="center"/>
              <w:rPr>
                <w:rFonts w:ascii="宋体" w:cs="宋体"/>
                <w:kern w:val="0"/>
                <w:szCs w:val="21"/>
              </w:rPr>
            </w:pPr>
          </w:p>
        </w:tc>
        <w:tc>
          <w:tcPr>
            <w:tcW w:w="833" w:type="dxa"/>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30" w:type="dxa"/>
            <w:vMerge w:val="continue"/>
            <w:shd w:val="clear" w:color="auto" w:fill="D9D9D9"/>
            <w:vAlign w:val="center"/>
          </w:tcPr>
          <w:p>
            <w:pPr>
              <w:widowControl/>
              <w:jc w:val="left"/>
              <w:rPr>
                <w:rFonts w:ascii="宋体" w:cs="宋体"/>
                <w:b/>
                <w:bCs/>
                <w:color w:val="000000"/>
                <w:kern w:val="0"/>
                <w:szCs w:val="21"/>
              </w:rPr>
            </w:pPr>
          </w:p>
        </w:tc>
        <w:tc>
          <w:tcPr>
            <w:tcW w:w="1014" w:type="dxa"/>
            <w:vAlign w:val="center"/>
          </w:tcPr>
          <w:p>
            <w:pPr>
              <w:widowControl/>
              <w:jc w:val="center"/>
              <w:rPr>
                <w:color w:val="000000"/>
                <w:kern w:val="0"/>
                <w:szCs w:val="21"/>
              </w:rPr>
            </w:pPr>
            <w:r>
              <w:rPr>
                <w:color w:val="000000"/>
                <w:kern w:val="0"/>
                <w:szCs w:val="21"/>
              </w:rPr>
              <w:t>4.1.6</w:t>
            </w:r>
          </w:p>
        </w:tc>
        <w:tc>
          <w:tcPr>
            <w:tcW w:w="4836" w:type="dxa"/>
            <w:vAlign w:val="center"/>
          </w:tcPr>
          <w:p>
            <w:pPr>
              <w:widowControl/>
              <w:jc w:val="left"/>
              <w:rPr>
                <w:rFonts w:ascii="宋体" w:cs="宋体"/>
                <w:color w:val="000000"/>
                <w:kern w:val="0"/>
                <w:szCs w:val="21"/>
              </w:rPr>
            </w:pPr>
            <w:r>
              <w:rPr>
                <w:rFonts w:hint="eastAsia" w:ascii="宋体" w:hAnsi="宋体" w:cs="宋体"/>
                <w:color w:val="000000"/>
                <w:kern w:val="0"/>
                <w:szCs w:val="21"/>
              </w:rPr>
              <w:t>卫生间、浴室的地面应设置防水层，墙面、顶棚应设置防潮层</w:t>
            </w:r>
          </w:p>
        </w:tc>
        <w:tc>
          <w:tcPr>
            <w:tcW w:w="709" w:type="dxa"/>
            <w:noWrap/>
            <w:vAlign w:val="center"/>
          </w:tcPr>
          <w:p>
            <w:pPr>
              <w:widowControl/>
              <w:jc w:val="center"/>
              <w:rPr>
                <w:rFonts w:ascii="宋体" w:cs="宋体"/>
                <w:kern w:val="0"/>
                <w:szCs w:val="21"/>
              </w:rPr>
            </w:pPr>
          </w:p>
        </w:tc>
        <w:tc>
          <w:tcPr>
            <w:tcW w:w="833" w:type="dxa"/>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130" w:type="dxa"/>
            <w:vMerge w:val="continue"/>
            <w:shd w:val="clear" w:color="auto" w:fill="D9D9D9"/>
            <w:vAlign w:val="center"/>
          </w:tcPr>
          <w:p>
            <w:pPr>
              <w:widowControl/>
              <w:jc w:val="left"/>
              <w:rPr>
                <w:rFonts w:ascii="宋体" w:cs="宋体"/>
                <w:b/>
                <w:bCs/>
                <w:color w:val="000000"/>
                <w:kern w:val="0"/>
                <w:szCs w:val="21"/>
              </w:rPr>
            </w:pPr>
          </w:p>
        </w:tc>
        <w:tc>
          <w:tcPr>
            <w:tcW w:w="1014" w:type="dxa"/>
            <w:vAlign w:val="center"/>
          </w:tcPr>
          <w:p>
            <w:pPr>
              <w:widowControl/>
              <w:jc w:val="center"/>
              <w:rPr>
                <w:color w:val="000000"/>
                <w:kern w:val="0"/>
                <w:szCs w:val="21"/>
              </w:rPr>
            </w:pPr>
            <w:r>
              <w:rPr>
                <w:color w:val="000000"/>
                <w:kern w:val="0"/>
                <w:szCs w:val="21"/>
              </w:rPr>
              <w:t>4.1.7</w:t>
            </w:r>
          </w:p>
        </w:tc>
        <w:tc>
          <w:tcPr>
            <w:tcW w:w="4836" w:type="dxa"/>
            <w:vAlign w:val="center"/>
          </w:tcPr>
          <w:p>
            <w:pPr>
              <w:widowControl/>
              <w:jc w:val="left"/>
              <w:rPr>
                <w:rFonts w:ascii="宋体" w:cs="宋体"/>
                <w:color w:val="000000"/>
                <w:kern w:val="0"/>
                <w:szCs w:val="21"/>
              </w:rPr>
            </w:pPr>
            <w:r>
              <w:rPr>
                <w:rFonts w:hint="eastAsia" w:ascii="宋体" w:hAnsi="宋体" w:cs="宋体"/>
                <w:color w:val="000000"/>
                <w:kern w:val="0"/>
                <w:szCs w:val="21"/>
              </w:rPr>
              <w:t>走廊、疏散通道等通行空间应满足紧急疏散、应急救护等要求，且应保持畅通</w:t>
            </w:r>
          </w:p>
        </w:tc>
        <w:tc>
          <w:tcPr>
            <w:tcW w:w="709" w:type="dxa"/>
            <w:noWrap/>
            <w:vAlign w:val="center"/>
          </w:tcPr>
          <w:p>
            <w:pPr>
              <w:widowControl/>
              <w:jc w:val="center"/>
              <w:rPr>
                <w:rFonts w:ascii="宋体" w:cs="宋体"/>
                <w:kern w:val="0"/>
                <w:szCs w:val="21"/>
              </w:rPr>
            </w:pPr>
          </w:p>
        </w:tc>
        <w:tc>
          <w:tcPr>
            <w:tcW w:w="833" w:type="dxa"/>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130" w:type="dxa"/>
            <w:vMerge w:val="continue"/>
            <w:shd w:val="clear" w:color="auto" w:fill="D9D9D9"/>
            <w:vAlign w:val="center"/>
          </w:tcPr>
          <w:p>
            <w:pPr>
              <w:widowControl/>
              <w:jc w:val="left"/>
              <w:rPr>
                <w:rFonts w:ascii="宋体" w:cs="宋体"/>
                <w:b/>
                <w:bCs/>
                <w:color w:val="000000"/>
                <w:kern w:val="0"/>
                <w:szCs w:val="21"/>
              </w:rPr>
            </w:pPr>
          </w:p>
        </w:tc>
        <w:tc>
          <w:tcPr>
            <w:tcW w:w="1014" w:type="dxa"/>
            <w:vAlign w:val="center"/>
          </w:tcPr>
          <w:p>
            <w:pPr>
              <w:widowControl/>
              <w:jc w:val="center"/>
              <w:rPr>
                <w:color w:val="000000"/>
                <w:kern w:val="0"/>
                <w:szCs w:val="21"/>
              </w:rPr>
            </w:pPr>
            <w:r>
              <w:rPr>
                <w:color w:val="000000"/>
                <w:kern w:val="0"/>
                <w:szCs w:val="21"/>
              </w:rPr>
              <w:t>7.1.1</w:t>
            </w:r>
          </w:p>
        </w:tc>
        <w:tc>
          <w:tcPr>
            <w:tcW w:w="4836" w:type="dxa"/>
            <w:vAlign w:val="center"/>
          </w:tcPr>
          <w:p>
            <w:pPr>
              <w:widowControl/>
              <w:jc w:val="left"/>
              <w:rPr>
                <w:rFonts w:ascii="宋体" w:cs="宋体"/>
                <w:color w:val="000000"/>
                <w:kern w:val="0"/>
                <w:szCs w:val="21"/>
              </w:rPr>
            </w:pPr>
            <w:r>
              <w:rPr>
                <w:rFonts w:hint="eastAsia" w:ascii="宋体" w:hAnsi="宋体" w:cs="宋体"/>
                <w:color w:val="000000"/>
                <w:kern w:val="0"/>
                <w:szCs w:val="21"/>
              </w:rPr>
              <w:t>应结合场地自然条件和建筑功能需求，对建筑的体形、平面布局、空间尺度、围护结构等进行节能设计，且应符合国家有关节能设计的要求</w:t>
            </w:r>
          </w:p>
        </w:tc>
        <w:tc>
          <w:tcPr>
            <w:tcW w:w="709" w:type="dxa"/>
            <w:noWrap/>
            <w:vAlign w:val="center"/>
          </w:tcPr>
          <w:p>
            <w:pPr>
              <w:widowControl/>
              <w:jc w:val="center"/>
              <w:rPr>
                <w:rFonts w:ascii="宋体" w:cs="宋体"/>
                <w:kern w:val="0"/>
                <w:szCs w:val="21"/>
              </w:rPr>
            </w:pPr>
          </w:p>
        </w:tc>
        <w:tc>
          <w:tcPr>
            <w:tcW w:w="833" w:type="dxa"/>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1130" w:type="dxa"/>
            <w:vMerge w:val="continue"/>
            <w:shd w:val="clear" w:color="auto" w:fill="D9D9D9"/>
            <w:vAlign w:val="center"/>
          </w:tcPr>
          <w:p>
            <w:pPr>
              <w:widowControl/>
              <w:jc w:val="left"/>
              <w:rPr>
                <w:rFonts w:ascii="宋体" w:cs="宋体"/>
                <w:b/>
                <w:bCs/>
                <w:color w:val="000000"/>
                <w:kern w:val="0"/>
                <w:szCs w:val="21"/>
              </w:rPr>
            </w:pPr>
          </w:p>
        </w:tc>
        <w:tc>
          <w:tcPr>
            <w:tcW w:w="1014" w:type="dxa"/>
            <w:vAlign w:val="center"/>
          </w:tcPr>
          <w:p>
            <w:pPr>
              <w:widowControl/>
              <w:jc w:val="center"/>
              <w:rPr>
                <w:color w:val="000000"/>
                <w:kern w:val="0"/>
                <w:szCs w:val="21"/>
              </w:rPr>
            </w:pPr>
            <w:r>
              <w:rPr>
                <w:color w:val="000000"/>
                <w:kern w:val="0"/>
                <w:szCs w:val="21"/>
              </w:rPr>
              <w:t>8.1.5</w:t>
            </w:r>
          </w:p>
        </w:tc>
        <w:tc>
          <w:tcPr>
            <w:tcW w:w="4836" w:type="dxa"/>
            <w:vAlign w:val="center"/>
          </w:tcPr>
          <w:p>
            <w:pPr>
              <w:widowControl/>
              <w:jc w:val="left"/>
              <w:rPr>
                <w:rFonts w:ascii="宋体" w:cs="宋体"/>
                <w:color w:val="000000"/>
                <w:kern w:val="0"/>
                <w:szCs w:val="21"/>
              </w:rPr>
            </w:pPr>
            <w:r>
              <w:rPr>
                <w:rFonts w:hint="eastAsia" w:ascii="宋体" w:hAnsi="宋体" w:cs="宋体"/>
                <w:color w:val="000000"/>
                <w:kern w:val="0"/>
                <w:szCs w:val="21"/>
              </w:rPr>
              <w:t>建筑内外均应设置便于识别和使用的标识系统</w:t>
            </w:r>
          </w:p>
        </w:tc>
        <w:tc>
          <w:tcPr>
            <w:tcW w:w="709" w:type="dxa"/>
            <w:noWrap/>
            <w:vAlign w:val="center"/>
          </w:tcPr>
          <w:p>
            <w:pPr>
              <w:widowControl/>
              <w:jc w:val="center"/>
              <w:rPr>
                <w:rFonts w:ascii="宋体" w:cs="宋体"/>
                <w:kern w:val="0"/>
                <w:szCs w:val="21"/>
              </w:rPr>
            </w:pPr>
          </w:p>
        </w:tc>
        <w:tc>
          <w:tcPr>
            <w:tcW w:w="833" w:type="dxa"/>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30" w:type="dxa"/>
            <w:vMerge w:val="restart"/>
            <w:shd w:val="clear" w:color="auto" w:fill="D9D9D9"/>
            <w:vAlign w:val="center"/>
          </w:tcPr>
          <w:p>
            <w:pPr>
              <w:jc w:val="center"/>
              <w:rPr>
                <w:rFonts w:ascii="宋体" w:cs="宋体"/>
                <w:b/>
                <w:bCs/>
                <w:color w:val="000000"/>
                <w:kern w:val="0"/>
                <w:szCs w:val="21"/>
              </w:rPr>
            </w:pPr>
            <w:r>
              <w:rPr>
                <w:rFonts w:hint="eastAsia" w:ascii="宋体" w:hAnsi="宋体" w:cs="宋体"/>
                <w:b/>
                <w:bCs/>
                <w:color w:val="000000"/>
                <w:kern w:val="0"/>
                <w:szCs w:val="21"/>
              </w:rPr>
              <w:t>评分项</w:t>
            </w:r>
          </w:p>
        </w:tc>
        <w:tc>
          <w:tcPr>
            <w:tcW w:w="1014" w:type="dxa"/>
            <w:vAlign w:val="center"/>
          </w:tcPr>
          <w:p>
            <w:pPr>
              <w:widowControl/>
              <w:jc w:val="center"/>
              <w:rPr>
                <w:color w:val="000000"/>
                <w:kern w:val="0"/>
                <w:szCs w:val="21"/>
              </w:rPr>
            </w:pPr>
            <w:r>
              <w:rPr>
                <w:color w:val="000000"/>
                <w:kern w:val="0"/>
                <w:szCs w:val="21"/>
              </w:rPr>
              <w:t>4.2.2</w:t>
            </w:r>
          </w:p>
        </w:tc>
        <w:tc>
          <w:tcPr>
            <w:tcW w:w="4836" w:type="dxa"/>
            <w:vAlign w:val="center"/>
          </w:tcPr>
          <w:p>
            <w:pPr>
              <w:widowControl/>
              <w:jc w:val="left"/>
              <w:rPr>
                <w:rFonts w:ascii="宋体" w:cs="宋体"/>
                <w:color w:val="000000"/>
                <w:kern w:val="0"/>
                <w:szCs w:val="21"/>
              </w:rPr>
            </w:pPr>
            <w:r>
              <w:rPr>
                <w:rFonts w:hint="eastAsia" w:ascii="宋体" w:hAnsi="宋体" w:cs="宋体"/>
                <w:color w:val="000000"/>
                <w:kern w:val="0"/>
                <w:szCs w:val="21"/>
              </w:rPr>
              <w:t>采取保障人员安全的防护措施</w:t>
            </w:r>
          </w:p>
        </w:tc>
        <w:tc>
          <w:tcPr>
            <w:tcW w:w="709" w:type="dxa"/>
            <w:noWrap/>
            <w:vAlign w:val="center"/>
          </w:tcPr>
          <w:p>
            <w:pPr>
              <w:widowControl/>
              <w:jc w:val="center"/>
              <w:rPr>
                <w:rFonts w:ascii="宋体" w:cs="宋体"/>
                <w:kern w:val="0"/>
                <w:szCs w:val="21"/>
              </w:rPr>
            </w:pPr>
            <w:r>
              <w:rPr>
                <w:rFonts w:ascii="宋体" w:hAnsi="宋体" w:cs="宋体"/>
                <w:kern w:val="0"/>
                <w:szCs w:val="21"/>
              </w:rPr>
              <w:t>15</w:t>
            </w:r>
          </w:p>
        </w:tc>
        <w:tc>
          <w:tcPr>
            <w:tcW w:w="833" w:type="dxa"/>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130" w:type="dxa"/>
            <w:vMerge w:val="continue"/>
            <w:shd w:val="clear" w:color="auto" w:fill="D9D9D9"/>
            <w:vAlign w:val="center"/>
          </w:tcPr>
          <w:p>
            <w:pPr>
              <w:jc w:val="center"/>
              <w:rPr>
                <w:rFonts w:ascii="宋体" w:cs="宋体"/>
                <w:b/>
                <w:bCs/>
                <w:color w:val="000000"/>
                <w:kern w:val="0"/>
                <w:szCs w:val="21"/>
              </w:rPr>
            </w:pPr>
          </w:p>
        </w:tc>
        <w:tc>
          <w:tcPr>
            <w:tcW w:w="1014" w:type="dxa"/>
            <w:vAlign w:val="center"/>
          </w:tcPr>
          <w:p>
            <w:pPr>
              <w:widowControl/>
              <w:jc w:val="center"/>
              <w:rPr>
                <w:color w:val="000000"/>
                <w:kern w:val="0"/>
                <w:szCs w:val="21"/>
              </w:rPr>
            </w:pPr>
            <w:r>
              <w:rPr>
                <w:color w:val="000000"/>
                <w:kern w:val="0"/>
                <w:szCs w:val="21"/>
              </w:rPr>
              <w:t>4.2.3</w:t>
            </w:r>
          </w:p>
        </w:tc>
        <w:tc>
          <w:tcPr>
            <w:tcW w:w="4836" w:type="dxa"/>
            <w:vAlign w:val="center"/>
          </w:tcPr>
          <w:p>
            <w:pPr>
              <w:widowControl/>
              <w:jc w:val="left"/>
              <w:rPr>
                <w:rFonts w:ascii="宋体" w:cs="宋体"/>
                <w:color w:val="000000"/>
                <w:kern w:val="0"/>
                <w:szCs w:val="21"/>
              </w:rPr>
            </w:pPr>
            <w:r>
              <w:rPr>
                <w:rFonts w:hint="eastAsia" w:ascii="宋体" w:hAnsi="宋体" w:cs="宋体"/>
                <w:color w:val="000000"/>
                <w:kern w:val="0"/>
                <w:szCs w:val="21"/>
              </w:rPr>
              <w:t>采用具有安全防护功能的产品或配件</w:t>
            </w:r>
          </w:p>
        </w:tc>
        <w:tc>
          <w:tcPr>
            <w:tcW w:w="709" w:type="dxa"/>
            <w:noWrap/>
            <w:vAlign w:val="center"/>
          </w:tcPr>
          <w:p>
            <w:pPr>
              <w:widowControl/>
              <w:jc w:val="center"/>
              <w:rPr>
                <w:rFonts w:ascii="宋体" w:cs="宋体"/>
                <w:kern w:val="0"/>
                <w:szCs w:val="21"/>
              </w:rPr>
            </w:pPr>
            <w:r>
              <w:rPr>
                <w:rFonts w:ascii="宋体" w:hAnsi="宋体" w:cs="宋体"/>
                <w:kern w:val="0"/>
                <w:szCs w:val="21"/>
              </w:rPr>
              <w:t>10</w:t>
            </w:r>
          </w:p>
        </w:tc>
        <w:tc>
          <w:tcPr>
            <w:tcW w:w="833" w:type="dxa"/>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130" w:type="dxa"/>
            <w:vMerge w:val="continue"/>
            <w:shd w:val="clear" w:color="auto" w:fill="D9D9D9"/>
            <w:vAlign w:val="center"/>
          </w:tcPr>
          <w:p>
            <w:pPr>
              <w:jc w:val="center"/>
              <w:rPr>
                <w:rFonts w:ascii="宋体" w:cs="宋体"/>
                <w:b/>
                <w:bCs/>
                <w:color w:val="000000"/>
                <w:kern w:val="0"/>
                <w:szCs w:val="21"/>
              </w:rPr>
            </w:pPr>
          </w:p>
        </w:tc>
        <w:tc>
          <w:tcPr>
            <w:tcW w:w="1014" w:type="dxa"/>
            <w:vAlign w:val="center"/>
          </w:tcPr>
          <w:p>
            <w:pPr>
              <w:widowControl/>
              <w:jc w:val="center"/>
              <w:rPr>
                <w:color w:val="000000"/>
                <w:kern w:val="0"/>
                <w:szCs w:val="21"/>
              </w:rPr>
            </w:pPr>
            <w:r>
              <w:rPr>
                <w:color w:val="000000"/>
                <w:kern w:val="0"/>
                <w:szCs w:val="21"/>
              </w:rPr>
              <w:t>4.2.4</w:t>
            </w:r>
          </w:p>
        </w:tc>
        <w:tc>
          <w:tcPr>
            <w:tcW w:w="4836" w:type="dxa"/>
            <w:vAlign w:val="center"/>
          </w:tcPr>
          <w:p>
            <w:pPr>
              <w:widowControl/>
              <w:jc w:val="left"/>
              <w:rPr>
                <w:rFonts w:ascii="宋体" w:cs="宋体"/>
                <w:color w:val="000000"/>
                <w:kern w:val="0"/>
                <w:szCs w:val="21"/>
              </w:rPr>
            </w:pPr>
            <w:r>
              <w:rPr>
                <w:rFonts w:hint="eastAsia" w:ascii="宋体" w:hAnsi="宋体" w:cs="宋体"/>
                <w:color w:val="000000"/>
                <w:kern w:val="0"/>
                <w:szCs w:val="21"/>
              </w:rPr>
              <w:t>室内外地面或路面设置防滑措施</w:t>
            </w:r>
          </w:p>
        </w:tc>
        <w:tc>
          <w:tcPr>
            <w:tcW w:w="709" w:type="dxa"/>
            <w:noWrap/>
            <w:vAlign w:val="center"/>
          </w:tcPr>
          <w:p>
            <w:pPr>
              <w:widowControl/>
              <w:jc w:val="center"/>
              <w:rPr>
                <w:rFonts w:ascii="宋体" w:cs="宋体"/>
                <w:kern w:val="0"/>
                <w:szCs w:val="21"/>
              </w:rPr>
            </w:pPr>
            <w:r>
              <w:rPr>
                <w:rFonts w:ascii="宋体" w:hAnsi="宋体" w:cs="宋体"/>
                <w:kern w:val="0"/>
                <w:szCs w:val="21"/>
              </w:rPr>
              <w:t>10</w:t>
            </w:r>
          </w:p>
        </w:tc>
        <w:tc>
          <w:tcPr>
            <w:tcW w:w="833" w:type="dxa"/>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30" w:type="dxa"/>
            <w:vMerge w:val="continue"/>
            <w:shd w:val="clear" w:color="auto" w:fill="D9D9D9"/>
            <w:vAlign w:val="center"/>
          </w:tcPr>
          <w:p>
            <w:pPr>
              <w:jc w:val="center"/>
              <w:rPr>
                <w:rFonts w:ascii="宋体" w:cs="宋体"/>
                <w:b/>
                <w:bCs/>
                <w:color w:val="000000"/>
                <w:kern w:val="0"/>
                <w:szCs w:val="21"/>
              </w:rPr>
            </w:pPr>
          </w:p>
        </w:tc>
        <w:tc>
          <w:tcPr>
            <w:tcW w:w="1014" w:type="dxa"/>
            <w:vAlign w:val="center"/>
          </w:tcPr>
          <w:p>
            <w:pPr>
              <w:widowControl/>
              <w:jc w:val="center"/>
              <w:rPr>
                <w:color w:val="000000"/>
                <w:kern w:val="0"/>
                <w:szCs w:val="21"/>
              </w:rPr>
            </w:pPr>
            <w:r>
              <w:rPr>
                <w:color w:val="000000"/>
                <w:kern w:val="0"/>
                <w:szCs w:val="21"/>
              </w:rPr>
              <w:t>6.2.2</w:t>
            </w:r>
          </w:p>
        </w:tc>
        <w:tc>
          <w:tcPr>
            <w:tcW w:w="4836" w:type="dxa"/>
            <w:vAlign w:val="center"/>
          </w:tcPr>
          <w:p>
            <w:pPr>
              <w:widowControl/>
              <w:jc w:val="left"/>
              <w:rPr>
                <w:rFonts w:ascii="宋体" w:cs="宋体"/>
                <w:color w:val="000000"/>
                <w:kern w:val="0"/>
                <w:szCs w:val="21"/>
              </w:rPr>
            </w:pPr>
            <w:r>
              <w:rPr>
                <w:rFonts w:hint="eastAsia" w:ascii="宋体" w:hAnsi="宋体" w:cs="宋体"/>
                <w:color w:val="000000"/>
                <w:kern w:val="0"/>
                <w:szCs w:val="21"/>
              </w:rPr>
              <w:t>建筑室内外公共区域满足全龄化设计要求</w:t>
            </w:r>
          </w:p>
        </w:tc>
        <w:tc>
          <w:tcPr>
            <w:tcW w:w="709" w:type="dxa"/>
            <w:noWrap/>
            <w:vAlign w:val="center"/>
          </w:tcPr>
          <w:p>
            <w:pPr>
              <w:widowControl/>
              <w:jc w:val="center"/>
              <w:rPr>
                <w:rFonts w:ascii="宋体" w:cs="宋体"/>
                <w:kern w:val="0"/>
                <w:szCs w:val="21"/>
              </w:rPr>
            </w:pPr>
            <w:r>
              <w:rPr>
                <w:rFonts w:ascii="宋体" w:hAnsi="宋体" w:cs="宋体"/>
                <w:kern w:val="0"/>
                <w:szCs w:val="21"/>
              </w:rPr>
              <w:t>8</w:t>
            </w:r>
          </w:p>
        </w:tc>
        <w:tc>
          <w:tcPr>
            <w:tcW w:w="833" w:type="dxa"/>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trPr>
        <w:tc>
          <w:tcPr>
            <w:tcW w:w="6980" w:type="dxa"/>
            <w:gridSpan w:val="3"/>
            <w:shd w:val="clear" w:color="auto" w:fill="D9D9D9"/>
            <w:vAlign w:val="center"/>
          </w:tcPr>
          <w:p>
            <w:pPr>
              <w:widowControl/>
              <w:jc w:val="center"/>
              <w:rPr>
                <w:rFonts w:ascii="宋体" w:cs="宋体"/>
                <w:color w:val="000000"/>
                <w:kern w:val="0"/>
                <w:szCs w:val="21"/>
              </w:rPr>
            </w:pPr>
            <w:r>
              <w:rPr>
                <w:rFonts w:hint="eastAsia" w:ascii="宋体" w:hAnsi="宋体" w:cs="宋体"/>
                <w:color w:val="000000"/>
                <w:kern w:val="0"/>
                <w:szCs w:val="21"/>
              </w:rPr>
              <w:t>评分项合计</w:t>
            </w:r>
          </w:p>
        </w:tc>
        <w:tc>
          <w:tcPr>
            <w:tcW w:w="709" w:type="dxa"/>
            <w:noWrap/>
            <w:vAlign w:val="center"/>
          </w:tcPr>
          <w:p>
            <w:pPr>
              <w:widowControl/>
              <w:jc w:val="center"/>
              <w:rPr>
                <w:rFonts w:ascii="宋体" w:cs="宋体"/>
                <w:kern w:val="0"/>
                <w:szCs w:val="21"/>
              </w:rPr>
            </w:pPr>
            <w:r>
              <w:rPr>
                <w:rFonts w:ascii="宋体" w:hAnsi="宋体" w:cs="宋体"/>
                <w:kern w:val="0"/>
                <w:szCs w:val="21"/>
              </w:rPr>
              <w:t>43</w:t>
            </w:r>
          </w:p>
        </w:tc>
        <w:tc>
          <w:tcPr>
            <w:tcW w:w="833" w:type="dxa"/>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130" w:type="dxa"/>
            <w:vMerge w:val="restart"/>
            <w:shd w:val="clear" w:color="auto" w:fill="D9D9D9"/>
            <w:vAlign w:val="center"/>
          </w:tcPr>
          <w:p>
            <w:pPr>
              <w:jc w:val="center"/>
              <w:rPr>
                <w:rFonts w:ascii="宋体" w:cs="宋体"/>
                <w:b/>
                <w:bCs/>
                <w:color w:val="000000"/>
                <w:kern w:val="0"/>
                <w:szCs w:val="21"/>
              </w:rPr>
            </w:pPr>
            <w:r>
              <w:rPr>
                <w:rFonts w:hint="eastAsia" w:ascii="宋体" w:hAnsi="宋体" w:cs="宋体"/>
                <w:b/>
                <w:bCs/>
                <w:color w:val="000000"/>
                <w:kern w:val="0"/>
                <w:szCs w:val="21"/>
              </w:rPr>
              <w:t>加分项</w:t>
            </w:r>
          </w:p>
        </w:tc>
        <w:tc>
          <w:tcPr>
            <w:tcW w:w="1014" w:type="dxa"/>
            <w:vAlign w:val="center"/>
          </w:tcPr>
          <w:p>
            <w:pPr>
              <w:widowControl/>
              <w:jc w:val="center"/>
              <w:rPr>
                <w:color w:val="000000"/>
                <w:kern w:val="0"/>
                <w:szCs w:val="21"/>
              </w:rPr>
            </w:pPr>
            <w:r>
              <w:rPr>
                <w:color w:val="000000"/>
                <w:kern w:val="0"/>
                <w:sz w:val="22"/>
                <w:szCs w:val="22"/>
              </w:rPr>
              <w:t>9.2.2</w:t>
            </w:r>
          </w:p>
        </w:tc>
        <w:tc>
          <w:tcPr>
            <w:tcW w:w="4836" w:type="dxa"/>
            <w:vAlign w:val="center"/>
          </w:tcPr>
          <w:p>
            <w:pPr>
              <w:widowControl/>
              <w:jc w:val="left"/>
              <w:rPr>
                <w:rFonts w:ascii="宋体" w:cs="宋体"/>
                <w:color w:val="000000"/>
                <w:kern w:val="0"/>
                <w:szCs w:val="21"/>
              </w:rPr>
            </w:pPr>
            <w:r>
              <w:rPr>
                <w:rFonts w:hint="eastAsia" w:ascii="宋体" w:hAnsi="宋体" w:cs="宋体"/>
                <w:color w:val="000000"/>
                <w:kern w:val="0"/>
                <w:sz w:val="22"/>
                <w:szCs w:val="22"/>
              </w:rPr>
              <w:t>采用适宜地区特色的建筑风貌设计，因地制宜传承地域建筑文化</w:t>
            </w:r>
          </w:p>
        </w:tc>
        <w:tc>
          <w:tcPr>
            <w:tcW w:w="709" w:type="dxa"/>
            <w:noWrap/>
            <w:vAlign w:val="center"/>
          </w:tcPr>
          <w:p>
            <w:pPr>
              <w:widowControl/>
              <w:jc w:val="center"/>
              <w:rPr>
                <w:rFonts w:ascii="宋体" w:cs="宋体"/>
                <w:kern w:val="0"/>
                <w:szCs w:val="21"/>
              </w:rPr>
            </w:pPr>
            <w:r>
              <w:rPr>
                <w:rFonts w:ascii="宋体" w:hAnsi="宋体" w:cs="宋体"/>
                <w:kern w:val="0"/>
                <w:sz w:val="22"/>
                <w:szCs w:val="22"/>
              </w:rPr>
              <w:t>20</w:t>
            </w:r>
          </w:p>
        </w:tc>
        <w:tc>
          <w:tcPr>
            <w:tcW w:w="833" w:type="dxa"/>
            <w:vAlign w:val="center"/>
          </w:tcPr>
          <w:p>
            <w:pPr>
              <w:widowControl/>
              <w:jc w:val="center"/>
              <w:rPr>
                <w:rFonts w:ascii="宋体" w:cs="宋体"/>
                <w:kern w:val="0"/>
                <w:szCs w:val="21"/>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30" w:type="dxa"/>
            <w:vMerge w:val="continue"/>
            <w:shd w:val="clear" w:color="auto" w:fill="D9D9D9"/>
            <w:vAlign w:val="center"/>
          </w:tcPr>
          <w:p>
            <w:pPr>
              <w:widowControl/>
              <w:jc w:val="center"/>
              <w:rPr>
                <w:rFonts w:ascii="宋体" w:cs="宋体"/>
                <w:b/>
                <w:bCs/>
                <w:color w:val="000000"/>
                <w:kern w:val="0"/>
                <w:szCs w:val="21"/>
              </w:rPr>
            </w:pPr>
          </w:p>
        </w:tc>
        <w:tc>
          <w:tcPr>
            <w:tcW w:w="1014" w:type="dxa"/>
            <w:vAlign w:val="center"/>
          </w:tcPr>
          <w:p>
            <w:pPr>
              <w:widowControl/>
              <w:jc w:val="center"/>
              <w:rPr>
                <w:color w:val="000000"/>
                <w:kern w:val="0"/>
                <w:szCs w:val="21"/>
              </w:rPr>
            </w:pPr>
            <w:r>
              <w:rPr>
                <w:color w:val="000000"/>
                <w:kern w:val="0"/>
                <w:sz w:val="22"/>
                <w:szCs w:val="22"/>
              </w:rPr>
              <w:t>9.2.3</w:t>
            </w:r>
          </w:p>
        </w:tc>
        <w:tc>
          <w:tcPr>
            <w:tcW w:w="4836" w:type="dxa"/>
            <w:vAlign w:val="center"/>
          </w:tcPr>
          <w:p>
            <w:pPr>
              <w:widowControl/>
              <w:jc w:val="left"/>
              <w:rPr>
                <w:rFonts w:ascii="宋体" w:cs="宋体"/>
                <w:color w:val="000000"/>
                <w:kern w:val="0"/>
                <w:szCs w:val="21"/>
              </w:rPr>
            </w:pPr>
            <w:r>
              <w:rPr>
                <w:rFonts w:hint="eastAsia" w:ascii="宋体" w:hAnsi="宋体" w:cs="宋体"/>
                <w:color w:val="000000"/>
                <w:kern w:val="0"/>
                <w:sz w:val="22"/>
                <w:szCs w:val="22"/>
              </w:rPr>
              <w:t>合理选用废弃场地进行建设，或充分利用尚可使用的旧建筑</w:t>
            </w:r>
          </w:p>
        </w:tc>
        <w:tc>
          <w:tcPr>
            <w:tcW w:w="709" w:type="dxa"/>
            <w:noWrap/>
            <w:vAlign w:val="center"/>
          </w:tcPr>
          <w:p>
            <w:pPr>
              <w:widowControl/>
              <w:jc w:val="center"/>
              <w:rPr>
                <w:rFonts w:ascii="宋体" w:cs="宋体"/>
                <w:kern w:val="0"/>
                <w:szCs w:val="21"/>
              </w:rPr>
            </w:pPr>
            <w:r>
              <w:rPr>
                <w:rFonts w:ascii="宋体" w:hAnsi="宋体" w:cs="宋体"/>
                <w:kern w:val="0"/>
                <w:sz w:val="22"/>
                <w:szCs w:val="22"/>
              </w:rPr>
              <w:t>8</w:t>
            </w:r>
          </w:p>
        </w:tc>
        <w:tc>
          <w:tcPr>
            <w:tcW w:w="833" w:type="dxa"/>
            <w:vAlign w:val="center"/>
          </w:tcPr>
          <w:p>
            <w:pPr>
              <w:widowControl/>
              <w:jc w:val="center"/>
              <w:rPr>
                <w:rFonts w:ascii="宋体" w:cs="宋体"/>
                <w:kern w:val="0"/>
                <w:szCs w:val="21"/>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130" w:type="dxa"/>
            <w:vMerge w:val="continue"/>
            <w:shd w:val="clear" w:color="auto" w:fill="D9D9D9"/>
            <w:vAlign w:val="center"/>
          </w:tcPr>
          <w:p>
            <w:pPr>
              <w:widowControl/>
              <w:jc w:val="left"/>
              <w:rPr>
                <w:rFonts w:ascii="宋体" w:cs="宋体"/>
                <w:b/>
                <w:bCs/>
                <w:color w:val="000000"/>
                <w:kern w:val="0"/>
                <w:szCs w:val="21"/>
              </w:rPr>
            </w:pPr>
          </w:p>
        </w:tc>
        <w:tc>
          <w:tcPr>
            <w:tcW w:w="1014" w:type="dxa"/>
            <w:vAlign w:val="center"/>
          </w:tcPr>
          <w:p>
            <w:pPr>
              <w:widowControl/>
              <w:jc w:val="center"/>
              <w:rPr>
                <w:color w:val="000000"/>
                <w:kern w:val="0"/>
                <w:szCs w:val="21"/>
              </w:rPr>
            </w:pPr>
            <w:r>
              <w:rPr>
                <w:color w:val="000000"/>
                <w:kern w:val="0"/>
                <w:sz w:val="22"/>
                <w:szCs w:val="22"/>
              </w:rPr>
              <w:t>9.2.6</w:t>
            </w:r>
          </w:p>
        </w:tc>
        <w:tc>
          <w:tcPr>
            <w:tcW w:w="4836" w:type="dxa"/>
            <w:vAlign w:val="center"/>
          </w:tcPr>
          <w:p>
            <w:pPr>
              <w:widowControl/>
              <w:jc w:val="left"/>
              <w:rPr>
                <w:rFonts w:ascii="宋体" w:cs="宋体"/>
                <w:color w:val="000000"/>
                <w:kern w:val="0"/>
                <w:szCs w:val="21"/>
              </w:rPr>
            </w:pPr>
            <w:r>
              <w:rPr>
                <w:rFonts w:hint="eastAsia" w:ascii="宋体" w:hAnsi="宋体" w:cs="宋体"/>
                <w:color w:val="000000"/>
                <w:kern w:val="0"/>
                <w:sz w:val="22"/>
                <w:szCs w:val="22"/>
              </w:rPr>
              <w:t>应用建筑信息模型</w:t>
            </w:r>
            <w:r>
              <w:rPr>
                <w:rFonts w:ascii="宋体" w:hAnsi="宋体" w:cs="宋体"/>
                <w:color w:val="000000"/>
                <w:kern w:val="0"/>
                <w:sz w:val="22"/>
                <w:szCs w:val="22"/>
              </w:rPr>
              <w:t xml:space="preserve"> (BIM) </w:t>
            </w:r>
            <w:r>
              <w:rPr>
                <w:rFonts w:hint="eastAsia" w:ascii="宋体" w:hAnsi="宋体" w:cs="宋体"/>
                <w:color w:val="000000"/>
                <w:kern w:val="0"/>
                <w:sz w:val="22"/>
                <w:szCs w:val="22"/>
              </w:rPr>
              <w:t>技术</w:t>
            </w:r>
          </w:p>
        </w:tc>
        <w:tc>
          <w:tcPr>
            <w:tcW w:w="709" w:type="dxa"/>
            <w:noWrap/>
            <w:vAlign w:val="center"/>
          </w:tcPr>
          <w:p>
            <w:pPr>
              <w:widowControl/>
              <w:jc w:val="center"/>
              <w:rPr>
                <w:rFonts w:ascii="宋体" w:cs="宋体"/>
                <w:kern w:val="0"/>
                <w:szCs w:val="21"/>
              </w:rPr>
            </w:pPr>
            <w:r>
              <w:rPr>
                <w:rFonts w:ascii="宋体" w:hAnsi="宋体" w:cs="宋体"/>
                <w:kern w:val="0"/>
                <w:sz w:val="22"/>
                <w:szCs w:val="22"/>
              </w:rPr>
              <w:t>15</w:t>
            </w:r>
          </w:p>
        </w:tc>
        <w:tc>
          <w:tcPr>
            <w:tcW w:w="833" w:type="dxa"/>
            <w:vAlign w:val="center"/>
          </w:tcPr>
          <w:p>
            <w:pPr>
              <w:widowControl/>
              <w:jc w:val="center"/>
              <w:rPr>
                <w:rFonts w:ascii="宋体" w:cs="宋体"/>
                <w:kern w:val="0"/>
                <w:szCs w:val="21"/>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980" w:type="dxa"/>
            <w:gridSpan w:val="3"/>
            <w:shd w:val="clear" w:color="auto" w:fill="D9D9D9"/>
            <w:vAlign w:val="center"/>
          </w:tcPr>
          <w:p>
            <w:pPr>
              <w:widowControl/>
              <w:jc w:val="center"/>
              <w:rPr>
                <w:rFonts w:ascii="宋体" w:cs="宋体"/>
                <w:color w:val="000000"/>
                <w:kern w:val="0"/>
                <w:szCs w:val="21"/>
              </w:rPr>
            </w:pPr>
            <w:r>
              <w:rPr>
                <w:rFonts w:hint="eastAsia" w:ascii="宋体" w:hAnsi="宋体" w:cs="宋体"/>
                <w:color w:val="000000"/>
                <w:kern w:val="0"/>
                <w:szCs w:val="21"/>
              </w:rPr>
              <w:t>加分项合计</w:t>
            </w:r>
          </w:p>
        </w:tc>
        <w:tc>
          <w:tcPr>
            <w:tcW w:w="709" w:type="dxa"/>
            <w:noWrap/>
            <w:vAlign w:val="center"/>
          </w:tcPr>
          <w:p>
            <w:pPr>
              <w:widowControl/>
              <w:jc w:val="center"/>
              <w:rPr>
                <w:rFonts w:ascii="宋体" w:cs="宋体"/>
                <w:kern w:val="0"/>
                <w:sz w:val="22"/>
                <w:szCs w:val="22"/>
              </w:rPr>
            </w:pPr>
            <w:r>
              <w:rPr>
                <w:rFonts w:ascii="宋体" w:hAnsi="宋体" w:cs="宋体"/>
                <w:kern w:val="0"/>
                <w:sz w:val="22"/>
                <w:szCs w:val="22"/>
              </w:rPr>
              <w:t>43</w:t>
            </w:r>
          </w:p>
        </w:tc>
        <w:tc>
          <w:tcPr>
            <w:tcW w:w="833" w:type="dxa"/>
            <w:vAlign w:val="center"/>
          </w:tcPr>
          <w:p>
            <w:pPr>
              <w:widowControl/>
              <w:jc w:val="center"/>
              <w:rPr>
                <w:rFonts w:asci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130" w:type="dxa"/>
            <w:vMerge w:val="restart"/>
            <w:shd w:val="clear" w:color="auto" w:fill="D9D9D9"/>
            <w:vAlign w:val="center"/>
          </w:tcPr>
          <w:p>
            <w:pPr>
              <w:widowControl/>
              <w:jc w:val="left"/>
              <w:rPr>
                <w:rFonts w:ascii="宋体" w:cs="宋体"/>
                <w:b/>
                <w:bCs/>
                <w:color w:val="000000"/>
                <w:kern w:val="0"/>
                <w:szCs w:val="21"/>
              </w:rPr>
            </w:pPr>
            <w:r>
              <w:rPr>
                <w:rFonts w:hint="eastAsia" w:ascii="宋体" w:hAnsi="宋体" w:cs="宋体"/>
                <w:b/>
                <w:bCs/>
                <w:color w:val="000000"/>
                <w:kern w:val="0"/>
                <w:szCs w:val="21"/>
              </w:rPr>
              <w:t>副审条文</w:t>
            </w:r>
          </w:p>
        </w:tc>
        <w:tc>
          <w:tcPr>
            <w:tcW w:w="1014" w:type="dxa"/>
            <w:vAlign w:val="center"/>
          </w:tcPr>
          <w:p>
            <w:pPr>
              <w:widowControl/>
              <w:jc w:val="center"/>
              <w:rPr>
                <w:color w:val="000000"/>
                <w:kern w:val="0"/>
                <w:szCs w:val="21"/>
              </w:rPr>
            </w:pPr>
            <w:r>
              <w:rPr>
                <w:color w:val="000000"/>
                <w:kern w:val="0"/>
                <w:szCs w:val="21"/>
              </w:rPr>
              <w:t>7.2.4</w:t>
            </w:r>
          </w:p>
        </w:tc>
        <w:tc>
          <w:tcPr>
            <w:tcW w:w="4836" w:type="dxa"/>
            <w:vAlign w:val="center"/>
          </w:tcPr>
          <w:p>
            <w:pPr>
              <w:widowControl/>
              <w:jc w:val="left"/>
              <w:rPr>
                <w:rFonts w:ascii="宋体" w:cs="宋体"/>
                <w:color w:val="000000"/>
                <w:kern w:val="0"/>
                <w:szCs w:val="21"/>
              </w:rPr>
            </w:pPr>
            <w:r>
              <w:rPr>
                <w:rFonts w:hint="eastAsia" w:ascii="宋体" w:hAnsi="宋体" w:cs="宋体"/>
                <w:color w:val="000000"/>
                <w:kern w:val="0"/>
                <w:szCs w:val="21"/>
              </w:rPr>
              <w:t>优化建筑围护结构的热工性能</w:t>
            </w:r>
          </w:p>
        </w:tc>
        <w:tc>
          <w:tcPr>
            <w:tcW w:w="709" w:type="dxa"/>
            <w:noWrap/>
            <w:vAlign w:val="center"/>
          </w:tcPr>
          <w:p>
            <w:pPr>
              <w:widowControl/>
              <w:jc w:val="center"/>
              <w:rPr>
                <w:rFonts w:ascii="宋体" w:cs="宋体"/>
                <w:kern w:val="0"/>
                <w:szCs w:val="21"/>
              </w:rPr>
            </w:pPr>
            <w:r>
              <w:rPr>
                <w:rFonts w:ascii="宋体" w:hAnsi="宋体" w:cs="宋体"/>
                <w:kern w:val="0"/>
                <w:szCs w:val="21"/>
              </w:rPr>
              <w:t>15</w:t>
            </w:r>
          </w:p>
        </w:tc>
        <w:tc>
          <w:tcPr>
            <w:tcW w:w="833" w:type="dxa"/>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130" w:type="dxa"/>
            <w:vMerge w:val="continue"/>
            <w:shd w:val="clear" w:color="auto" w:fill="D9D9D9"/>
            <w:vAlign w:val="center"/>
          </w:tcPr>
          <w:p>
            <w:pPr>
              <w:widowControl/>
              <w:jc w:val="center"/>
              <w:rPr>
                <w:rFonts w:ascii="宋体" w:cs="宋体"/>
                <w:b/>
                <w:bCs/>
                <w:color w:val="000000"/>
                <w:kern w:val="0"/>
                <w:szCs w:val="21"/>
              </w:rPr>
            </w:pPr>
          </w:p>
        </w:tc>
        <w:tc>
          <w:tcPr>
            <w:tcW w:w="1014" w:type="dxa"/>
            <w:vAlign w:val="center"/>
          </w:tcPr>
          <w:p>
            <w:pPr>
              <w:widowControl/>
              <w:jc w:val="center"/>
              <w:rPr>
                <w:color w:val="000000"/>
                <w:kern w:val="0"/>
                <w:szCs w:val="21"/>
              </w:rPr>
            </w:pPr>
            <w:r>
              <w:rPr>
                <w:color w:val="000000"/>
                <w:kern w:val="0"/>
                <w:szCs w:val="21"/>
              </w:rPr>
              <w:t>7.2.8</w:t>
            </w:r>
          </w:p>
        </w:tc>
        <w:tc>
          <w:tcPr>
            <w:tcW w:w="4836" w:type="dxa"/>
            <w:vAlign w:val="center"/>
          </w:tcPr>
          <w:p>
            <w:pPr>
              <w:widowControl/>
              <w:jc w:val="left"/>
              <w:rPr>
                <w:rFonts w:ascii="宋体" w:cs="宋体"/>
                <w:color w:val="000000"/>
                <w:kern w:val="0"/>
                <w:szCs w:val="21"/>
              </w:rPr>
            </w:pPr>
            <w:r>
              <w:rPr>
                <w:rFonts w:hint="eastAsia" w:ascii="宋体" w:hAnsi="宋体" w:cs="宋体"/>
                <w:color w:val="000000"/>
                <w:kern w:val="0"/>
                <w:szCs w:val="21"/>
              </w:rPr>
              <w:t>采取措施降低建筑能耗</w:t>
            </w:r>
          </w:p>
        </w:tc>
        <w:tc>
          <w:tcPr>
            <w:tcW w:w="709" w:type="dxa"/>
            <w:noWrap/>
            <w:vAlign w:val="center"/>
          </w:tcPr>
          <w:p>
            <w:pPr>
              <w:widowControl/>
              <w:jc w:val="center"/>
              <w:rPr>
                <w:rFonts w:ascii="宋体" w:cs="宋体"/>
                <w:kern w:val="0"/>
                <w:szCs w:val="21"/>
              </w:rPr>
            </w:pPr>
            <w:r>
              <w:rPr>
                <w:rFonts w:ascii="宋体" w:hAnsi="宋体" w:cs="宋体"/>
                <w:kern w:val="0"/>
                <w:szCs w:val="21"/>
              </w:rPr>
              <w:t>10</w:t>
            </w:r>
          </w:p>
        </w:tc>
        <w:tc>
          <w:tcPr>
            <w:tcW w:w="833" w:type="dxa"/>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130" w:type="dxa"/>
            <w:vMerge w:val="continue"/>
            <w:shd w:val="clear" w:color="auto" w:fill="D9D9D9"/>
            <w:vAlign w:val="center"/>
          </w:tcPr>
          <w:p>
            <w:pPr>
              <w:widowControl/>
              <w:jc w:val="left"/>
              <w:rPr>
                <w:rFonts w:ascii="宋体" w:cs="宋体"/>
                <w:b/>
                <w:bCs/>
                <w:color w:val="000000"/>
                <w:kern w:val="0"/>
                <w:szCs w:val="21"/>
              </w:rPr>
            </w:pPr>
          </w:p>
        </w:tc>
        <w:tc>
          <w:tcPr>
            <w:tcW w:w="1014" w:type="dxa"/>
            <w:vAlign w:val="center"/>
          </w:tcPr>
          <w:p>
            <w:pPr>
              <w:widowControl/>
              <w:jc w:val="center"/>
              <w:rPr>
                <w:color w:val="000000"/>
                <w:kern w:val="0"/>
                <w:szCs w:val="21"/>
              </w:rPr>
            </w:pPr>
            <w:r>
              <w:rPr>
                <w:color w:val="000000"/>
                <w:kern w:val="0"/>
                <w:szCs w:val="21"/>
              </w:rPr>
              <w:t>7.2.14</w:t>
            </w:r>
          </w:p>
        </w:tc>
        <w:tc>
          <w:tcPr>
            <w:tcW w:w="4836" w:type="dxa"/>
            <w:vAlign w:val="center"/>
          </w:tcPr>
          <w:p>
            <w:pPr>
              <w:widowControl/>
              <w:jc w:val="left"/>
              <w:rPr>
                <w:rFonts w:ascii="宋体" w:cs="宋体"/>
                <w:color w:val="000000"/>
                <w:kern w:val="0"/>
                <w:szCs w:val="21"/>
              </w:rPr>
            </w:pPr>
            <w:r>
              <w:rPr>
                <w:rFonts w:hint="eastAsia" w:ascii="宋体" w:hAnsi="宋体" w:cs="宋体"/>
                <w:color w:val="000000"/>
                <w:kern w:val="0"/>
                <w:szCs w:val="21"/>
              </w:rPr>
              <w:t>建筑所有区域实施土建工程与装修工程一体化设计及施工</w:t>
            </w:r>
          </w:p>
        </w:tc>
        <w:tc>
          <w:tcPr>
            <w:tcW w:w="709" w:type="dxa"/>
            <w:noWrap/>
            <w:vAlign w:val="center"/>
          </w:tcPr>
          <w:p>
            <w:pPr>
              <w:widowControl/>
              <w:jc w:val="center"/>
              <w:rPr>
                <w:rFonts w:ascii="宋体" w:cs="宋体"/>
                <w:kern w:val="0"/>
                <w:szCs w:val="21"/>
              </w:rPr>
            </w:pPr>
            <w:r>
              <w:rPr>
                <w:rFonts w:ascii="宋体" w:hAnsi="宋体" w:cs="宋体"/>
                <w:kern w:val="0"/>
                <w:szCs w:val="21"/>
              </w:rPr>
              <w:t>8</w:t>
            </w:r>
          </w:p>
        </w:tc>
        <w:tc>
          <w:tcPr>
            <w:tcW w:w="833" w:type="dxa"/>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130" w:type="dxa"/>
            <w:vMerge w:val="continue"/>
            <w:shd w:val="clear" w:color="auto" w:fill="D9D9D9"/>
            <w:vAlign w:val="center"/>
          </w:tcPr>
          <w:p>
            <w:pPr>
              <w:widowControl/>
              <w:jc w:val="left"/>
              <w:rPr>
                <w:rFonts w:ascii="宋体" w:cs="宋体"/>
                <w:b/>
                <w:bCs/>
                <w:color w:val="000000"/>
                <w:kern w:val="0"/>
                <w:szCs w:val="21"/>
              </w:rPr>
            </w:pPr>
          </w:p>
        </w:tc>
        <w:tc>
          <w:tcPr>
            <w:tcW w:w="1014" w:type="dxa"/>
            <w:vAlign w:val="center"/>
          </w:tcPr>
          <w:p>
            <w:pPr>
              <w:widowControl/>
              <w:jc w:val="center"/>
              <w:rPr>
                <w:color w:val="000000"/>
                <w:kern w:val="0"/>
                <w:szCs w:val="21"/>
              </w:rPr>
            </w:pPr>
            <w:r>
              <w:rPr>
                <w:color w:val="000000"/>
                <w:kern w:val="0"/>
                <w:szCs w:val="21"/>
              </w:rPr>
              <w:t>8.2.7</w:t>
            </w:r>
          </w:p>
        </w:tc>
        <w:tc>
          <w:tcPr>
            <w:tcW w:w="4836" w:type="dxa"/>
            <w:vAlign w:val="center"/>
          </w:tcPr>
          <w:p>
            <w:pPr>
              <w:widowControl/>
              <w:jc w:val="left"/>
              <w:rPr>
                <w:rFonts w:ascii="宋体" w:cs="宋体"/>
                <w:color w:val="000000"/>
                <w:kern w:val="0"/>
                <w:szCs w:val="21"/>
              </w:rPr>
            </w:pPr>
            <w:r>
              <w:rPr>
                <w:rFonts w:hint="eastAsia" w:ascii="宋体" w:hAnsi="宋体" w:cs="宋体"/>
                <w:color w:val="000000"/>
                <w:kern w:val="0"/>
                <w:szCs w:val="21"/>
              </w:rPr>
              <w:t>建筑及照明设计避免产生光污染</w:t>
            </w:r>
          </w:p>
        </w:tc>
        <w:tc>
          <w:tcPr>
            <w:tcW w:w="709" w:type="dxa"/>
            <w:noWrap/>
            <w:vAlign w:val="center"/>
          </w:tcPr>
          <w:p>
            <w:pPr>
              <w:widowControl/>
              <w:jc w:val="center"/>
              <w:rPr>
                <w:rFonts w:ascii="宋体" w:cs="宋体"/>
                <w:kern w:val="0"/>
                <w:szCs w:val="21"/>
              </w:rPr>
            </w:pPr>
            <w:r>
              <w:rPr>
                <w:rFonts w:ascii="宋体" w:hAnsi="宋体" w:cs="宋体"/>
                <w:kern w:val="0"/>
                <w:szCs w:val="21"/>
              </w:rPr>
              <w:t>10</w:t>
            </w:r>
          </w:p>
        </w:tc>
        <w:tc>
          <w:tcPr>
            <w:tcW w:w="833" w:type="dxa"/>
            <w:vAlign w:val="center"/>
          </w:tcPr>
          <w:p>
            <w:pPr>
              <w:widowControl/>
              <w:jc w:val="center"/>
              <w:rPr>
                <w:rFonts w:ascii="宋体" w:cs="宋体"/>
                <w:kern w:val="0"/>
                <w:szCs w:val="21"/>
              </w:rPr>
            </w:pPr>
            <w:r>
              <w:rPr>
                <w:rFonts w:hint="eastAsia" w:ascii="宋体" w:hAnsi="宋体" w:cs="宋体"/>
                <w:kern w:val="0"/>
                <w:szCs w:val="21"/>
              </w:rPr>
              <w:t>　</w:t>
            </w:r>
          </w:p>
        </w:tc>
      </w:tr>
    </w:tbl>
    <w:p>
      <w:pPr>
        <w:sectPr>
          <w:headerReference r:id="rId16" w:type="default"/>
          <w:pgSz w:w="11906" w:h="16838"/>
          <w:pgMar w:top="1440" w:right="1800" w:bottom="1440" w:left="1800" w:header="851" w:footer="992" w:gutter="0"/>
          <w:cols w:space="720" w:num="1"/>
          <w:docGrid w:type="lines" w:linePitch="312" w:charSpace="0"/>
        </w:sectPr>
      </w:pPr>
    </w:p>
    <w:p>
      <w:pPr>
        <w:pStyle w:val="3"/>
        <w:spacing w:line="288" w:lineRule="auto"/>
        <w:jc w:val="center"/>
      </w:pPr>
      <w:bookmarkStart w:id="30" w:name="_Hlk68691573"/>
      <w:bookmarkStart w:id="31" w:name="_Toc412712072"/>
      <w:bookmarkStart w:id="32" w:name="_Toc69461948"/>
      <w:bookmarkStart w:id="33" w:name="_Toc428800961"/>
      <w:r>
        <w:t xml:space="preserve">2.1 GB/T 50378 </w:t>
      </w:r>
      <w:r>
        <w:rPr>
          <w:rFonts w:hint="eastAsia"/>
        </w:rPr>
        <w:t>表</w:t>
      </w:r>
      <w:r>
        <w:t>3.2.8</w:t>
      </w:r>
    </w:p>
    <w:bookmarkEnd w:id="30"/>
    <w:p>
      <w:pPr>
        <w:rPr>
          <w:rFonts w:ascii="黑体" w:hAnsi="黑体" w:eastAsia="黑体"/>
          <w:sz w:val="24"/>
        </w:rPr>
      </w:pPr>
      <w:r>
        <w:rPr>
          <w:rFonts w:hint="eastAsia" w:ascii="黑体" w:hAnsi="黑体" w:eastAsia="黑体"/>
          <w:sz w:val="24"/>
        </w:rPr>
        <w:t>全装修；围护结构热工性能；寒冷地区外窗传热系数；外窗气密性能</w:t>
      </w:r>
    </w:p>
    <w:tbl>
      <w:tblPr>
        <w:tblStyle w:val="2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4"/>
        <w:gridCol w:w="1560"/>
        <w:gridCol w:w="118"/>
        <w:gridCol w:w="1495"/>
        <w:gridCol w:w="1629"/>
        <w:gridCol w:w="1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229" w:type="pct"/>
            <w:shd w:val="clear" w:color="auto" w:fill="D9D9D9"/>
            <w:vAlign w:val="center"/>
          </w:tcPr>
          <w:p>
            <w:pPr>
              <w:pStyle w:val="52"/>
              <w:spacing w:line="240" w:lineRule="auto"/>
              <w:outlineLvl w:val="9"/>
              <w:rPr>
                <w:b/>
                <w:sz w:val="20"/>
                <w:szCs w:val="21"/>
              </w:rPr>
            </w:pPr>
          </w:p>
        </w:tc>
        <w:tc>
          <w:tcPr>
            <w:tcW w:w="984" w:type="pct"/>
            <w:gridSpan w:val="2"/>
            <w:shd w:val="clear" w:color="auto" w:fill="D9D9D9"/>
            <w:vAlign w:val="center"/>
          </w:tcPr>
          <w:p>
            <w:pPr>
              <w:pStyle w:val="52"/>
              <w:spacing w:line="240" w:lineRule="auto"/>
              <w:outlineLvl w:val="9"/>
              <w:rPr>
                <w:b/>
                <w:sz w:val="20"/>
                <w:szCs w:val="21"/>
              </w:rPr>
            </w:pPr>
            <w:r>
              <w:rPr>
                <w:rFonts w:hint="eastAsia"/>
                <w:b/>
                <w:sz w:val="20"/>
                <w:szCs w:val="21"/>
              </w:rPr>
              <w:t>一星级</w:t>
            </w:r>
          </w:p>
        </w:tc>
        <w:tc>
          <w:tcPr>
            <w:tcW w:w="877" w:type="pct"/>
            <w:shd w:val="clear" w:color="auto" w:fill="D9D9D9"/>
            <w:vAlign w:val="center"/>
          </w:tcPr>
          <w:p>
            <w:pPr>
              <w:pStyle w:val="52"/>
              <w:spacing w:line="240" w:lineRule="auto"/>
              <w:outlineLvl w:val="9"/>
              <w:rPr>
                <w:b/>
                <w:sz w:val="20"/>
                <w:szCs w:val="21"/>
              </w:rPr>
            </w:pPr>
            <w:r>
              <w:rPr>
                <w:rFonts w:hint="eastAsia"/>
                <w:b/>
                <w:sz w:val="20"/>
                <w:szCs w:val="21"/>
              </w:rPr>
              <w:t>二星级</w:t>
            </w:r>
          </w:p>
        </w:tc>
        <w:tc>
          <w:tcPr>
            <w:tcW w:w="956" w:type="pct"/>
            <w:shd w:val="clear" w:color="auto" w:fill="D9D9D9"/>
            <w:vAlign w:val="center"/>
          </w:tcPr>
          <w:p>
            <w:pPr>
              <w:pStyle w:val="52"/>
              <w:spacing w:line="240" w:lineRule="auto"/>
              <w:jc w:val="center"/>
              <w:outlineLvl w:val="9"/>
              <w:rPr>
                <w:b/>
                <w:sz w:val="20"/>
                <w:szCs w:val="21"/>
              </w:rPr>
            </w:pPr>
            <w:r>
              <w:rPr>
                <w:rFonts w:hint="eastAsia"/>
                <w:b/>
                <w:sz w:val="20"/>
                <w:szCs w:val="21"/>
              </w:rPr>
              <w:t>三星级</w:t>
            </w:r>
          </w:p>
        </w:tc>
        <w:tc>
          <w:tcPr>
            <w:tcW w:w="955" w:type="pct"/>
            <w:shd w:val="clear" w:color="auto" w:fill="D9D9D9"/>
            <w:vAlign w:val="center"/>
          </w:tcPr>
          <w:p>
            <w:pPr>
              <w:pStyle w:val="52"/>
              <w:spacing w:line="240" w:lineRule="auto"/>
              <w:jc w:val="center"/>
              <w:outlineLvl w:val="9"/>
              <w:rPr>
                <w:b/>
                <w:sz w:val="20"/>
                <w:szCs w:val="21"/>
              </w:rPr>
            </w:pPr>
            <w:r>
              <w:rPr>
                <w:rFonts w:hint="eastAsia"/>
                <w:b/>
                <w:sz w:val="20"/>
                <w:szCs w:val="21"/>
              </w:rPr>
              <w:t>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229" w:type="pct"/>
            <w:shd w:val="clear" w:color="auto" w:fill="D9D9D9"/>
            <w:vAlign w:val="center"/>
          </w:tcPr>
          <w:p>
            <w:pPr>
              <w:pStyle w:val="52"/>
              <w:spacing w:line="240" w:lineRule="auto"/>
              <w:outlineLvl w:val="9"/>
              <w:rPr>
                <w:sz w:val="20"/>
                <w:szCs w:val="21"/>
              </w:rPr>
            </w:pPr>
            <w:r>
              <w:rPr>
                <w:rFonts w:hint="eastAsia"/>
                <w:sz w:val="20"/>
                <w:szCs w:val="21"/>
              </w:rPr>
              <w:t>采用全装修</w:t>
            </w:r>
          </w:p>
        </w:tc>
        <w:tc>
          <w:tcPr>
            <w:tcW w:w="2817" w:type="pct"/>
            <w:gridSpan w:val="4"/>
            <w:vAlign w:val="center"/>
          </w:tcPr>
          <w:p>
            <w:pPr>
              <w:pStyle w:val="52"/>
              <w:spacing w:line="240" w:lineRule="auto"/>
              <w:outlineLvl w:val="9"/>
              <w:rPr>
                <w:sz w:val="21"/>
                <w:szCs w:val="21"/>
              </w:rPr>
            </w:pPr>
            <w:r>
              <w:rPr>
                <w:rFonts w:hint="eastAsia"/>
                <w:sz w:val="21"/>
                <w:szCs w:val="21"/>
              </w:rPr>
              <w:t>一星级、二星级、三星级</w:t>
            </w:r>
            <w:r>
              <w:rPr>
                <w:sz w:val="21"/>
                <w:szCs w:val="21"/>
              </w:rPr>
              <w:t>3</w:t>
            </w:r>
            <w:r>
              <w:rPr>
                <w:rFonts w:hint="eastAsia"/>
                <w:sz w:val="21"/>
                <w:szCs w:val="21"/>
              </w:rPr>
              <w:t>个等级的绿色建筑均应进行全装修</w:t>
            </w:r>
          </w:p>
        </w:tc>
        <w:tc>
          <w:tcPr>
            <w:tcW w:w="955" w:type="pct"/>
          </w:tcPr>
          <w:p>
            <w:pPr>
              <w:pStyle w:val="52"/>
              <w:spacing w:line="240" w:lineRule="auto"/>
              <w:jc w:val="left"/>
              <w:outlineLvl w:val="9"/>
              <w:rPr>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9" w:type="pct"/>
            <w:shd w:val="clear" w:color="auto" w:fill="D9D9D9"/>
            <w:vAlign w:val="center"/>
          </w:tcPr>
          <w:p>
            <w:pPr>
              <w:pStyle w:val="52"/>
              <w:spacing w:line="240" w:lineRule="auto"/>
              <w:outlineLvl w:val="9"/>
              <w:rPr>
                <w:sz w:val="20"/>
                <w:szCs w:val="21"/>
              </w:rPr>
            </w:pPr>
            <w:r>
              <w:rPr>
                <w:rFonts w:hint="eastAsia"/>
                <w:sz w:val="20"/>
                <w:szCs w:val="21"/>
              </w:rPr>
              <w:t>围护结构热工性能的提高比例，或建筑供暖空调负荷降低比例</w:t>
            </w:r>
          </w:p>
        </w:tc>
        <w:tc>
          <w:tcPr>
            <w:tcW w:w="915" w:type="pct"/>
            <w:vAlign w:val="center"/>
          </w:tcPr>
          <w:p>
            <w:pPr>
              <w:pStyle w:val="52"/>
              <w:spacing w:line="240" w:lineRule="auto"/>
              <w:outlineLvl w:val="9"/>
              <w:rPr>
                <w:sz w:val="21"/>
                <w:szCs w:val="21"/>
              </w:rPr>
            </w:pPr>
            <w:r>
              <w:rPr>
                <w:rFonts w:hint="eastAsia"/>
                <w:sz w:val="21"/>
                <w:szCs w:val="21"/>
              </w:rPr>
              <w:t>围护结构提高</w:t>
            </w:r>
            <w:r>
              <w:rPr>
                <w:sz w:val="21"/>
                <w:szCs w:val="21"/>
              </w:rPr>
              <w:t>5%</w:t>
            </w:r>
            <w:r>
              <w:rPr>
                <w:rFonts w:hint="eastAsia"/>
                <w:sz w:val="21"/>
                <w:szCs w:val="21"/>
              </w:rPr>
              <w:t>，或负荷降低</w:t>
            </w:r>
            <w:r>
              <w:rPr>
                <w:sz w:val="21"/>
                <w:szCs w:val="21"/>
              </w:rPr>
              <w:t>5%</w:t>
            </w:r>
          </w:p>
        </w:tc>
        <w:tc>
          <w:tcPr>
            <w:tcW w:w="946" w:type="pct"/>
            <w:gridSpan w:val="2"/>
            <w:vAlign w:val="center"/>
          </w:tcPr>
          <w:p>
            <w:pPr>
              <w:pStyle w:val="52"/>
              <w:spacing w:line="240" w:lineRule="auto"/>
              <w:outlineLvl w:val="9"/>
              <w:rPr>
                <w:sz w:val="21"/>
                <w:szCs w:val="21"/>
              </w:rPr>
            </w:pPr>
            <w:r>
              <w:rPr>
                <w:rFonts w:hint="eastAsia"/>
                <w:sz w:val="21"/>
                <w:szCs w:val="21"/>
              </w:rPr>
              <w:t>围护结构提高</w:t>
            </w:r>
            <w:r>
              <w:rPr>
                <w:sz w:val="21"/>
                <w:szCs w:val="21"/>
              </w:rPr>
              <w:t>10%</w:t>
            </w:r>
            <w:r>
              <w:rPr>
                <w:rFonts w:hint="eastAsia"/>
                <w:sz w:val="21"/>
                <w:szCs w:val="21"/>
              </w:rPr>
              <w:t>，或负荷降低</w:t>
            </w:r>
            <w:r>
              <w:rPr>
                <w:sz w:val="21"/>
                <w:szCs w:val="21"/>
              </w:rPr>
              <w:t>10%</w:t>
            </w:r>
          </w:p>
        </w:tc>
        <w:tc>
          <w:tcPr>
            <w:tcW w:w="956" w:type="pct"/>
            <w:vAlign w:val="center"/>
          </w:tcPr>
          <w:p>
            <w:pPr>
              <w:pStyle w:val="52"/>
              <w:spacing w:line="240" w:lineRule="auto"/>
              <w:outlineLvl w:val="9"/>
              <w:rPr>
                <w:sz w:val="21"/>
                <w:szCs w:val="21"/>
              </w:rPr>
            </w:pPr>
            <w:r>
              <w:rPr>
                <w:rFonts w:hint="eastAsia"/>
                <w:sz w:val="21"/>
                <w:szCs w:val="21"/>
              </w:rPr>
              <w:t>围护结构提高</w:t>
            </w:r>
            <w:r>
              <w:rPr>
                <w:sz w:val="21"/>
                <w:szCs w:val="21"/>
              </w:rPr>
              <w:t>20%</w:t>
            </w:r>
            <w:r>
              <w:rPr>
                <w:rFonts w:hint="eastAsia"/>
                <w:sz w:val="21"/>
                <w:szCs w:val="21"/>
              </w:rPr>
              <w:t>，或负荷降低</w:t>
            </w:r>
            <w:r>
              <w:rPr>
                <w:sz w:val="21"/>
                <w:szCs w:val="21"/>
              </w:rPr>
              <w:t>15%</w:t>
            </w:r>
          </w:p>
        </w:tc>
        <w:tc>
          <w:tcPr>
            <w:tcW w:w="955" w:type="pct"/>
          </w:tcPr>
          <w:p>
            <w:pPr>
              <w:pStyle w:val="52"/>
              <w:spacing w:line="240" w:lineRule="auto"/>
              <w:jc w:val="left"/>
              <w:outlineLvl w:val="9"/>
              <w:rPr>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9" w:type="pct"/>
            <w:shd w:val="clear" w:color="auto" w:fill="D9D9D9"/>
            <w:vAlign w:val="center"/>
          </w:tcPr>
          <w:p>
            <w:pPr>
              <w:pStyle w:val="52"/>
              <w:spacing w:line="240" w:lineRule="auto"/>
              <w:outlineLvl w:val="9"/>
              <w:rPr>
                <w:sz w:val="20"/>
                <w:szCs w:val="21"/>
              </w:rPr>
            </w:pPr>
            <w:r>
              <w:rPr>
                <w:rFonts w:hint="eastAsia"/>
                <w:sz w:val="20"/>
                <w:szCs w:val="21"/>
              </w:rPr>
              <w:t>严寒和寒冷地区住宅建筑外窗传热系数降低比例</w:t>
            </w:r>
          </w:p>
        </w:tc>
        <w:tc>
          <w:tcPr>
            <w:tcW w:w="915" w:type="pct"/>
            <w:vAlign w:val="center"/>
          </w:tcPr>
          <w:p>
            <w:pPr>
              <w:pStyle w:val="52"/>
              <w:spacing w:line="240" w:lineRule="auto"/>
              <w:jc w:val="center"/>
              <w:outlineLvl w:val="9"/>
              <w:rPr>
                <w:sz w:val="21"/>
                <w:szCs w:val="21"/>
              </w:rPr>
            </w:pPr>
            <w:r>
              <w:rPr>
                <w:sz w:val="21"/>
                <w:szCs w:val="21"/>
              </w:rPr>
              <w:t>5%</w:t>
            </w:r>
          </w:p>
        </w:tc>
        <w:tc>
          <w:tcPr>
            <w:tcW w:w="946" w:type="pct"/>
            <w:gridSpan w:val="2"/>
            <w:vAlign w:val="center"/>
          </w:tcPr>
          <w:p>
            <w:pPr>
              <w:pStyle w:val="52"/>
              <w:spacing w:line="240" w:lineRule="auto"/>
              <w:jc w:val="center"/>
              <w:outlineLvl w:val="9"/>
              <w:rPr>
                <w:sz w:val="21"/>
                <w:szCs w:val="21"/>
              </w:rPr>
            </w:pPr>
            <w:r>
              <w:rPr>
                <w:sz w:val="21"/>
                <w:szCs w:val="21"/>
              </w:rPr>
              <w:t>10%</w:t>
            </w:r>
          </w:p>
        </w:tc>
        <w:tc>
          <w:tcPr>
            <w:tcW w:w="956" w:type="pct"/>
            <w:vAlign w:val="center"/>
          </w:tcPr>
          <w:p>
            <w:pPr>
              <w:pStyle w:val="52"/>
              <w:spacing w:line="240" w:lineRule="auto"/>
              <w:jc w:val="center"/>
              <w:outlineLvl w:val="9"/>
              <w:rPr>
                <w:sz w:val="21"/>
                <w:szCs w:val="21"/>
              </w:rPr>
            </w:pPr>
            <w:r>
              <w:rPr>
                <w:sz w:val="21"/>
                <w:szCs w:val="21"/>
              </w:rPr>
              <w:t>20%</w:t>
            </w:r>
          </w:p>
        </w:tc>
        <w:tc>
          <w:tcPr>
            <w:tcW w:w="955" w:type="pct"/>
          </w:tcPr>
          <w:p>
            <w:pPr>
              <w:pStyle w:val="52"/>
              <w:spacing w:line="240" w:lineRule="auto"/>
              <w:jc w:val="left"/>
              <w:outlineLvl w:val="9"/>
              <w:rPr>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229" w:type="pct"/>
            <w:shd w:val="clear" w:color="auto" w:fill="D9D9D9"/>
            <w:vAlign w:val="center"/>
          </w:tcPr>
          <w:p>
            <w:pPr>
              <w:pStyle w:val="52"/>
              <w:spacing w:line="240" w:lineRule="auto"/>
              <w:outlineLvl w:val="9"/>
              <w:rPr>
                <w:sz w:val="20"/>
                <w:szCs w:val="21"/>
              </w:rPr>
            </w:pPr>
            <w:r>
              <w:rPr>
                <w:rFonts w:hint="eastAsia"/>
                <w:sz w:val="20"/>
                <w:szCs w:val="21"/>
              </w:rPr>
              <w:t>外窗气密性能</w:t>
            </w:r>
          </w:p>
        </w:tc>
        <w:tc>
          <w:tcPr>
            <w:tcW w:w="2817" w:type="pct"/>
            <w:gridSpan w:val="4"/>
            <w:vAlign w:val="center"/>
          </w:tcPr>
          <w:p>
            <w:pPr>
              <w:pStyle w:val="52"/>
              <w:spacing w:line="240" w:lineRule="auto"/>
              <w:outlineLvl w:val="9"/>
              <w:rPr>
                <w:sz w:val="21"/>
                <w:szCs w:val="21"/>
              </w:rPr>
            </w:pPr>
            <w:r>
              <w:rPr>
                <w:rFonts w:hint="eastAsia"/>
                <w:sz w:val="21"/>
                <w:szCs w:val="21"/>
              </w:rPr>
              <w:t>符合国家现行相关节能设计标准的规定，且外窗洞口与外窗本体的结合部位应严密</w:t>
            </w:r>
          </w:p>
        </w:tc>
        <w:tc>
          <w:tcPr>
            <w:tcW w:w="955" w:type="pct"/>
          </w:tcPr>
          <w:p>
            <w:pPr>
              <w:pStyle w:val="52"/>
              <w:spacing w:line="240" w:lineRule="auto"/>
              <w:jc w:val="left"/>
              <w:outlineLvl w:val="9"/>
              <w:rPr>
                <w:sz w:val="20"/>
                <w:szCs w:val="21"/>
              </w:rPr>
            </w:pPr>
          </w:p>
        </w:tc>
      </w:tr>
    </w:tbl>
    <w:p>
      <w:pPr>
        <w:pStyle w:val="3"/>
        <w:spacing w:line="288" w:lineRule="auto"/>
        <w:jc w:val="center"/>
        <w:sectPr>
          <w:pgSz w:w="11906" w:h="16838"/>
          <w:pgMar w:top="1440" w:right="1800" w:bottom="1440" w:left="1800" w:header="851" w:footer="992" w:gutter="0"/>
          <w:cols w:space="720" w:num="1"/>
          <w:docGrid w:type="lines" w:linePitch="312" w:charSpace="0"/>
        </w:sectPr>
      </w:pPr>
    </w:p>
    <w:p>
      <w:pPr>
        <w:pStyle w:val="3"/>
        <w:spacing w:line="288" w:lineRule="auto"/>
        <w:jc w:val="center"/>
      </w:pPr>
      <w:r>
        <w:t xml:space="preserve">2.2 </w:t>
      </w:r>
      <w:r>
        <w:rPr>
          <w:rFonts w:hint="eastAsia"/>
        </w:rPr>
        <w:t>控制项</w:t>
      </w:r>
      <w:bookmarkEnd w:id="31"/>
      <w:bookmarkEnd w:id="32"/>
      <w:bookmarkEnd w:id="33"/>
    </w:p>
    <w:p>
      <w:pPr>
        <w:pStyle w:val="4"/>
        <w:spacing w:line="288" w:lineRule="auto"/>
      </w:pPr>
      <w:r>
        <w:t>4.1.5</w:t>
      </w:r>
      <w:r>
        <w:rPr>
          <w:rFonts w:hint="eastAsia"/>
        </w:rPr>
        <w:t>建筑外门窗必须安装牢固，其抗风压性能和水密性能应符合国家现行有关标准的规定。</w:t>
      </w:r>
    </w:p>
    <w:p>
      <w:pPr>
        <w:pStyle w:val="65"/>
        <w:numPr>
          <w:ilvl w:val="0"/>
          <w:numId w:val="28"/>
        </w:numPr>
        <w:spacing w:line="288" w:lineRule="auto"/>
        <w:ind w:firstLineChars="0"/>
        <w:rPr>
          <w:rFonts w:ascii="宋体"/>
          <w:b/>
          <w:kern w:val="0"/>
          <w:sz w:val="24"/>
        </w:rPr>
      </w:pPr>
      <w:r>
        <w:rPr>
          <w:rFonts w:hint="eastAsia" w:ascii="宋体" w:hAnsi="宋体"/>
          <w:b/>
          <w:kern w:val="0"/>
          <w:sz w:val="24"/>
        </w:rPr>
        <w:t>达标自评</w:t>
      </w:r>
    </w:p>
    <w:p>
      <w:pPr>
        <w:spacing w:line="288" w:lineRule="auto"/>
        <w:rPr>
          <w:rFonts w:ascii="宋体"/>
        </w:rPr>
      </w:pPr>
      <w:r>
        <w:rPr>
          <w:rFonts w:hint="eastAsia" w:ascii="宋体" w:hAnsi="宋体"/>
          <w:b/>
          <w:bCs/>
          <w:szCs w:val="21"/>
          <w:lang w:val="zh-CN"/>
        </w:rPr>
        <w:t>□</w:t>
      </w:r>
      <w:r>
        <w:rPr>
          <w:rFonts w:hint="eastAsia" w:ascii="宋体" w:hAnsi="宋体"/>
        </w:rPr>
        <w:t>达标</w:t>
      </w:r>
      <w:r>
        <w:rPr>
          <w:rFonts w:ascii="宋体" w:hAnsi="宋体"/>
        </w:rPr>
        <w:t xml:space="preserve">    </w:t>
      </w:r>
      <w:r>
        <w:rPr>
          <w:rFonts w:hint="eastAsia" w:ascii="宋体" w:hAnsi="宋体"/>
          <w:b/>
          <w:bCs/>
          <w:szCs w:val="21"/>
          <w:lang w:val="zh-CN"/>
        </w:rPr>
        <w:t>□</w:t>
      </w:r>
      <w:r>
        <w:rPr>
          <w:rFonts w:hint="eastAsia" w:ascii="宋体" w:hAnsi="宋体"/>
        </w:rPr>
        <w:t>不达标</w:t>
      </w:r>
    </w:p>
    <w:p>
      <w:pPr>
        <w:spacing w:line="288" w:lineRule="auto"/>
        <w:rPr>
          <w:szCs w:val="21"/>
        </w:rPr>
      </w:pPr>
    </w:p>
    <w:p>
      <w:pPr>
        <w:pStyle w:val="65"/>
        <w:numPr>
          <w:ilvl w:val="0"/>
          <w:numId w:val="28"/>
        </w:numPr>
        <w:spacing w:line="288" w:lineRule="auto"/>
        <w:ind w:firstLineChars="0"/>
        <w:rPr>
          <w:rFonts w:ascii="宋体"/>
          <w:b/>
          <w:kern w:val="0"/>
          <w:sz w:val="24"/>
        </w:rPr>
      </w:pPr>
      <w:r>
        <w:rPr>
          <w:rFonts w:hint="eastAsia" w:ascii="宋体" w:hAnsi="宋体"/>
          <w:b/>
          <w:kern w:val="0"/>
          <w:sz w:val="24"/>
        </w:rPr>
        <w:t>评价要点</w:t>
      </w:r>
    </w:p>
    <w:p>
      <w:pPr>
        <w:pStyle w:val="65"/>
        <w:numPr>
          <w:ilvl w:val="0"/>
          <w:numId w:val="2"/>
        </w:numPr>
        <w:spacing w:line="288" w:lineRule="auto"/>
        <w:ind w:left="632" w:leftChars="100" w:hanging="422" w:hangingChars="200"/>
        <w:rPr>
          <w:b/>
          <w:lang w:val="zh-CN"/>
        </w:rPr>
      </w:pPr>
      <w:r>
        <w:rPr>
          <w:rFonts w:hint="eastAsia"/>
          <w:b/>
          <w:lang w:val="zh-CN"/>
        </w:rPr>
        <w:t>门窗安全</w:t>
      </w:r>
    </w:p>
    <w:p>
      <w:pPr>
        <w:spacing w:line="288" w:lineRule="auto"/>
        <w:rPr>
          <w:lang w:val="zh-CN"/>
        </w:rPr>
      </w:pPr>
      <w:r>
        <w:rPr>
          <w:rFonts w:hint="eastAsia"/>
          <w:lang w:val="zh-CN"/>
        </w:rPr>
        <w:t>门窗是否出现以下现象：</w:t>
      </w:r>
      <w:r>
        <w:rPr>
          <w:rFonts w:hint="eastAsia" w:ascii="宋体"/>
          <w:bCs/>
          <w:lang w:val="zh-CN"/>
        </w:rPr>
        <w:t>□</w:t>
      </w:r>
      <w:r>
        <w:rPr>
          <w:rFonts w:hint="eastAsia"/>
        </w:rPr>
        <w:t>渗水、</w:t>
      </w:r>
      <w:r>
        <w:rPr>
          <w:rFonts w:hint="eastAsia" w:ascii="宋体"/>
          <w:bCs/>
          <w:lang w:val="zh-CN"/>
        </w:rPr>
        <w:t>□</w:t>
      </w:r>
      <w:r>
        <w:rPr>
          <w:rFonts w:hint="eastAsia"/>
        </w:rPr>
        <w:t>窗扇脱落、</w:t>
      </w:r>
      <w:r>
        <w:rPr>
          <w:rFonts w:hint="eastAsia" w:ascii="宋体"/>
          <w:bCs/>
          <w:lang w:val="zh-CN"/>
        </w:rPr>
        <w:t>□</w:t>
      </w:r>
      <w:r>
        <w:rPr>
          <w:rFonts w:hint="eastAsia"/>
        </w:rPr>
        <w:t>以上皆无</w:t>
      </w:r>
    </w:p>
    <w:p>
      <w:pPr>
        <w:spacing w:line="288" w:lineRule="auto"/>
        <w:rPr>
          <w:b/>
        </w:rPr>
      </w:pPr>
    </w:p>
    <w:p>
      <w:pPr>
        <w:pStyle w:val="65"/>
        <w:numPr>
          <w:ilvl w:val="0"/>
          <w:numId w:val="28"/>
        </w:numPr>
        <w:spacing w:line="288" w:lineRule="auto"/>
        <w:ind w:firstLineChars="0"/>
        <w:rPr>
          <w:rFonts w:asci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8"/>
        <w:tblW w:w="8320" w:type="dxa"/>
        <w:tblInd w:w="108" w:type="dxa"/>
        <w:tblLayout w:type="autofit"/>
        <w:tblCellMar>
          <w:top w:w="0" w:type="dxa"/>
          <w:left w:w="108" w:type="dxa"/>
          <w:bottom w:w="0" w:type="dxa"/>
          <w:right w:w="108" w:type="dxa"/>
        </w:tblCellMar>
      </w:tblPr>
      <w:tblGrid>
        <w:gridCol w:w="740"/>
        <w:gridCol w:w="2020"/>
        <w:gridCol w:w="3855"/>
        <w:gridCol w:w="905"/>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8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810" w:hRule="atLeast"/>
        </w:trPr>
        <w:tc>
          <w:tcPr>
            <w:tcW w:w="74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外门窗的抗风压性能和水密性能设计文件</w:t>
            </w:r>
          </w:p>
        </w:tc>
        <w:tc>
          <w:tcPr>
            <w:tcW w:w="3855"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应体现外门窗有足够的刚度、承载力和一定的变位能力</w:t>
            </w:r>
          </w:p>
        </w:tc>
        <w:tc>
          <w:tcPr>
            <w:tcW w:w="905" w:type="dxa"/>
            <w:tcBorders>
              <w:top w:val="nil"/>
              <w:left w:val="nil"/>
              <w:bottom w:val="single" w:color="auto" w:sz="4" w:space="0"/>
              <w:right w:val="single" w:color="auto" w:sz="4" w:space="0"/>
            </w:tcBorders>
            <w:vAlign w:val="center"/>
          </w:tcPr>
          <w:p>
            <w:pPr>
              <w:jc w:val="center"/>
              <w:rPr>
                <w:rFonts w:ascii="宋体" w:hAnsi="宋体"/>
                <w:szCs w:val="21"/>
                <w:lang w:val="zh-CN"/>
              </w:rPr>
            </w:pPr>
            <w:r>
              <w:rPr>
                <w:rFonts w:hint="eastAsia" w:ascii="宋体" w:hAnsi="宋体"/>
                <w:szCs w:val="21"/>
                <w:lang w:val="zh-CN"/>
              </w:rPr>
              <w:t>预评价</w:t>
            </w:r>
          </w:p>
        </w:tc>
        <w:tc>
          <w:tcPr>
            <w:tcW w:w="800"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r>
        <w:tblPrEx>
          <w:tblCellMar>
            <w:top w:w="0" w:type="dxa"/>
            <w:left w:w="108" w:type="dxa"/>
            <w:bottom w:w="0" w:type="dxa"/>
            <w:right w:w="108" w:type="dxa"/>
          </w:tblCellMar>
        </w:tblPrEx>
        <w:trPr>
          <w:trHeight w:val="108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门窗产品的抗风压性能和水密性能检测报告及现场检测报告</w:t>
            </w:r>
          </w:p>
        </w:tc>
        <w:tc>
          <w:tcPr>
            <w:tcW w:w="3855"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现场抽样检测的取样数量应符合相应要求</w:t>
            </w:r>
          </w:p>
        </w:tc>
        <w:tc>
          <w:tcPr>
            <w:tcW w:w="905" w:type="dxa"/>
            <w:tcBorders>
              <w:top w:val="nil"/>
              <w:left w:val="nil"/>
              <w:bottom w:val="single" w:color="auto" w:sz="4" w:space="0"/>
              <w:right w:val="single" w:color="auto" w:sz="4" w:space="0"/>
            </w:tcBorders>
            <w:vAlign w:val="center"/>
          </w:tcPr>
          <w:p>
            <w:pPr>
              <w:jc w:val="center"/>
              <w:rPr>
                <w:rFonts w:ascii="宋体" w:hAnsi="宋体"/>
                <w:szCs w:val="21"/>
                <w:lang w:val="zh-CN"/>
              </w:rPr>
            </w:pPr>
            <w:r>
              <w:rPr>
                <w:rFonts w:hint="eastAsia" w:ascii="宋体" w:hAnsi="宋体"/>
                <w:szCs w:val="21"/>
                <w:lang w:val="zh-CN"/>
              </w:rPr>
              <w:t>预评价</w:t>
            </w:r>
          </w:p>
        </w:tc>
        <w:tc>
          <w:tcPr>
            <w:tcW w:w="800"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bl>
    <w:p>
      <w:pPr>
        <w:spacing w:before="156" w:beforeLines="50" w:after="156" w:afterLines="50" w:line="288" w:lineRule="auto"/>
      </w:pPr>
      <w:r>
        <w:rPr>
          <w:rFonts w:hint="eastAsia"/>
          <w:b/>
        </w:rPr>
        <w:t>实际提交材料：</w:t>
      </w:r>
    </w:p>
    <w:tbl>
      <w:tblPr>
        <w:tblStyle w:val="28"/>
        <w:tblW w:w="8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2" w:hRule="atLeast"/>
          <w:jc w:val="center"/>
        </w:trPr>
        <w:tc>
          <w:tcPr>
            <w:tcW w:w="8330" w:type="dxa"/>
          </w:tcPr>
          <w:p>
            <w:pPr>
              <w:spacing w:line="288" w:lineRule="auto"/>
            </w:pPr>
          </w:p>
        </w:tc>
      </w:tr>
    </w:tbl>
    <w:p>
      <w:pPr>
        <w:pStyle w:val="4"/>
        <w:spacing w:line="288" w:lineRule="auto"/>
      </w:pPr>
      <w:r>
        <w:rPr>
          <w:bCs w:val="0"/>
          <w:szCs w:val="21"/>
        </w:rPr>
        <w:br w:type="page"/>
      </w:r>
      <w:r>
        <w:t>4.1.6</w:t>
      </w:r>
      <w:r>
        <w:rPr>
          <w:rFonts w:hint="eastAsia"/>
        </w:rPr>
        <w:t>卫生间、浴室的地面应设置防水层，墙面、顶棚应设置防潮层。</w:t>
      </w:r>
    </w:p>
    <w:p>
      <w:pPr>
        <w:pStyle w:val="65"/>
        <w:numPr>
          <w:ilvl w:val="0"/>
          <w:numId w:val="29"/>
        </w:numPr>
        <w:spacing w:line="288" w:lineRule="auto"/>
        <w:ind w:firstLineChars="0"/>
        <w:rPr>
          <w:rFonts w:ascii="宋体"/>
          <w:b/>
          <w:kern w:val="0"/>
          <w:sz w:val="24"/>
        </w:rPr>
      </w:pPr>
      <w:r>
        <w:rPr>
          <w:rFonts w:hint="eastAsia" w:ascii="宋体" w:hAnsi="宋体"/>
          <w:b/>
          <w:kern w:val="0"/>
          <w:sz w:val="24"/>
        </w:rPr>
        <w:t>达标自评</w:t>
      </w:r>
    </w:p>
    <w:p>
      <w:pPr>
        <w:spacing w:line="288" w:lineRule="auto"/>
        <w:rPr>
          <w:rFonts w:ascii="宋体"/>
        </w:rPr>
      </w:pPr>
      <w:r>
        <w:rPr>
          <w:rFonts w:hint="eastAsia" w:ascii="宋体" w:hAnsi="宋体"/>
          <w:b/>
          <w:bCs/>
          <w:szCs w:val="21"/>
          <w:lang w:val="zh-CN"/>
        </w:rPr>
        <w:t>□</w:t>
      </w:r>
      <w:r>
        <w:rPr>
          <w:rFonts w:hint="eastAsia" w:ascii="宋体" w:hAnsi="宋体"/>
        </w:rPr>
        <w:t>达标</w:t>
      </w:r>
      <w:r>
        <w:rPr>
          <w:rFonts w:ascii="宋体" w:hAnsi="宋体"/>
        </w:rPr>
        <w:t xml:space="preserve">    </w:t>
      </w:r>
      <w:r>
        <w:rPr>
          <w:rFonts w:hint="eastAsia" w:ascii="宋体" w:hAnsi="宋体"/>
          <w:b/>
          <w:bCs/>
          <w:szCs w:val="21"/>
          <w:lang w:val="zh-CN"/>
        </w:rPr>
        <w:t>□</w:t>
      </w:r>
      <w:r>
        <w:rPr>
          <w:rFonts w:hint="eastAsia" w:ascii="宋体" w:hAnsi="宋体"/>
        </w:rPr>
        <w:t>不达标</w:t>
      </w:r>
    </w:p>
    <w:p>
      <w:pPr>
        <w:spacing w:line="288" w:lineRule="auto"/>
        <w:rPr>
          <w:szCs w:val="21"/>
        </w:rPr>
      </w:pPr>
    </w:p>
    <w:p>
      <w:pPr>
        <w:pStyle w:val="65"/>
        <w:numPr>
          <w:ilvl w:val="0"/>
          <w:numId w:val="29"/>
        </w:numPr>
        <w:spacing w:line="288" w:lineRule="auto"/>
        <w:ind w:firstLineChars="0"/>
        <w:rPr>
          <w:rFonts w:ascii="宋体"/>
          <w:b/>
          <w:kern w:val="0"/>
          <w:sz w:val="24"/>
        </w:rPr>
      </w:pPr>
      <w:r>
        <w:rPr>
          <w:rFonts w:hint="eastAsia" w:ascii="宋体" w:hAnsi="宋体"/>
          <w:b/>
          <w:kern w:val="0"/>
          <w:sz w:val="24"/>
        </w:rPr>
        <w:t>评价要点</w:t>
      </w:r>
    </w:p>
    <w:p>
      <w:pPr>
        <w:pStyle w:val="65"/>
        <w:numPr>
          <w:ilvl w:val="0"/>
          <w:numId w:val="2"/>
        </w:numPr>
        <w:spacing w:line="288" w:lineRule="auto"/>
        <w:ind w:left="632" w:leftChars="100" w:hanging="422" w:hangingChars="200"/>
        <w:rPr>
          <w:b/>
          <w:lang w:val="zh-CN"/>
        </w:rPr>
      </w:pPr>
      <w:r>
        <w:rPr>
          <w:rFonts w:hint="eastAsia"/>
          <w:b/>
          <w:lang w:val="zh-CN"/>
        </w:rPr>
        <w:t>卫生间、浴室防水防潮措施</w:t>
      </w:r>
    </w:p>
    <w:p>
      <w:pPr>
        <w:spacing w:line="288" w:lineRule="auto"/>
        <w:rPr>
          <w:rFonts w:ascii="宋体"/>
          <w:bCs/>
          <w:szCs w:val="21"/>
          <w:lang w:val="zh-CN"/>
        </w:rPr>
      </w:pPr>
      <w:r>
        <w:rPr>
          <w:rFonts w:hint="eastAsia" w:ascii="宋体"/>
          <w:b/>
          <w:bCs/>
          <w:szCs w:val="21"/>
          <w:lang w:val="zh-CN"/>
        </w:rPr>
        <w:t>□</w:t>
      </w:r>
      <w:r>
        <w:rPr>
          <w:rFonts w:hint="eastAsia" w:ascii="宋体"/>
          <w:bCs/>
          <w:szCs w:val="21"/>
          <w:lang w:val="zh-CN"/>
        </w:rPr>
        <w:t>楼地面低于相邻楼地面</w:t>
      </w:r>
      <w:r>
        <w:rPr>
          <w:rFonts w:ascii="宋体"/>
          <w:bCs/>
          <w:szCs w:val="21"/>
          <w:lang w:val="zh-CN"/>
        </w:rPr>
        <w:t>15.0mm</w:t>
      </w:r>
      <w:r>
        <w:rPr>
          <w:rFonts w:hint="eastAsia" w:ascii="宋体"/>
          <w:bCs/>
          <w:szCs w:val="21"/>
          <w:lang w:val="zh-CN"/>
        </w:rPr>
        <w:t>、</w:t>
      </w:r>
      <w:r>
        <w:rPr>
          <w:rFonts w:hint="eastAsia" w:ascii="宋体"/>
          <w:b/>
          <w:bCs/>
          <w:szCs w:val="21"/>
          <w:lang w:val="zh-CN"/>
        </w:rPr>
        <w:t>□</w:t>
      </w:r>
      <w:r>
        <w:rPr>
          <w:rFonts w:hint="eastAsia"/>
          <w:szCs w:val="21"/>
          <w:lang w:val="zh-CN"/>
        </w:rPr>
        <w:t>采取防水、防滑的构造措施（如</w:t>
      </w:r>
      <w:r>
        <w:rPr>
          <w:rFonts w:hint="eastAsia" w:ascii="宋体"/>
          <w:bCs/>
          <w:szCs w:val="21"/>
          <w:lang w:val="zh-CN"/>
        </w:rPr>
        <w:t>采用不吸水、易冲洗、防滑的面层材料</w:t>
      </w:r>
      <w:r>
        <w:rPr>
          <w:rFonts w:hint="eastAsia"/>
          <w:szCs w:val="21"/>
          <w:lang w:val="zh-CN"/>
        </w:rPr>
        <w:t>）、</w:t>
      </w:r>
      <w:r>
        <w:rPr>
          <w:rFonts w:hint="eastAsia" w:ascii="宋体"/>
          <w:b/>
          <w:bCs/>
          <w:szCs w:val="21"/>
          <w:lang w:val="zh-CN"/>
        </w:rPr>
        <w:t>□</w:t>
      </w:r>
      <w:r>
        <w:rPr>
          <w:rFonts w:hint="eastAsia" w:ascii="宋体"/>
          <w:bCs/>
          <w:szCs w:val="21"/>
          <w:lang w:val="zh-CN"/>
        </w:rPr>
        <w:t>设排水坡坡向地漏、</w:t>
      </w:r>
      <w:r>
        <w:rPr>
          <w:rFonts w:hint="eastAsia" w:ascii="宋体"/>
          <w:b/>
          <w:bCs/>
          <w:szCs w:val="21"/>
          <w:lang w:val="zh-CN"/>
        </w:rPr>
        <w:t>□</w:t>
      </w:r>
      <w:r>
        <w:rPr>
          <w:rFonts w:hint="eastAsia" w:ascii="宋体"/>
          <w:bCs/>
          <w:szCs w:val="21"/>
          <w:lang w:val="zh-CN"/>
        </w:rPr>
        <w:t>设门槛等挡水设施、</w:t>
      </w:r>
      <w:r>
        <w:rPr>
          <w:rFonts w:hint="eastAsia" w:ascii="宋体"/>
          <w:b/>
          <w:bCs/>
          <w:szCs w:val="21"/>
          <w:lang w:val="zh-CN"/>
        </w:rPr>
        <w:t>□</w:t>
      </w:r>
      <w:r>
        <w:rPr>
          <w:rFonts w:hint="eastAsia" w:ascii="宋体"/>
          <w:bCs/>
          <w:szCs w:val="21"/>
          <w:lang w:val="zh-CN"/>
        </w:rPr>
        <w:t>设排水设施、</w:t>
      </w:r>
      <w:r>
        <w:rPr>
          <w:rFonts w:hint="eastAsia" w:ascii="宋体"/>
          <w:b/>
          <w:bCs/>
          <w:szCs w:val="21"/>
          <w:lang w:val="zh-CN"/>
        </w:rPr>
        <w:t>□</w:t>
      </w:r>
      <w:r>
        <w:rPr>
          <w:rFonts w:hint="eastAsia" w:ascii="宋体"/>
          <w:bCs/>
          <w:szCs w:val="21"/>
          <w:lang w:val="zh-CN"/>
        </w:rPr>
        <w:t>设防水隔离层、</w:t>
      </w:r>
      <w:r>
        <w:rPr>
          <w:rFonts w:hint="eastAsia" w:ascii="宋体"/>
          <w:b/>
          <w:bCs/>
          <w:szCs w:val="21"/>
          <w:lang w:val="zh-CN"/>
        </w:rPr>
        <w:t>□</w:t>
      </w:r>
      <w:r>
        <w:rPr>
          <w:rFonts w:hint="eastAsia" w:ascii="宋体"/>
          <w:bCs/>
          <w:szCs w:val="21"/>
          <w:lang w:val="zh-CN"/>
        </w:rPr>
        <w:t>以上皆无</w:t>
      </w:r>
    </w:p>
    <w:p>
      <w:pPr>
        <w:spacing w:line="288" w:lineRule="auto"/>
        <w:rPr>
          <w:szCs w:val="21"/>
          <w:lang w:val="zh-CN"/>
        </w:rPr>
      </w:pPr>
    </w:p>
    <w:p>
      <w:pPr>
        <w:pStyle w:val="65"/>
        <w:numPr>
          <w:ilvl w:val="0"/>
          <w:numId w:val="29"/>
        </w:numPr>
        <w:spacing w:line="288" w:lineRule="auto"/>
        <w:ind w:firstLineChars="0"/>
        <w:rPr>
          <w:rFonts w:asci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8"/>
        <w:tblW w:w="83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0"/>
        <w:gridCol w:w="2020"/>
        <w:gridCol w:w="3855"/>
        <w:gridCol w:w="905"/>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855"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05"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00"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建筑设计总说明</w:t>
            </w:r>
          </w:p>
        </w:tc>
        <w:tc>
          <w:tcPr>
            <w:tcW w:w="3855" w:type="dxa"/>
          </w:tcPr>
          <w:p>
            <w:pPr>
              <w:jc w:val="left"/>
              <w:rPr>
                <w:rFonts w:ascii="宋体" w:hAnsi="宋体"/>
                <w:szCs w:val="21"/>
                <w:lang w:val="zh-CN"/>
              </w:rPr>
            </w:pPr>
            <w:r>
              <w:rPr>
                <w:rFonts w:hint="eastAsia" w:ascii="宋体" w:hAnsi="宋体"/>
                <w:szCs w:val="21"/>
                <w:lang w:val="zh-CN"/>
              </w:rPr>
              <w:t>应体现卫生间、浴室的防水层和防潮层设计以及墙面、顶棚的防潮层设计</w:t>
            </w:r>
          </w:p>
        </w:tc>
        <w:tc>
          <w:tcPr>
            <w:tcW w:w="905" w:type="dxa"/>
            <w:vAlign w:val="center"/>
          </w:tcPr>
          <w:p>
            <w:pPr>
              <w:jc w:val="center"/>
              <w:rPr>
                <w:rFonts w:ascii="宋体" w:hAnsi="宋体"/>
                <w:szCs w:val="21"/>
                <w:lang w:val="zh-CN"/>
              </w:rPr>
            </w:pPr>
            <w:r>
              <w:rPr>
                <w:rFonts w:hint="eastAsia" w:ascii="宋体" w:hAnsi="宋体"/>
                <w:szCs w:val="21"/>
                <w:lang w:val="zh-CN"/>
              </w:rPr>
              <w:t>预评价</w:t>
            </w:r>
          </w:p>
        </w:tc>
        <w:tc>
          <w:tcPr>
            <w:tcW w:w="800" w:type="dxa"/>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2020" w:type="dxa"/>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防水防潮措施及技术参数要求说明</w:t>
            </w:r>
          </w:p>
        </w:tc>
        <w:tc>
          <w:tcPr>
            <w:tcW w:w="3855" w:type="dxa"/>
          </w:tcPr>
          <w:p>
            <w:pPr>
              <w:jc w:val="left"/>
              <w:rPr>
                <w:rFonts w:ascii="宋体" w:hAnsi="宋体"/>
                <w:szCs w:val="21"/>
                <w:lang w:val="zh-CN"/>
              </w:rPr>
            </w:pPr>
            <w:r>
              <w:rPr>
                <w:rFonts w:hint="eastAsia" w:ascii="宋体" w:hAnsi="宋体"/>
                <w:szCs w:val="21"/>
                <w:lang w:val="zh-CN"/>
              </w:rPr>
              <w:t>应体现所选用防水防潮材料的种类、名称、用量、使用部位等信息</w:t>
            </w:r>
          </w:p>
        </w:tc>
        <w:tc>
          <w:tcPr>
            <w:tcW w:w="905" w:type="dxa"/>
            <w:vAlign w:val="center"/>
          </w:tcPr>
          <w:p>
            <w:pPr>
              <w:jc w:val="center"/>
              <w:rPr>
                <w:rFonts w:ascii="宋体" w:hAnsi="宋体"/>
                <w:szCs w:val="21"/>
                <w:lang w:val="zh-CN"/>
              </w:rPr>
            </w:pPr>
            <w:r>
              <w:rPr>
                <w:rFonts w:hint="eastAsia" w:ascii="宋体" w:hAnsi="宋体"/>
                <w:szCs w:val="21"/>
                <w:lang w:val="zh-CN"/>
              </w:rPr>
              <w:t>预评价</w:t>
            </w:r>
          </w:p>
        </w:tc>
        <w:tc>
          <w:tcPr>
            <w:tcW w:w="800" w:type="dxa"/>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bl>
    <w:p>
      <w:pPr>
        <w:spacing w:before="156" w:beforeLines="50" w:after="156" w:afterLines="50" w:line="288" w:lineRule="auto"/>
      </w:pPr>
      <w:r>
        <w:rPr>
          <w:rFonts w:hint="eastAsia"/>
          <w:b/>
        </w:rPr>
        <w:t>实际提交材料：</w:t>
      </w:r>
    </w:p>
    <w:tbl>
      <w:tblPr>
        <w:tblStyle w:val="28"/>
        <w:tblW w:w="8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8" w:hRule="atLeast"/>
          <w:jc w:val="center"/>
        </w:trPr>
        <w:tc>
          <w:tcPr>
            <w:tcW w:w="8330" w:type="dxa"/>
          </w:tcPr>
          <w:p>
            <w:pPr>
              <w:spacing w:line="288" w:lineRule="auto"/>
            </w:pPr>
          </w:p>
        </w:tc>
      </w:tr>
    </w:tbl>
    <w:p>
      <w:pPr>
        <w:pStyle w:val="4"/>
        <w:spacing w:line="288" w:lineRule="auto"/>
      </w:pPr>
      <w:r>
        <w:rPr>
          <w:bCs w:val="0"/>
          <w:szCs w:val="21"/>
        </w:rPr>
        <w:br w:type="page"/>
      </w:r>
      <w:r>
        <w:t>4.1.7</w:t>
      </w:r>
      <w:r>
        <w:rPr>
          <w:rFonts w:hint="eastAsia"/>
        </w:rPr>
        <w:t>走廊、疏散通道等通行空间应满足紧急疏散、应急救护等要求，且应保持畅通。</w:t>
      </w:r>
    </w:p>
    <w:p>
      <w:pPr>
        <w:pStyle w:val="65"/>
        <w:numPr>
          <w:ilvl w:val="0"/>
          <w:numId w:val="30"/>
        </w:numPr>
        <w:spacing w:line="288" w:lineRule="auto"/>
        <w:ind w:firstLineChars="0"/>
        <w:rPr>
          <w:rFonts w:ascii="宋体"/>
          <w:b/>
          <w:kern w:val="0"/>
          <w:sz w:val="24"/>
        </w:rPr>
      </w:pPr>
      <w:r>
        <w:rPr>
          <w:rFonts w:hint="eastAsia" w:ascii="宋体" w:hAnsi="宋体"/>
          <w:b/>
          <w:kern w:val="0"/>
          <w:sz w:val="24"/>
        </w:rPr>
        <w:t>达标自评</w:t>
      </w:r>
    </w:p>
    <w:p>
      <w:pPr>
        <w:spacing w:line="288" w:lineRule="auto"/>
        <w:rPr>
          <w:rFonts w:ascii="宋体"/>
        </w:rPr>
      </w:pPr>
      <w:r>
        <w:rPr>
          <w:rFonts w:hint="eastAsia" w:ascii="宋体" w:hAnsi="宋体"/>
          <w:b/>
          <w:bCs/>
          <w:szCs w:val="21"/>
          <w:lang w:val="zh-CN"/>
        </w:rPr>
        <w:t>□</w:t>
      </w:r>
      <w:r>
        <w:rPr>
          <w:rFonts w:hint="eastAsia" w:ascii="宋体" w:hAnsi="宋体"/>
        </w:rPr>
        <w:t xml:space="preserve">达标 </w:t>
      </w:r>
      <w:r>
        <w:rPr>
          <w:rFonts w:ascii="宋体" w:hAnsi="宋体"/>
        </w:rPr>
        <w:t xml:space="preserve">   </w:t>
      </w:r>
      <w:r>
        <w:rPr>
          <w:rFonts w:hint="eastAsia" w:ascii="宋体" w:hAnsi="宋体"/>
          <w:b/>
          <w:bCs/>
          <w:szCs w:val="21"/>
          <w:lang w:val="zh-CN"/>
        </w:rPr>
        <w:t>□</w:t>
      </w:r>
      <w:r>
        <w:rPr>
          <w:rFonts w:hint="eastAsia" w:ascii="宋体" w:hAnsi="宋体"/>
        </w:rPr>
        <w:t>不达标</w:t>
      </w:r>
    </w:p>
    <w:p>
      <w:pPr>
        <w:spacing w:line="288" w:lineRule="auto"/>
        <w:rPr>
          <w:szCs w:val="21"/>
        </w:rPr>
      </w:pPr>
    </w:p>
    <w:p>
      <w:pPr>
        <w:pStyle w:val="65"/>
        <w:numPr>
          <w:ilvl w:val="0"/>
          <w:numId w:val="30"/>
        </w:numPr>
        <w:spacing w:line="288" w:lineRule="auto"/>
        <w:ind w:firstLineChars="0"/>
        <w:rPr>
          <w:rFonts w:ascii="宋体"/>
          <w:b/>
          <w:kern w:val="0"/>
          <w:sz w:val="24"/>
        </w:rPr>
      </w:pPr>
      <w:r>
        <w:rPr>
          <w:rFonts w:hint="eastAsia" w:ascii="宋体" w:hAnsi="宋体"/>
          <w:b/>
          <w:kern w:val="0"/>
          <w:sz w:val="24"/>
        </w:rPr>
        <w:t>评价要点</w:t>
      </w:r>
    </w:p>
    <w:p>
      <w:pPr>
        <w:pStyle w:val="65"/>
        <w:numPr>
          <w:ilvl w:val="0"/>
          <w:numId w:val="2"/>
        </w:numPr>
        <w:spacing w:line="288" w:lineRule="auto"/>
        <w:ind w:left="632" w:leftChars="100" w:hanging="422" w:hangingChars="200"/>
        <w:rPr>
          <w:b/>
          <w:lang w:val="zh-CN"/>
        </w:rPr>
      </w:pPr>
      <w:r>
        <w:rPr>
          <w:rFonts w:hint="eastAsia"/>
          <w:b/>
        </w:rPr>
        <w:t>通行空间采用无障碍设计</w:t>
      </w:r>
    </w:p>
    <w:p>
      <w:pPr>
        <w:autoSpaceDE w:val="0"/>
        <w:autoSpaceDN w:val="0"/>
        <w:adjustRightInd w:val="0"/>
        <w:spacing w:line="288" w:lineRule="auto"/>
        <w:jc w:val="left"/>
      </w:pPr>
      <w:r>
        <w:rPr>
          <w:rFonts w:hint="eastAsia"/>
        </w:rPr>
        <w:t>简要说明通行空间的无障碍设计情况。（</w:t>
      </w:r>
      <w:r>
        <w:t>200</w:t>
      </w:r>
      <w:r>
        <w:rPr>
          <w:rFonts w:hint="eastAsia"/>
        </w:rPr>
        <w:t>字以内）。</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3" w:hRule="atLeast"/>
          <w:jc w:val="center"/>
        </w:trPr>
        <w:tc>
          <w:tcPr>
            <w:tcW w:w="8330" w:type="dxa"/>
          </w:tcPr>
          <w:p>
            <w:pPr>
              <w:pStyle w:val="52"/>
              <w:spacing w:line="288" w:lineRule="auto"/>
              <w:ind w:firstLine="422" w:firstLineChars="200"/>
              <w:outlineLvl w:val="8"/>
              <w:rPr>
                <w:rFonts w:eastAsia="黑体"/>
                <w:b/>
                <w:bCs/>
                <w:kern w:val="44"/>
                <w:sz w:val="21"/>
                <w:szCs w:val="21"/>
              </w:rPr>
            </w:pPr>
          </w:p>
        </w:tc>
      </w:tr>
    </w:tbl>
    <w:p>
      <w:pPr>
        <w:spacing w:line="288" w:lineRule="auto"/>
        <w:rPr>
          <w:b/>
          <w:bCs/>
          <w:szCs w:val="21"/>
          <w:lang w:val="zh-CN"/>
        </w:rPr>
      </w:pPr>
    </w:p>
    <w:p>
      <w:pPr>
        <w:pStyle w:val="65"/>
        <w:numPr>
          <w:ilvl w:val="0"/>
          <w:numId w:val="30"/>
        </w:numPr>
        <w:spacing w:line="288" w:lineRule="auto"/>
        <w:ind w:firstLineChars="0"/>
        <w:rPr>
          <w:rFonts w:asci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8"/>
        <w:tblW w:w="8320" w:type="dxa"/>
        <w:tblInd w:w="108" w:type="dxa"/>
        <w:tblLayout w:type="autofit"/>
        <w:tblCellMar>
          <w:top w:w="0" w:type="dxa"/>
          <w:left w:w="108" w:type="dxa"/>
          <w:bottom w:w="0" w:type="dxa"/>
          <w:right w:w="108" w:type="dxa"/>
        </w:tblCellMar>
      </w:tblPr>
      <w:tblGrid>
        <w:gridCol w:w="740"/>
        <w:gridCol w:w="2020"/>
        <w:gridCol w:w="3855"/>
        <w:gridCol w:w="905"/>
        <w:gridCol w:w="800"/>
      </w:tblGrid>
      <w:tr>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8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建筑设计平面图</w:t>
            </w:r>
          </w:p>
        </w:tc>
        <w:tc>
          <w:tcPr>
            <w:tcW w:w="3855"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应体现室通行空间无障碍设计的内容</w:t>
            </w:r>
          </w:p>
        </w:tc>
        <w:tc>
          <w:tcPr>
            <w:tcW w:w="905"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预评价</w:t>
            </w:r>
          </w:p>
        </w:tc>
        <w:tc>
          <w:tcPr>
            <w:tcW w:w="800" w:type="dxa"/>
            <w:tcBorders>
              <w:top w:val="nil"/>
              <w:left w:val="nil"/>
              <w:bottom w:val="single" w:color="auto" w:sz="4" w:space="0"/>
              <w:right w:val="single" w:color="auto" w:sz="4" w:space="0"/>
            </w:tcBorders>
            <w:vAlign w:val="center"/>
          </w:tcPr>
          <w:p>
            <w:pPr>
              <w:jc w:val="left"/>
              <w:rPr>
                <w:rFonts w:ascii="宋体" w:hAnsi="宋体"/>
                <w:szCs w:val="21"/>
                <w:lang w:val="zh-CN"/>
              </w:rPr>
            </w:pPr>
            <w:r>
              <w:rPr>
                <w:rFonts w:hint="eastAsia" w:ascii="宋体" w:hAnsi="宋体"/>
                <w:szCs w:val="21"/>
                <w:lang w:val="zh-CN"/>
              </w:rPr>
              <w:t>居建</w:t>
            </w:r>
            <w:r>
              <w:rPr>
                <w:rFonts w:ascii="宋体" w:hAnsi="宋体"/>
                <w:szCs w:val="21"/>
                <w:lang w:val="zh-CN"/>
              </w:rPr>
              <w:t>/</w:t>
            </w:r>
            <w:r>
              <w:rPr>
                <w:rFonts w:hint="eastAsia" w:ascii="宋体" w:hAnsi="宋体"/>
                <w:szCs w:val="21"/>
                <w:lang w:val="zh-CN"/>
              </w:rPr>
              <w:t>公建</w:t>
            </w:r>
          </w:p>
        </w:tc>
      </w:tr>
    </w:tbl>
    <w:p>
      <w:pPr>
        <w:spacing w:before="156" w:beforeLines="50" w:after="156" w:afterLines="50" w:line="288" w:lineRule="auto"/>
      </w:pPr>
      <w:r>
        <w:rPr>
          <w:rFonts w:hint="eastAsia"/>
          <w:b/>
        </w:rPr>
        <w:t>实际提交材料：</w:t>
      </w:r>
    </w:p>
    <w:tbl>
      <w:tblPr>
        <w:tblStyle w:val="28"/>
        <w:tblW w:w="83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3" w:hRule="atLeast"/>
          <w:jc w:val="center"/>
        </w:trPr>
        <w:tc>
          <w:tcPr>
            <w:tcW w:w="8328" w:type="dxa"/>
          </w:tcPr>
          <w:p>
            <w:pPr>
              <w:spacing w:line="288" w:lineRule="auto"/>
            </w:pPr>
          </w:p>
        </w:tc>
      </w:tr>
    </w:tbl>
    <w:p>
      <w:pPr>
        <w:pStyle w:val="4"/>
        <w:spacing w:line="288" w:lineRule="auto"/>
        <w:rPr>
          <w:szCs w:val="24"/>
        </w:rPr>
      </w:pPr>
      <w:r>
        <w:rPr>
          <w:bCs w:val="0"/>
          <w:szCs w:val="21"/>
        </w:rPr>
        <w:br w:type="page"/>
      </w:r>
      <w:r>
        <w:t>7.1.1</w:t>
      </w:r>
      <w:r>
        <w:rPr>
          <w:rFonts w:hint="eastAsia"/>
        </w:rPr>
        <w:t>应结合场地自然条件和建筑功能需求，对建筑的体形、平面布局、空间尺度、围护结构等进行节能设计，且应符合国家有关节能设计的要求。</w:t>
      </w:r>
    </w:p>
    <w:p>
      <w:pPr>
        <w:numPr>
          <w:ilvl w:val="0"/>
          <w:numId w:val="31"/>
        </w:numPr>
        <w:spacing w:line="288" w:lineRule="auto"/>
        <w:rPr>
          <w:rFonts w:ascii="宋体"/>
          <w:b/>
          <w:kern w:val="0"/>
          <w:sz w:val="24"/>
        </w:rPr>
      </w:pPr>
      <w:r>
        <w:rPr>
          <w:rFonts w:hint="eastAsia" w:ascii="宋体" w:hAnsi="宋体"/>
          <w:b/>
          <w:kern w:val="0"/>
          <w:sz w:val="24"/>
        </w:rPr>
        <w:t>达标自评</w:t>
      </w:r>
    </w:p>
    <w:p>
      <w:pPr>
        <w:spacing w:line="288" w:lineRule="auto"/>
        <w:rPr>
          <w:kern w:val="0"/>
        </w:rPr>
      </w:pPr>
      <w:r>
        <w:rPr>
          <w:rFonts w:hint="eastAsia"/>
          <w:kern w:val="0"/>
        </w:rPr>
        <w:t>□达标</w:t>
      </w:r>
      <w:r>
        <w:rPr>
          <w:kern w:val="0"/>
        </w:rPr>
        <w:t xml:space="preserve">    </w:t>
      </w:r>
      <w:r>
        <w:rPr>
          <w:rFonts w:hint="eastAsia"/>
          <w:kern w:val="0"/>
        </w:rPr>
        <w:t>□不达标</w:t>
      </w:r>
    </w:p>
    <w:p>
      <w:pPr>
        <w:spacing w:line="288" w:lineRule="auto"/>
        <w:rPr>
          <w:kern w:val="0"/>
        </w:rPr>
      </w:pPr>
    </w:p>
    <w:p>
      <w:pPr>
        <w:numPr>
          <w:ilvl w:val="0"/>
          <w:numId w:val="31"/>
        </w:numPr>
        <w:spacing w:line="288" w:lineRule="auto"/>
        <w:rPr>
          <w:rFonts w:ascii="宋体"/>
          <w:b/>
          <w:kern w:val="0"/>
          <w:sz w:val="24"/>
        </w:rPr>
      </w:pPr>
      <w:r>
        <w:rPr>
          <w:rFonts w:hint="eastAsia" w:ascii="宋体" w:hAnsi="宋体"/>
          <w:b/>
          <w:kern w:val="0"/>
          <w:sz w:val="24"/>
        </w:rPr>
        <w:t>评价要点</w:t>
      </w:r>
    </w:p>
    <w:p>
      <w:pPr>
        <w:pStyle w:val="83"/>
        <w:numPr>
          <w:ilvl w:val="0"/>
          <w:numId w:val="2"/>
        </w:numPr>
        <w:ind w:left="632" w:leftChars="100" w:hanging="422" w:hangingChars="200"/>
      </w:pPr>
      <w:r>
        <w:rPr>
          <w:rFonts w:hint="eastAsia"/>
        </w:rPr>
        <w:t>建筑设计参数：</w:t>
      </w:r>
    </w:p>
    <w:tbl>
      <w:tblPr>
        <w:tblStyle w:val="28"/>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8"/>
        <w:gridCol w:w="2268"/>
        <w:gridCol w:w="1134"/>
        <w:gridCol w:w="992"/>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288" w:lineRule="auto"/>
              <w:jc w:val="center"/>
              <w:rPr>
                <w:rFonts w:ascii="宋体"/>
                <w:color w:val="000000"/>
                <w:szCs w:val="21"/>
              </w:rPr>
            </w:pPr>
            <w:r>
              <w:rPr>
                <w:rFonts w:hint="eastAsia" w:ascii="宋体" w:hAnsi="宋体"/>
                <w:color w:val="000000"/>
                <w:szCs w:val="21"/>
              </w:rPr>
              <w:t>楼栋编号</w:t>
            </w:r>
          </w:p>
        </w:tc>
        <w:tc>
          <w:tcPr>
            <w:tcW w:w="3686" w:type="dxa"/>
            <w:gridSpan w:val="2"/>
            <w:vAlign w:val="center"/>
          </w:tcPr>
          <w:p>
            <w:pPr>
              <w:spacing w:line="288" w:lineRule="auto"/>
              <w:jc w:val="center"/>
              <w:rPr>
                <w:rFonts w:ascii="宋体"/>
                <w:color w:val="000000"/>
                <w:szCs w:val="21"/>
              </w:rPr>
            </w:pPr>
            <w:r>
              <w:rPr>
                <w:rFonts w:hint="eastAsia" w:ascii="宋体" w:hAnsi="宋体"/>
                <w:color w:val="000000"/>
                <w:szCs w:val="21"/>
              </w:rPr>
              <w:t>建筑体形</w:t>
            </w:r>
          </w:p>
        </w:tc>
        <w:tc>
          <w:tcPr>
            <w:tcW w:w="1134" w:type="dxa"/>
            <w:vAlign w:val="center"/>
          </w:tcPr>
          <w:p>
            <w:pPr>
              <w:spacing w:line="288" w:lineRule="auto"/>
              <w:jc w:val="center"/>
              <w:rPr>
                <w:rFonts w:ascii="宋体"/>
                <w:color w:val="000000"/>
                <w:szCs w:val="21"/>
              </w:rPr>
            </w:pPr>
            <w:r>
              <w:rPr>
                <w:rFonts w:hint="eastAsia" w:ascii="宋体" w:hAnsi="宋体"/>
                <w:color w:val="000000"/>
                <w:szCs w:val="21"/>
              </w:rPr>
              <w:t>建筑朝向</w:t>
            </w:r>
          </w:p>
        </w:tc>
        <w:tc>
          <w:tcPr>
            <w:tcW w:w="2835" w:type="dxa"/>
            <w:gridSpan w:val="2"/>
            <w:vAlign w:val="center"/>
          </w:tcPr>
          <w:p>
            <w:pPr>
              <w:spacing w:line="288" w:lineRule="auto"/>
              <w:jc w:val="center"/>
              <w:rPr>
                <w:rFonts w:ascii="宋体"/>
                <w:color w:val="000000"/>
                <w:szCs w:val="21"/>
              </w:rPr>
            </w:pPr>
            <w:r>
              <w:rPr>
                <w:rFonts w:hint="eastAsia" w:ascii="宋体" w:hAnsi="宋体"/>
                <w:color w:val="000000"/>
                <w:szCs w:val="21"/>
              </w:rPr>
              <w:t>窗墙比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288" w:lineRule="auto"/>
              <w:rPr>
                <w:rFonts w:ascii="宋体"/>
                <w:color w:val="000000"/>
                <w:szCs w:val="21"/>
              </w:rPr>
            </w:pPr>
          </w:p>
        </w:tc>
        <w:tc>
          <w:tcPr>
            <w:tcW w:w="1418" w:type="dxa"/>
            <w:vAlign w:val="center"/>
          </w:tcPr>
          <w:p>
            <w:pPr>
              <w:spacing w:line="288" w:lineRule="auto"/>
              <w:rPr>
                <w:rFonts w:ascii="宋体"/>
                <w:color w:val="000000"/>
                <w:szCs w:val="21"/>
              </w:rPr>
            </w:pPr>
            <w:r>
              <w:rPr>
                <w:rFonts w:hint="eastAsia" w:ascii="宋体"/>
                <w:color w:val="000000"/>
                <w:szCs w:val="21"/>
              </w:rPr>
              <w:t>□</w:t>
            </w:r>
            <w:r>
              <w:rPr>
                <w:rFonts w:hint="eastAsia" w:ascii="宋体" w:hAnsi="宋体"/>
                <w:color w:val="000000"/>
                <w:szCs w:val="21"/>
              </w:rPr>
              <w:t>条式、</w:t>
            </w:r>
          </w:p>
          <w:p>
            <w:pPr>
              <w:spacing w:line="288" w:lineRule="auto"/>
              <w:rPr>
                <w:rFonts w:ascii="宋体"/>
                <w:color w:val="000000"/>
                <w:szCs w:val="21"/>
              </w:rPr>
            </w:pPr>
            <w:r>
              <w:rPr>
                <w:rFonts w:hint="eastAsia" w:ascii="宋体" w:hAnsi="宋体"/>
                <w:color w:val="000000"/>
                <w:szCs w:val="21"/>
              </w:rPr>
              <w:t>□点式</w:t>
            </w:r>
          </w:p>
          <w:p>
            <w:pPr>
              <w:spacing w:line="288" w:lineRule="auto"/>
              <w:rPr>
                <w:rFonts w:ascii="宋体"/>
                <w:color w:val="000000"/>
                <w:szCs w:val="21"/>
              </w:rPr>
            </w:pPr>
            <w:r>
              <w:rPr>
                <w:rFonts w:hint="eastAsia" w:ascii="宋体" w:hAnsi="宋体"/>
                <w:color w:val="000000"/>
                <w:szCs w:val="21"/>
              </w:rPr>
              <w:t>体形系数：</w:t>
            </w:r>
          </w:p>
        </w:tc>
        <w:tc>
          <w:tcPr>
            <w:tcW w:w="2268" w:type="dxa"/>
            <w:vAlign w:val="center"/>
          </w:tcPr>
          <w:p>
            <w:pPr>
              <w:spacing w:line="288" w:lineRule="auto"/>
              <w:rPr>
                <w:rFonts w:ascii="宋体"/>
                <w:color w:val="000000"/>
                <w:szCs w:val="21"/>
              </w:rPr>
            </w:pPr>
            <w:r>
              <w:rPr>
                <w:rFonts w:hint="eastAsia" w:ascii="宋体" w:hAnsi="宋体"/>
                <w:color w:val="000000"/>
                <w:szCs w:val="21"/>
              </w:rPr>
              <w:t>是否满足国家或地方节能标准：□是□否</w:t>
            </w:r>
          </w:p>
        </w:tc>
        <w:tc>
          <w:tcPr>
            <w:tcW w:w="1134" w:type="dxa"/>
            <w:vAlign w:val="center"/>
          </w:tcPr>
          <w:p>
            <w:pPr>
              <w:spacing w:line="288" w:lineRule="auto"/>
              <w:rPr>
                <w:rFonts w:ascii="宋体"/>
                <w:color w:val="000000"/>
                <w:szCs w:val="21"/>
              </w:rPr>
            </w:pPr>
          </w:p>
        </w:tc>
        <w:tc>
          <w:tcPr>
            <w:tcW w:w="992" w:type="dxa"/>
            <w:vAlign w:val="center"/>
          </w:tcPr>
          <w:p>
            <w:pPr>
              <w:spacing w:line="288" w:lineRule="auto"/>
              <w:rPr>
                <w:u w:val="single"/>
              </w:rPr>
            </w:pPr>
            <w:r>
              <w:rPr>
                <w:rFonts w:hint="eastAsia"/>
              </w:rPr>
              <w:t>东向</w:t>
            </w:r>
          </w:p>
          <w:p>
            <w:pPr>
              <w:spacing w:line="288" w:lineRule="auto"/>
              <w:rPr>
                <w:u w:val="single"/>
              </w:rPr>
            </w:pPr>
            <w:r>
              <w:rPr>
                <w:rFonts w:hint="eastAsia"/>
              </w:rPr>
              <w:t>南向</w:t>
            </w:r>
          </w:p>
          <w:p>
            <w:pPr>
              <w:spacing w:line="288" w:lineRule="auto"/>
              <w:rPr>
                <w:u w:val="single"/>
              </w:rPr>
            </w:pPr>
            <w:r>
              <w:rPr>
                <w:rFonts w:hint="eastAsia"/>
              </w:rPr>
              <w:t>西向</w:t>
            </w:r>
          </w:p>
          <w:p>
            <w:pPr>
              <w:spacing w:line="288" w:lineRule="auto"/>
              <w:rPr>
                <w:rFonts w:ascii="宋体"/>
                <w:color w:val="000000"/>
                <w:szCs w:val="21"/>
              </w:rPr>
            </w:pPr>
            <w:r>
              <w:rPr>
                <w:rFonts w:hint="eastAsia"/>
              </w:rPr>
              <w:t>北向</w:t>
            </w:r>
          </w:p>
        </w:tc>
        <w:tc>
          <w:tcPr>
            <w:tcW w:w="1843" w:type="dxa"/>
            <w:vAlign w:val="center"/>
          </w:tcPr>
          <w:p>
            <w:pPr>
              <w:spacing w:line="288" w:lineRule="auto"/>
              <w:rPr>
                <w:rFonts w:ascii="宋体"/>
                <w:color w:val="000000"/>
                <w:szCs w:val="21"/>
              </w:rPr>
            </w:pPr>
            <w:r>
              <w:rPr>
                <w:rFonts w:hint="eastAsia" w:ascii="宋体" w:hAnsi="宋体"/>
                <w:color w:val="000000"/>
                <w:szCs w:val="21"/>
              </w:rPr>
              <w:t>是否满足国家或地方节能标准：</w:t>
            </w:r>
          </w:p>
          <w:p>
            <w:pPr>
              <w:spacing w:line="288" w:lineRule="auto"/>
              <w:rPr>
                <w:rFonts w:ascii="宋体"/>
                <w:color w:val="000000"/>
                <w:szCs w:val="21"/>
              </w:rPr>
            </w:pPr>
            <w:r>
              <w:rPr>
                <w:rFonts w:hint="eastAsia" w:ascii="宋体" w:hAnsi="宋体"/>
                <w:color w:val="00000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288" w:lineRule="auto"/>
              <w:rPr>
                <w:rFonts w:ascii="宋体"/>
                <w:color w:val="000000"/>
                <w:szCs w:val="21"/>
              </w:rPr>
            </w:pPr>
          </w:p>
        </w:tc>
        <w:tc>
          <w:tcPr>
            <w:tcW w:w="1418" w:type="dxa"/>
            <w:vAlign w:val="center"/>
          </w:tcPr>
          <w:p>
            <w:pPr>
              <w:spacing w:line="288" w:lineRule="auto"/>
              <w:rPr>
                <w:rFonts w:ascii="宋体"/>
                <w:color w:val="000000"/>
                <w:szCs w:val="21"/>
              </w:rPr>
            </w:pPr>
            <w:r>
              <w:rPr>
                <w:rFonts w:hint="eastAsia" w:ascii="宋体"/>
                <w:color w:val="000000"/>
                <w:szCs w:val="21"/>
              </w:rPr>
              <w:t>□</w:t>
            </w:r>
            <w:r>
              <w:rPr>
                <w:rFonts w:hint="eastAsia" w:ascii="宋体" w:hAnsi="宋体"/>
                <w:color w:val="000000"/>
                <w:szCs w:val="21"/>
              </w:rPr>
              <w:t>条式、</w:t>
            </w:r>
          </w:p>
          <w:p>
            <w:pPr>
              <w:spacing w:line="288" w:lineRule="auto"/>
              <w:rPr>
                <w:rFonts w:ascii="宋体"/>
                <w:color w:val="000000"/>
                <w:szCs w:val="21"/>
              </w:rPr>
            </w:pPr>
            <w:r>
              <w:rPr>
                <w:rFonts w:hint="eastAsia" w:ascii="宋体" w:hAnsi="宋体"/>
                <w:color w:val="000000"/>
                <w:szCs w:val="21"/>
              </w:rPr>
              <w:t>□点式</w:t>
            </w:r>
          </w:p>
          <w:p>
            <w:pPr>
              <w:spacing w:line="288" w:lineRule="auto"/>
              <w:rPr>
                <w:rFonts w:ascii="宋体"/>
                <w:color w:val="000000"/>
                <w:szCs w:val="21"/>
              </w:rPr>
            </w:pPr>
            <w:r>
              <w:rPr>
                <w:rFonts w:hint="eastAsia" w:ascii="宋体" w:hAnsi="宋体"/>
                <w:color w:val="000000"/>
                <w:szCs w:val="21"/>
              </w:rPr>
              <w:t>体形系数：</w:t>
            </w:r>
          </w:p>
        </w:tc>
        <w:tc>
          <w:tcPr>
            <w:tcW w:w="2268" w:type="dxa"/>
            <w:vAlign w:val="center"/>
          </w:tcPr>
          <w:p>
            <w:pPr>
              <w:spacing w:line="288" w:lineRule="auto"/>
              <w:rPr>
                <w:rFonts w:ascii="宋体"/>
                <w:color w:val="000000"/>
                <w:szCs w:val="21"/>
              </w:rPr>
            </w:pPr>
            <w:r>
              <w:rPr>
                <w:rFonts w:hint="eastAsia" w:ascii="宋体" w:hAnsi="宋体"/>
                <w:color w:val="000000"/>
                <w:szCs w:val="21"/>
              </w:rPr>
              <w:t>是否满足国家或地方节能标准：□是□否</w:t>
            </w:r>
          </w:p>
        </w:tc>
        <w:tc>
          <w:tcPr>
            <w:tcW w:w="1134" w:type="dxa"/>
            <w:vAlign w:val="center"/>
          </w:tcPr>
          <w:p>
            <w:pPr>
              <w:spacing w:line="288" w:lineRule="auto"/>
              <w:rPr>
                <w:rFonts w:ascii="宋体"/>
                <w:color w:val="000000"/>
                <w:szCs w:val="21"/>
              </w:rPr>
            </w:pPr>
          </w:p>
        </w:tc>
        <w:tc>
          <w:tcPr>
            <w:tcW w:w="992" w:type="dxa"/>
            <w:vAlign w:val="center"/>
          </w:tcPr>
          <w:p>
            <w:pPr>
              <w:spacing w:line="288" w:lineRule="auto"/>
              <w:rPr>
                <w:u w:val="single"/>
              </w:rPr>
            </w:pPr>
            <w:r>
              <w:rPr>
                <w:rFonts w:hint="eastAsia"/>
              </w:rPr>
              <w:t>东向</w:t>
            </w:r>
          </w:p>
          <w:p>
            <w:pPr>
              <w:spacing w:line="288" w:lineRule="auto"/>
              <w:rPr>
                <w:u w:val="single"/>
              </w:rPr>
            </w:pPr>
            <w:r>
              <w:rPr>
                <w:rFonts w:hint="eastAsia"/>
              </w:rPr>
              <w:t>南向</w:t>
            </w:r>
          </w:p>
          <w:p>
            <w:pPr>
              <w:spacing w:line="288" w:lineRule="auto"/>
              <w:rPr>
                <w:u w:val="single"/>
              </w:rPr>
            </w:pPr>
            <w:r>
              <w:rPr>
                <w:rFonts w:hint="eastAsia"/>
              </w:rPr>
              <w:t>西向</w:t>
            </w:r>
          </w:p>
          <w:p>
            <w:pPr>
              <w:spacing w:line="288" w:lineRule="auto"/>
              <w:rPr>
                <w:rFonts w:ascii="宋体"/>
                <w:color w:val="000000"/>
                <w:szCs w:val="21"/>
              </w:rPr>
            </w:pPr>
            <w:r>
              <w:rPr>
                <w:rFonts w:hint="eastAsia"/>
              </w:rPr>
              <w:t>北向</w:t>
            </w:r>
          </w:p>
        </w:tc>
        <w:tc>
          <w:tcPr>
            <w:tcW w:w="1843" w:type="dxa"/>
            <w:vAlign w:val="center"/>
          </w:tcPr>
          <w:p>
            <w:pPr>
              <w:spacing w:line="288" w:lineRule="auto"/>
              <w:rPr>
                <w:rFonts w:ascii="宋体"/>
                <w:color w:val="000000"/>
                <w:szCs w:val="21"/>
              </w:rPr>
            </w:pPr>
            <w:r>
              <w:rPr>
                <w:rFonts w:hint="eastAsia" w:ascii="宋体" w:hAnsi="宋体"/>
                <w:color w:val="000000"/>
                <w:szCs w:val="21"/>
              </w:rPr>
              <w:t>是否满足国家或地方节能标准：</w:t>
            </w:r>
          </w:p>
          <w:p>
            <w:pPr>
              <w:spacing w:line="288" w:lineRule="auto"/>
              <w:rPr>
                <w:rFonts w:ascii="宋体"/>
                <w:color w:val="000000"/>
                <w:szCs w:val="21"/>
              </w:rPr>
            </w:pPr>
            <w:r>
              <w:rPr>
                <w:rFonts w:hint="eastAsia" w:ascii="宋体" w:hAnsi="宋体"/>
                <w:color w:val="00000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288" w:lineRule="auto"/>
              <w:rPr>
                <w:rFonts w:ascii="宋体"/>
                <w:color w:val="000000"/>
                <w:szCs w:val="21"/>
              </w:rPr>
            </w:pPr>
          </w:p>
        </w:tc>
        <w:tc>
          <w:tcPr>
            <w:tcW w:w="1418" w:type="dxa"/>
            <w:vAlign w:val="center"/>
          </w:tcPr>
          <w:p>
            <w:pPr>
              <w:spacing w:line="288" w:lineRule="auto"/>
              <w:rPr>
                <w:rFonts w:ascii="宋体"/>
                <w:color w:val="000000"/>
                <w:szCs w:val="21"/>
              </w:rPr>
            </w:pPr>
            <w:r>
              <w:rPr>
                <w:rFonts w:hint="eastAsia" w:ascii="宋体"/>
                <w:color w:val="000000"/>
                <w:szCs w:val="21"/>
              </w:rPr>
              <w:t>□</w:t>
            </w:r>
            <w:r>
              <w:rPr>
                <w:rFonts w:hint="eastAsia" w:ascii="宋体" w:hAnsi="宋体"/>
                <w:color w:val="000000"/>
                <w:szCs w:val="21"/>
              </w:rPr>
              <w:t>条式、</w:t>
            </w:r>
          </w:p>
          <w:p>
            <w:pPr>
              <w:spacing w:line="288" w:lineRule="auto"/>
              <w:rPr>
                <w:rFonts w:ascii="宋体"/>
                <w:color w:val="000000"/>
                <w:szCs w:val="21"/>
              </w:rPr>
            </w:pPr>
            <w:r>
              <w:rPr>
                <w:rFonts w:hint="eastAsia" w:ascii="宋体" w:hAnsi="宋体"/>
                <w:color w:val="000000"/>
                <w:szCs w:val="21"/>
              </w:rPr>
              <w:t>□点式</w:t>
            </w:r>
          </w:p>
          <w:p>
            <w:pPr>
              <w:spacing w:line="288" w:lineRule="auto"/>
              <w:rPr>
                <w:rFonts w:ascii="宋体"/>
                <w:color w:val="000000"/>
                <w:szCs w:val="21"/>
              </w:rPr>
            </w:pPr>
            <w:r>
              <w:rPr>
                <w:rFonts w:hint="eastAsia" w:ascii="宋体" w:hAnsi="宋体"/>
                <w:color w:val="000000"/>
                <w:szCs w:val="21"/>
              </w:rPr>
              <w:t>体形系数：</w:t>
            </w:r>
          </w:p>
        </w:tc>
        <w:tc>
          <w:tcPr>
            <w:tcW w:w="2268" w:type="dxa"/>
            <w:vAlign w:val="center"/>
          </w:tcPr>
          <w:p>
            <w:pPr>
              <w:spacing w:line="288" w:lineRule="auto"/>
              <w:rPr>
                <w:rFonts w:ascii="宋体"/>
                <w:color w:val="000000"/>
                <w:szCs w:val="21"/>
              </w:rPr>
            </w:pPr>
            <w:r>
              <w:rPr>
                <w:rFonts w:hint="eastAsia" w:ascii="宋体" w:hAnsi="宋体"/>
                <w:color w:val="000000"/>
                <w:szCs w:val="21"/>
              </w:rPr>
              <w:t>是否满足国家或地方节能标准：□是□否</w:t>
            </w:r>
          </w:p>
        </w:tc>
        <w:tc>
          <w:tcPr>
            <w:tcW w:w="1134" w:type="dxa"/>
            <w:vAlign w:val="center"/>
          </w:tcPr>
          <w:p>
            <w:pPr>
              <w:spacing w:line="288" w:lineRule="auto"/>
              <w:rPr>
                <w:rFonts w:ascii="宋体"/>
                <w:color w:val="000000"/>
                <w:szCs w:val="21"/>
              </w:rPr>
            </w:pPr>
          </w:p>
        </w:tc>
        <w:tc>
          <w:tcPr>
            <w:tcW w:w="992" w:type="dxa"/>
            <w:vAlign w:val="center"/>
          </w:tcPr>
          <w:p>
            <w:pPr>
              <w:spacing w:line="288" w:lineRule="auto"/>
              <w:rPr>
                <w:u w:val="single"/>
              </w:rPr>
            </w:pPr>
            <w:r>
              <w:rPr>
                <w:rFonts w:hint="eastAsia"/>
              </w:rPr>
              <w:t>东向</w:t>
            </w:r>
          </w:p>
          <w:p>
            <w:pPr>
              <w:spacing w:line="288" w:lineRule="auto"/>
              <w:rPr>
                <w:u w:val="single"/>
              </w:rPr>
            </w:pPr>
            <w:r>
              <w:rPr>
                <w:rFonts w:hint="eastAsia"/>
              </w:rPr>
              <w:t>南向</w:t>
            </w:r>
          </w:p>
          <w:p>
            <w:pPr>
              <w:spacing w:line="288" w:lineRule="auto"/>
              <w:rPr>
                <w:u w:val="single"/>
              </w:rPr>
            </w:pPr>
            <w:r>
              <w:rPr>
                <w:rFonts w:hint="eastAsia"/>
              </w:rPr>
              <w:t>西向</w:t>
            </w:r>
          </w:p>
          <w:p>
            <w:pPr>
              <w:spacing w:line="288" w:lineRule="auto"/>
              <w:rPr>
                <w:rFonts w:ascii="宋体"/>
                <w:color w:val="000000"/>
                <w:szCs w:val="21"/>
              </w:rPr>
            </w:pPr>
            <w:r>
              <w:rPr>
                <w:rFonts w:hint="eastAsia"/>
              </w:rPr>
              <w:t>北向</w:t>
            </w:r>
          </w:p>
        </w:tc>
        <w:tc>
          <w:tcPr>
            <w:tcW w:w="1843" w:type="dxa"/>
            <w:vAlign w:val="center"/>
          </w:tcPr>
          <w:p>
            <w:pPr>
              <w:spacing w:line="288" w:lineRule="auto"/>
              <w:rPr>
                <w:rFonts w:ascii="宋体"/>
                <w:color w:val="000000"/>
                <w:szCs w:val="21"/>
              </w:rPr>
            </w:pPr>
            <w:r>
              <w:rPr>
                <w:rFonts w:hint="eastAsia" w:ascii="宋体" w:hAnsi="宋体"/>
                <w:color w:val="000000"/>
                <w:szCs w:val="21"/>
              </w:rPr>
              <w:t>是否满足国家或地方节能标准：</w:t>
            </w:r>
          </w:p>
          <w:p>
            <w:pPr>
              <w:spacing w:line="288" w:lineRule="auto"/>
              <w:rPr>
                <w:rFonts w:ascii="宋体"/>
                <w:color w:val="000000"/>
                <w:szCs w:val="21"/>
              </w:rPr>
            </w:pPr>
            <w:r>
              <w:rPr>
                <w:rFonts w:hint="eastAsia" w:ascii="宋体" w:hAnsi="宋体"/>
                <w:color w:val="000000"/>
                <w:szCs w:val="21"/>
              </w:rPr>
              <w:t>□是□否</w:t>
            </w:r>
          </w:p>
        </w:tc>
      </w:tr>
    </w:tbl>
    <w:p>
      <w:pPr>
        <w:spacing w:line="288" w:lineRule="auto"/>
        <w:rPr>
          <w:rFonts w:ascii="宋体"/>
          <w:color w:val="000000"/>
          <w:szCs w:val="21"/>
        </w:rPr>
      </w:pPr>
    </w:p>
    <w:p>
      <w:pPr>
        <w:spacing w:line="288" w:lineRule="auto"/>
      </w:pPr>
      <w:r>
        <w:rPr>
          <w:rFonts w:hint="eastAsia"/>
        </w:rPr>
        <w:t>建筑的楼间距最小是</w:t>
      </w:r>
      <w:r>
        <w:rPr>
          <w:u w:val="single"/>
          <w:lang w:val="zh-CN"/>
        </w:rPr>
        <w:t xml:space="preserve">      </w:t>
      </w:r>
      <w:r>
        <w:rPr>
          <w:rFonts w:hint="eastAsia"/>
        </w:rPr>
        <w:t>和</w:t>
      </w:r>
      <w:r>
        <w:rPr>
          <w:u w:val="single"/>
          <w:lang w:val="zh-CN"/>
        </w:rPr>
        <w:t xml:space="preserve">      </w:t>
      </w:r>
      <w:r>
        <w:rPr>
          <w:rFonts w:hint="eastAsia"/>
        </w:rPr>
        <w:t>之间，距离为</w:t>
      </w:r>
      <w:r>
        <w:rPr>
          <w:u w:val="single"/>
          <w:lang w:val="zh-CN"/>
        </w:rPr>
        <w:t xml:space="preserve">      </w:t>
      </w:r>
      <w:r>
        <w:t>m</w:t>
      </w:r>
      <w:r>
        <w:rPr>
          <w:rFonts w:hint="eastAsia"/>
        </w:rPr>
        <w:t>。</w:t>
      </w:r>
    </w:p>
    <w:p>
      <w:pPr>
        <w:pStyle w:val="69"/>
        <w:spacing w:line="288" w:lineRule="auto"/>
        <w:ind w:firstLine="0" w:firstLineChars="0"/>
        <w:rPr>
          <w:rFonts w:cs="宋体"/>
        </w:rPr>
      </w:pPr>
      <w:r>
        <w:rPr>
          <w:rFonts w:hint="eastAsia" w:cs="宋体"/>
        </w:rPr>
        <w:t>简要说明对建筑体形、朝向、楼距、窗墙比等进行的优化设计：</w:t>
      </w:r>
    </w:p>
    <w:p>
      <w:pPr>
        <w:pStyle w:val="69"/>
        <w:spacing w:line="288" w:lineRule="auto"/>
        <w:ind w:firstLine="0" w:firstLineChars="0"/>
      </w:pPr>
      <w:r>
        <w:t>1</w:t>
      </w:r>
      <w:r>
        <w:rPr>
          <w:rFonts w:hint="eastAsia" w:cs="宋体"/>
        </w:rPr>
        <w:t>、概述项目所在地气候条件特点，在建筑朝向、布局设计时如何考虑冬季获得足够的日照，避开主导风向，夏季利用自然通风，降低太阳辐射影响及防止暴风雨袭击等。（</w:t>
      </w:r>
      <w:r>
        <w:t>150</w:t>
      </w:r>
      <w:r>
        <w:rPr>
          <w:rFonts w:hint="eastAsia" w:cs="宋体"/>
        </w:rPr>
        <w:t>字以内）</w:t>
      </w:r>
    </w:p>
    <w:tbl>
      <w:tblPr>
        <w:tblStyle w:val="28"/>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51" w:hRule="atLeast"/>
        </w:trPr>
        <w:tc>
          <w:tcPr>
            <w:tcW w:w="8364" w:type="dxa"/>
          </w:tcPr>
          <w:p>
            <w:pPr>
              <w:spacing w:line="288" w:lineRule="auto"/>
              <w:ind w:firstLine="420" w:firstLineChars="200"/>
            </w:pPr>
          </w:p>
        </w:tc>
      </w:tr>
    </w:tbl>
    <w:p>
      <w:pPr>
        <w:pStyle w:val="52"/>
        <w:spacing w:line="288" w:lineRule="auto"/>
        <w:outlineLvl w:val="9"/>
        <w:rPr>
          <w:sz w:val="21"/>
          <w:szCs w:val="21"/>
        </w:rPr>
      </w:pPr>
    </w:p>
    <w:p>
      <w:pPr>
        <w:pStyle w:val="52"/>
        <w:spacing w:line="288" w:lineRule="auto"/>
        <w:outlineLvl w:val="9"/>
        <w:rPr>
          <w:sz w:val="21"/>
          <w:szCs w:val="21"/>
        </w:rPr>
      </w:pPr>
      <w:r>
        <w:rPr>
          <w:sz w:val="21"/>
          <w:szCs w:val="21"/>
        </w:rPr>
        <w:t>2</w:t>
      </w:r>
      <w:r>
        <w:rPr>
          <w:rFonts w:hint="eastAsia" w:cs="宋体"/>
          <w:sz w:val="21"/>
          <w:szCs w:val="21"/>
        </w:rPr>
        <w:t>、概述自然通风效果优化模拟计算结论（</w:t>
      </w:r>
      <w:r>
        <w:rPr>
          <w:sz w:val="21"/>
          <w:szCs w:val="21"/>
        </w:rPr>
        <w:t>100</w:t>
      </w:r>
      <w:r>
        <w:rPr>
          <w:rFonts w:hint="eastAsia" w:cs="宋体"/>
          <w:sz w:val="21"/>
          <w:szCs w:val="21"/>
        </w:rPr>
        <w:t>字以内）</w:t>
      </w:r>
    </w:p>
    <w:tbl>
      <w:tblPr>
        <w:tblStyle w:val="28"/>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7" w:hRule="atLeast"/>
        </w:trPr>
        <w:tc>
          <w:tcPr>
            <w:tcW w:w="8364" w:type="dxa"/>
          </w:tcPr>
          <w:p>
            <w:pPr>
              <w:pStyle w:val="10"/>
              <w:spacing w:line="288" w:lineRule="auto"/>
              <w:ind w:firstLine="420"/>
              <w:rPr>
                <w:rFonts w:ascii="Times New Roman" w:hAnsi="Times New Roman" w:eastAsia="宋体"/>
                <w:kern w:val="2"/>
                <w:sz w:val="21"/>
                <w:szCs w:val="24"/>
              </w:rPr>
            </w:pPr>
          </w:p>
        </w:tc>
      </w:tr>
    </w:tbl>
    <w:p>
      <w:pPr>
        <w:pStyle w:val="52"/>
        <w:spacing w:line="288" w:lineRule="auto"/>
        <w:jc w:val="left"/>
        <w:outlineLvl w:val="9"/>
        <w:rPr>
          <w:sz w:val="21"/>
          <w:szCs w:val="21"/>
        </w:rPr>
      </w:pPr>
      <w:r>
        <w:rPr>
          <w:sz w:val="21"/>
          <w:szCs w:val="21"/>
        </w:rPr>
        <w:t>3</w:t>
      </w:r>
      <w:r>
        <w:rPr>
          <w:rFonts w:hint="eastAsia" w:cs="宋体"/>
          <w:sz w:val="21"/>
          <w:szCs w:val="21"/>
        </w:rPr>
        <w:t>、概述自然采光效果优化模拟计算结论（</w:t>
      </w:r>
      <w:r>
        <w:rPr>
          <w:sz w:val="21"/>
          <w:szCs w:val="21"/>
        </w:rPr>
        <w:t>100</w:t>
      </w:r>
      <w:r>
        <w:rPr>
          <w:rFonts w:hint="eastAsia" w:cs="宋体"/>
          <w:sz w:val="21"/>
          <w:szCs w:val="21"/>
        </w:rPr>
        <w:t>字以内）</w:t>
      </w:r>
    </w:p>
    <w:tbl>
      <w:tblPr>
        <w:tblStyle w:val="28"/>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trPr>
        <w:tc>
          <w:tcPr>
            <w:tcW w:w="8364" w:type="dxa"/>
          </w:tcPr>
          <w:p>
            <w:pPr>
              <w:pStyle w:val="52"/>
              <w:spacing w:line="288" w:lineRule="auto"/>
              <w:ind w:firstLine="420" w:firstLineChars="200"/>
              <w:outlineLvl w:val="9"/>
              <w:rPr>
                <w:kern w:val="2"/>
                <w:sz w:val="21"/>
                <w:szCs w:val="21"/>
              </w:rPr>
            </w:pPr>
          </w:p>
        </w:tc>
      </w:tr>
    </w:tbl>
    <w:p>
      <w:pPr>
        <w:spacing w:line="288" w:lineRule="auto"/>
        <w:rPr>
          <w:rFonts w:cs="宋体"/>
        </w:rPr>
      </w:pPr>
    </w:p>
    <w:p>
      <w:pPr>
        <w:numPr>
          <w:ilvl w:val="0"/>
          <w:numId w:val="31"/>
        </w:numPr>
        <w:spacing w:line="288" w:lineRule="auto"/>
        <w:rPr>
          <w:rFonts w:asci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8"/>
        <w:tblW w:w="8364" w:type="dxa"/>
        <w:tblInd w:w="10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709"/>
        <w:gridCol w:w="1559"/>
        <w:gridCol w:w="4242"/>
        <w:gridCol w:w="1003"/>
        <w:gridCol w:w="85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709" w:type="dxa"/>
            <w:tcBorders>
              <w:top w:val="single" w:color="auto" w:sz="4" w:space="0"/>
            </w:tcBorders>
            <w:shd w:val="clear" w:color="auto" w:fill="auto"/>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1559" w:type="dxa"/>
            <w:tcBorders>
              <w:top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4242" w:type="dxa"/>
            <w:tcBorders>
              <w:top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1003" w:type="dxa"/>
            <w:tcBorders>
              <w:top w:val="single" w:color="auto" w:sz="4" w:space="0"/>
            </w:tcBorders>
            <w:shd w:val="clear" w:color="auto" w:fill="auto"/>
            <w:noWrap/>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51" w:type="dxa"/>
            <w:tcBorders>
              <w:top w:val="single" w:color="auto" w:sz="4" w:space="0"/>
            </w:tcBorders>
            <w:shd w:val="clear" w:color="auto" w:fill="auto"/>
            <w:noWrap/>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09" w:type="dxa"/>
            <w:vMerge w:val="restart"/>
            <w:tcBorders>
              <w:top w:val="single" w:color="auto" w:sz="4" w:space="0"/>
            </w:tcBorders>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建筑设计</w:t>
            </w:r>
          </w:p>
        </w:tc>
        <w:tc>
          <w:tcPr>
            <w:tcW w:w="1559" w:type="dxa"/>
            <w:tcBorders>
              <w:top w:val="single" w:color="auto" w:sz="4" w:space="0"/>
            </w:tcBorders>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建筑总平面图</w:t>
            </w:r>
          </w:p>
        </w:tc>
        <w:tc>
          <w:tcPr>
            <w:tcW w:w="4242" w:type="dxa"/>
            <w:tcBorders>
              <w:top w:val="single" w:color="auto" w:sz="4" w:space="0"/>
            </w:tcBorders>
            <w:noWrap/>
            <w:vAlign w:val="center"/>
          </w:tcPr>
          <w:p>
            <w:pPr>
              <w:widowControl/>
              <w:jc w:val="left"/>
              <w:rPr>
                <w:rFonts w:ascii="宋体" w:cs="宋体"/>
                <w:color w:val="000000"/>
                <w:kern w:val="0"/>
                <w:szCs w:val="21"/>
              </w:rPr>
            </w:pPr>
            <w:r>
              <w:rPr>
                <w:rFonts w:hint="eastAsia" w:ascii="宋体" w:hAnsi="宋体" w:cs="宋体"/>
                <w:color w:val="000000"/>
                <w:kern w:val="0"/>
                <w:szCs w:val="21"/>
              </w:rPr>
              <w:t>应标明清晰的红线，以及能反映本地块与周边地块及建筑的空间相邻关系，包括建筑的使用功能、距离、高度等</w:t>
            </w:r>
          </w:p>
        </w:tc>
        <w:tc>
          <w:tcPr>
            <w:tcW w:w="1003" w:type="dxa"/>
            <w:tcBorders>
              <w:top w:val="single" w:color="auto" w:sz="4" w:space="0"/>
            </w:tcBorders>
            <w:noWrap/>
            <w:vAlign w:val="center"/>
          </w:tcPr>
          <w:p>
            <w:pPr>
              <w:widowControl/>
              <w:jc w:val="center"/>
              <w:rPr>
                <w:rFonts w:ascii="宋体" w:cs="宋体"/>
                <w:color w:val="000000"/>
                <w:kern w:val="0"/>
                <w:szCs w:val="21"/>
              </w:rPr>
            </w:pPr>
            <w:r>
              <w:rPr>
                <w:rFonts w:hint="eastAsia" w:ascii="宋体" w:hAnsi="宋体" w:cs="宋体"/>
                <w:color w:val="000000"/>
                <w:kern w:val="0"/>
                <w:szCs w:val="21"/>
              </w:rPr>
              <w:t>预评价</w:t>
            </w:r>
          </w:p>
        </w:tc>
        <w:tc>
          <w:tcPr>
            <w:tcW w:w="851" w:type="dxa"/>
            <w:tcBorders>
              <w:top w:val="single" w:color="auto" w:sz="4" w:space="0"/>
            </w:tcBorders>
            <w:noWrap/>
            <w:vAlign w:val="center"/>
          </w:tcPr>
          <w:p>
            <w:pPr>
              <w:widowControl/>
              <w:jc w:val="left"/>
              <w:rPr>
                <w:rFonts w:asci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09" w:type="dxa"/>
            <w:vMerge w:val="continue"/>
            <w:noWrap/>
            <w:vAlign w:val="center"/>
          </w:tcPr>
          <w:p>
            <w:pPr>
              <w:widowControl/>
              <w:jc w:val="left"/>
              <w:rPr>
                <w:rFonts w:ascii="宋体" w:cs="宋体"/>
                <w:b/>
                <w:bCs/>
                <w:color w:val="000000"/>
                <w:kern w:val="0"/>
                <w:sz w:val="22"/>
                <w:szCs w:val="22"/>
              </w:rPr>
            </w:pPr>
          </w:p>
        </w:tc>
        <w:tc>
          <w:tcPr>
            <w:tcW w:w="1559" w:type="dxa"/>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建筑设计说明</w:t>
            </w:r>
          </w:p>
        </w:tc>
        <w:tc>
          <w:tcPr>
            <w:tcW w:w="4242" w:type="dxa"/>
            <w:noWrap/>
            <w:vAlign w:val="center"/>
          </w:tcPr>
          <w:p>
            <w:pPr>
              <w:widowControl/>
              <w:jc w:val="left"/>
              <w:rPr>
                <w:rFonts w:ascii="宋体" w:cs="宋体"/>
                <w:color w:val="000000"/>
                <w:kern w:val="0"/>
                <w:szCs w:val="21"/>
              </w:rPr>
            </w:pPr>
            <w:r>
              <w:rPr>
                <w:rFonts w:hint="eastAsia" w:ascii="宋体" w:hAnsi="宋体" w:cs="宋体"/>
                <w:color w:val="000000"/>
                <w:kern w:val="0"/>
                <w:szCs w:val="21"/>
              </w:rPr>
              <w:t>应包括对建筑总平面设计原则的简要阐述，以及对朝向、体形系数、窗墙比的具体说明，并与图纸吻合</w:t>
            </w:r>
          </w:p>
        </w:tc>
        <w:tc>
          <w:tcPr>
            <w:tcW w:w="1003" w:type="dxa"/>
            <w:noWrap/>
            <w:vAlign w:val="center"/>
          </w:tcPr>
          <w:p>
            <w:pPr>
              <w:widowControl/>
              <w:jc w:val="center"/>
              <w:rPr>
                <w:rFonts w:ascii="宋体" w:cs="宋体"/>
                <w:color w:val="000000"/>
                <w:kern w:val="0"/>
                <w:szCs w:val="21"/>
              </w:rPr>
            </w:pPr>
            <w:r>
              <w:rPr>
                <w:rFonts w:hint="eastAsia" w:ascii="宋体" w:hAnsi="宋体" w:cs="宋体"/>
                <w:color w:val="000000"/>
                <w:kern w:val="0"/>
                <w:szCs w:val="21"/>
              </w:rPr>
              <w:t>预评价</w:t>
            </w:r>
          </w:p>
        </w:tc>
        <w:tc>
          <w:tcPr>
            <w:tcW w:w="851" w:type="dxa"/>
            <w:noWrap/>
            <w:vAlign w:val="center"/>
          </w:tcPr>
          <w:p>
            <w:pPr>
              <w:widowControl/>
              <w:jc w:val="left"/>
              <w:rPr>
                <w:rFonts w:asci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09" w:type="dxa"/>
            <w:vMerge w:val="continue"/>
            <w:noWrap/>
            <w:vAlign w:val="center"/>
          </w:tcPr>
          <w:p>
            <w:pPr>
              <w:widowControl/>
              <w:jc w:val="left"/>
              <w:rPr>
                <w:rFonts w:ascii="宋体" w:cs="宋体"/>
                <w:b/>
                <w:bCs/>
                <w:color w:val="000000"/>
                <w:kern w:val="0"/>
                <w:sz w:val="22"/>
                <w:szCs w:val="22"/>
              </w:rPr>
            </w:pPr>
          </w:p>
        </w:tc>
        <w:tc>
          <w:tcPr>
            <w:tcW w:w="1559" w:type="dxa"/>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建筑立面图</w:t>
            </w:r>
          </w:p>
        </w:tc>
        <w:tc>
          <w:tcPr>
            <w:tcW w:w="4242" w:type="dxa"/>
            <w:noWrap/>
            <w:vAlign w:val="center"/>
          </w:tcPr>
          <w:p>
            <w:pPr>
              <w:widowControl/>
              <w:jc w:val="left"/>
              <w:rPr>
                <w:rFonts w:ascii="宋体" w:cs="宋体"/>
                <w:color w:val="000000"/>
                <w:kern w:val="0"/>
                <w:szCs w:val="21"/>
              </w:rPr>
            </w:pPr>
            <w:r>
              <w:rPr>
                <w:rFonts w:hint="eastAsia" w:ascii="宋体" w:hAnsi="宋体" w:cs="宋体"/>
                <w:color w:val="000000"/>
                <w:kern w:val="0"/>
                <w:szCs w:val="21"/>
              </w:rPr>
              <w:t>应体现建筑的窗墙比并与建筑设计说明吻合</w:t>
            </w:r>
          </w:p>
        </w:tc>
        <w:tc>
          <w:tcPr>
            <w:tcW w:w="1003" w:type="dxa"/>
            <w:noWrap/>
            <w:vAlign w:val="center"/>
          </w:tcPr>
          <w:p>
            <w:pPr>
              <w:widowControl/>
              <w:jc w:val="center"/>
              <w:rPr>
                <w:rFonts w:ascii="宋体" w:cs="宋体"/>
                <w:color w:val="000000"/>
                <w:kern w:val="0"/>
                <w:szCs w:val="21"/>
              </w:rPr>
            </w:pPr>
            <w:r>
              <w:rPr>
                <w:rFonts w:hint="eastAsia" w:ascii="宋体" w:hAnsi="宋体" w:cs="宋体"/>
                <w:color w:val="000000"/>
                <w:kern w:val="0"/>
                <w:szCs w:val="21"/>
              </w:rPr>
              <w:t>预评价</w:t>
            </w:r>
          </w:p>
        </w:tc>
        <w:tc>
          <w:tcPr>
            <w:tcW w:w="851" w:type="dxa"/>
            <w:noWrap/>
            <w:vAlign w:val="center"/>
          </w:tcPr>
          <w:p>
            <w:pPr>
              <w:widowControl/>
              <w:jc w:val="left"/>
              <w:rPr>
                <w:rFonts w:asci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09" w:type="dxa"/>
            <w:vMerge w:val="continue"/>
            <w:noWrap/>
            <w:vAlign w:val="center"/>
          </w:tcPr>
          <w:p>
            <w:pPr>
              <w:widowControl/>
              <w:jc w:val="left"/>
              <w:rPr>
                <w:rFonts w:ascii="宋体" w:cs="宋体"/>
                <w:b/>
                <w:bCs/>
                <w:color w:val="000000"/>
                <w:kern w:val="0"/>
                <w:sz w:val="22"/>
                <w:szCs w:val="22"/>
              </w:rPr>
            </w:pPr>
          </w:p>
        </w:tc>
        <w:tc>
          <w:tcPr>
            <w:tcW w:w="1559" w:type="dxa"/>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建筑效果图</w:t>
            </w:r>
          </w:p>
        </w:tc>
        <w:tc>
          <w:tcPr>
            <w:tcW w:w="4242" w:type="dxa"/>
            <w:noWrap/>
            <w:vAlign w:val="center"/>
          </w:tcPr>
          <w:p>
            <w:pPr>
              <w:widowControl/>
              <w:jc w:val="left"/>
              <w:rPr>
                <w:rFonts w:ascii="宋体" w:cs="宋体"/>
                <w:color w:val="000000"/>
                <w:kern w:val="0"/>
                <w:szCs w:val="21"/>
              </w:rPr>
            </w:pPr>
            <w:r>
              <w:rPr>
                <w:rFonts w:hint="eastAsia" w:ascii="宋体" w:hAnsi="宋体" w:cs="宋体"/>
                <w:color w:val="000000"/>
                <w:kern w:val="0"/>
                <w:szCs w:val="21"/>
              </w:rPr>
              <w:t>应包括建筑鸟瞰图、单体效果图，反映建筑的窗墙比并与说明吻合</w:t>
            </w:r>
          </w:p>
        </w:tc>
        <w:tc>
          <w:tcPr>
            <w:tcW w:w="1003" w:type="dxa"/>
            <w:noWrap/>
            <w:vAlign w:val="center"/>
          </w:tcPr>
          <w:p>
            <w:pPr>
              <w:widowControl/>
              <w:jc w:val="center"/>
              <w:rPr>
                <w:rFonts w:ascii="宋体" w:cs="宋体"/>
                <w:color w:val="000000"/>
                <w:kern w:val="0"/>
                <w:szCs w:val="21"/>
              </w:rPr>
            </w:pPr>
            <w:r>
              <w:rPr>
                <w:rFonts w:hint="eastAsia" w:ascii="宋体" w:hAnsi="宋体" w:cs="宋体"/>
                <w:color w:val="000000"/>
                <w:kern w:val="0"/>
                <w:szCs w:val="21"/>
              </w:rPr>
              <w:t>预评价</w:t>
            </w:r>
          </w:p>
        </w:tc>
        <w:tc>
          <w:tcPr>
            <w:tcW w:w="851" w:type="dxa"/>
            <w:noWrap/>
            <w:vAlign w:val="center"/>
          </w:tcPr>
          <w:p>
            <w:pPr>
              <w:widowControl/>
              <w:jc w:val="left"/>
              <w:rPr>
                <w:rFonts w:asci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09" w:type="dxa"/>
            <w:vMerge w:val="continue"/>
            <w:tcBorders>
              <w:bottom w:val="single" w:color="auto" w:sz="4" w:space="0"/>
            </w:tcBorders>
            <w:noWrap/>
            <w:vAlign w:val="center"/>
          </w:tcPr>
          <w:p>
            <w:pPr>
              <w:widowControl/>
              <w:jc w:val="left"/>
              <w:rPr>
                <w:rFonts w:ascii="宋体" w:cs="宋体"/>
                <w:b/>
                <w:bCs/>
                <w:color w:val="000000"/>
                <w:kern w:val="0"/>
                <w:sz w:val="22"/>
                <w:szCs w:val="22"/>
              </w:rPr>
            </w:pPr>
          </w:p>
        </w:tc>
        <w:tc>
          <w:tcPr>
            <w:tcW w:w="1559" w:type="dxa"/>
            <w:tcBorders>
              <w:bottom w:val="single" w:color="auto" w:sz="4" w:space="0"/>
            </w:tcBorders>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建筑优化设计报告</w:t>
            </w:r>
          </w:p>
        </w:tc>
        <w:tc>
          <w:tcPr>
            <w:tcW w:w="4242" w:type="dxa"/>
            <w:tcBorders>
              <w:bottom w:val="single" w:color="auto" w:sz="4" w:space="0"/>
            </w:tcBorders>
            <w:noWrap/>
            <w:vAlign w:val="center"/>
          </w:tcPr>
          <w:p>
            <w:pPr>
              <w:widowControl/>
              <w:jc w:val="left"/>
              <w:rPr>
                <w:rFonts w:ascii="宋体" w:cs="宋体"/>
                <w:color w:val="000000"/>
                <w:kern w:val="0"/>
                <w:szCs w:val="21"/>
              </w:rPr>
            </w:pPr>
            <w:r>
              <w:rPr>
                <w:rFonts w:hint="eastAsia" w:ascii="宋体" w:hAnsi="宋体" w:cs="宋体"/>
                <w:color w:val="000000"/>
                <w:kern w:val="0"/>
                <w:szCs w:val="21"/>
              </w:rPr>
              <w:t>住宅建筑如建筑体形、楼间距、窗墙比不满足要求，或公共建筑窗墙比不低于</w:t>
            </w:r>
            <w:r>
              <w:rPr>
                <w:rFonts w:ascii="宋体" w:hAnsi="宋体" w:cs="宋体"/>
                <w:color w:val="000000"/>
                <w:kern w:val="0"/>
                <w:szCs w:val="21"/>
              </w:rPr>
              <w:t>0.5</w:t>
            </w:r>
            <w:r>
              <w:rPr>
                <w:rFonts w:hint="eastAsia" w:ascii="宋体" w:hAnsi="宋体" w:cs="宋体"/>
                <w:color w:val="000000"/>
                <w:kern w:val="0"/>
                <w:szCs w:val="21"/>
              </w:rPr>
              <w:t>，需提供建筑优化设计报告，包括对建筑体形、朝向、楼距、窗墙比的优化设计（包括节能设计目标、设计思路、设计效果及有关模拟分析报告，模拟报告应对模拟计算的计算模型、初始条件、计算参数、计算结果进行详细说明）</w:t>
            </w:r>
          </w:p>
        </w:tc>
        <w:tc>
          <w:tcPr>
            <w:tcW w:w="1003" w:type="dxa"/>
            <w:tcBorders>
              <w:bottom w:val="single" w:color="auto" w:sz="4" w:space="0"/>
            </w:tcBorders>
            <w:noWrap/>
            <w:vAlign w:val="center"/>
          </w:tcPr>
          <w:p>
            <w:pPr>
              <w:widowControl/>
              <w:jc w:val="center"/>
              <w:rPr>
                <w:rFonts w:ascii="宋体" w:cs="宋体"/>
                <w:color w:val="000000"/>
                <w:kern w:val="0"/>
                <w:szCs w:val="21"/>
              </w:rPr>
            </w:pPr>
            <w:r>
              <w:rPr>
                <w:rFonts w:hint="eastAsia" w:ascii="宋体" w:hAnsi="宋体" w:cs="宋体"/>
                <w:color w:val="000000"/>
                <w:kern w:val="0"/>
                <w:szCs w:val="21"/>
              </w:rPr>
              <w:t>预评价</w:t>
            </w:r>
          </w:p>
        </w:tc>
        <w:tc>
          <w:tcPr>
            <w:tcW w:w="851" w:type="dxa"/>
            <w:tcBorders>
              <w:bottom w:val="single" w:color="auto" w:sz="4" w:space="0"/>
            </w:tcBorders>
            <w:noWrap/>
            <w:vAlign w:val="center"/>
          </w:tcPr>
          <w:p>
            <w:pPr>
              <w:widowControl/>
              <w:jc w:val="left"/>
              <w:rPr>
                <w:rFonts w:asci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b/>
        </w:rPr>
      </w:pPr>
    </w:p>
    <w:p>
      <w:pPr>
        <w:spacing w:before="156" w:beforeLines="50" w:after="156" w:afterLines="50" w:line="288" w:lineRule="auto"/>
        <w:rPr>
          <w:b/>
        </w:rPr>
      </w:pPr>
      <w:r>
        <w:rPr>
          <w:rFonts w:hint="eastAsia"/>
          <w:b/>
        </w:rPr>
        <w:t>实际提交材料：</w:t>
      </w:r>
    </w:p>
    <w:tbl>
      <w:tblPr>
        <w:tblStyle w:val="2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jc w:val="center"/>
        </w:trPr>
        <w:tc>
          <w:tcPr>
            <w:tcW w:w="8522" w:type="dxa"/>
          </w:tcPr>
          <w:p>
            <w:pPr>
              <w:spacing w:line="288" w:lineRule="auto"/>
            </w:pPr>
          </w:p>
        </w:tc>
      </w:tr>
    </w:tbl>
    <w:p>
      <w:pPr>
        <w:pStyle w:val="4"/>
        <w:spacing w:line="288" w:lineRule="auto"/>
      </w:pPr>
      <w:r>
        <w:br w:type="page"/>
      </w:r>
      <w:bookmarkStart w:id="34" w:name="_Hlk68173339"/>
      <w:r>
        <w:t>8.1.5</w:t>
      </w:r>
      <w:r>
        <w:rPr>
          <w:rFonts w:hint="eastAsia"/>
        </w:rPr>
        <w:t>建筑内外均应设置便于识别和使用的标识系统。</w:t>
      </w:r>
    </w:p>
    <w:p>
      <w:pPr>
        <w:numPr>
          <w:ilvl w:val="0"/>
          <w:numId w:val="32"/>
        </w:numPr>
        <w:spacing w:line="288" w:lineRule="auto"/>
        <w:rPr>
          <w:rFonts w:ascii="宋体"/>
          <w:b/>
          <w:kern w:val="0"/>
          <w:sz w:val="24"/>
        </w:rPr>
      </w:pPr>
      <w:r>
        <w:rPr>
          <w:rFonts w:hint="eastAsia" w:ascii="宋体" w:hAnsi="宋体"/>
          <w:b/>
          <w:kern w:val="0"/>
          <w:sz w:val="24"/>
        </w:rPr>
        <w:t>达标自评</w:t>
      </w:r>
    </w:p>
    <w:p>
      <w:pPr>
        <w:spacing w:line="288" w:lineRule="auto"/>
        <w:rPr>
          <w:kern w:val="0"/>
          <w:szCs w:val="21"/>
        </w:rPr>
      </w:pPr>
      <w:r>
        <w:rPr>
          <w:rFonts w:hint="eastAsia"/>
          <w:kern w:val="0"/>
          <w:szCs w:val="21"/>
        </w:rPr>
        <w:t>□达标</w:t>
      </w:r>
      <w:r>
        <w:rPr>
          <w:kern w:val="0"/>
          <w:szCs w:val="21"/>
        </w:rPr>
        <w:t xml:space="preserve">    </w:t>
      </w:r>
      <w:r>
        <w:rPr>
          <w:rFonts w:hint="eastAsia"/>
          <w:kern w:val="0"/>
          <w:szCs w:val="21"/>
        </w:rPr>
        <w:t>□不达标</w:t>
      </w:r>
    </w:p>
    <w:p>
      <w:pPr>
        <w:spacing w:line="288" w:lineRule="auto"/>
        <w:rPr>
          <w:kern w:val="0"/>
          <w:szCs w:val="21"/>
        </w:rPr>
      </w:pPr>
    </w:p>
    <w:p>
      <w:pPr>
        <w:numPr>
          <w:ilvl w:val="0"/>
          <w:numId w:val="32"/>
        </w:numPr>
        <w:spacing w:line="288" w:lineRule="auto"/>
        <w:rPr>
          <w:rFonts w:ascii="宋体"/>
          <w:b/>
          <w:kern w:val="0"/>
          <w:sz w:val="24"/>
        </w:rPr>
      </w:pPr>
      <w:r>
        <w:rPr>
          <w:rFonts w:hint="eastAsia" w:ascii="宋体" w:hAnsi="宋体"/>
          <w:b/>
          <w:kern w:val="0"/>
          <w:sz w:val="24"/>
        </w:rPr>
        <w:t>评价要点</w:t>
      </w:r>
    </w:p>
    <w:p>
      <w:pPr>
        <w:autoSpaceDE w:val="0"/>
        <w:autoSpaceDN w:val="0"/>
        <w:adjustRightInd w:val="0"/>
        <w:spacing w:line="288" w:lineRule="auto"/>
        <w:jc w:val="left"/>
        <w:rPr>
          <w:rFonts w:ascii="宋体" w:hAnsi="Calibri" w:cs="宋体"/>
          <w:kern w:val="0"/>
        </w:rPr>
      </w:pPr>
      <w:r>
        <w:rPr>
          <w:rFonts w:hint="eastAsia"/>
          <w:lang w:val="zh-CN"/>
        </w:rPr>
        <w:t>简要说明</w:t>
      </w:r>
      <w:r>
        <w:rPr>
          <w:rFonts w:hint="eastAsia"/>
        </w:rPr>
        <w:t>建筑内外便于识别和使用的标识系统的设置情况</w:t>
      </w:r>
      <w:r>
        <w:rPr>
          <w:rFonts w:hint="eastAsia"/>
          <w:lang w:val="zh-CN"/>
        </w:rPr>
        <w:t>。（</w:t>
      </w:r>
      <w:r>
        <w:rPr>
          <w:lang w:val="zh-CN"/>
        </w:rPr>
        <w:t>200</w:t>
      </w:r>
      <w:r>
        <w:rPr>
          <w:rFonts w:hint="eastAsia"/>
          <w:lang w:val="zh-CN"/>
        </w:rPr>
        <w:t>字以内）</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2" w:hRule="atLeast"/>
          <w:jc w:val="center"/>
        </w:trPr>
        <w:tc>
          <w:tcPr>
            <w:tcW w:w="8330" w:type="dxa"/>
          </w:tcPr>
          <w:p>
            <w:pPr>
              <w:spacing w:line="288" w:lineRule="auto"/>
              <w:ind w:firstLine="422" w:firstLineChars="200"/>
              <w:rPr>
                <w:b/>
                <w:szCs w:val="21"/>
              </w:rPr>
            </w:pPr>
          </w:p>
        </w:tc>
      </w:tr>
    </w:tbl>
    <w:p>
      <w:pPr>
        <w:spacing w:line="288" w:lineRule="auto"/>
      </w:pPr>
    </w:p>
    <w:p>
      <w:pPr>
        <w:numPr>
          <w:ilvl w:val="0"/>
          <w:numId w:val="32"/>
        </w:numPr>
        <w:spacing w:line="288" w:lineRule="auto"/>
        <w:rPr>
          <w:rFonts w:asci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8"/>
        <w:tblW w:w="8320" w:type="dxa"/>
        <w:tblInd w:w="108" w:type="dxa"/>
        <w:tblLayout w:type="autofit"/>
        <w:tblCellMar>
          <w:top w:w="0" w:type="dxa"/>
          <w:left w:w="108" w:type="dxa"/>
          <w:bottom w:w="0" w:type="dxa"/>
          <w:right w:w="108" w:type="dxa"/>
        </w:tblCellMar>
      </w:tblPr>
      <w:tblGrid>
        <w:gridCol w:w="740"/>
        <w:gridCol w:w="2020"/>
        <w:gridCol w:w="3855"/>
        <w:gridCol w:w="905"/>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8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总平面图</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标识系统设计</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b/>
        </w:rPr>
      </w:pPr>
      <w:r>
        <w:rPr>
          <w:rFonts w:hint="eastAsia"/>
          <w:b/>
        </w:rPr>
        <w:t>实际提交材料：</w:t>
      </w:r>
    </w:p>
    <w:tbl>
      <w:tblPr>
        <w:tblStyle w:val="28"/>
        <w:tblpPr w:leftFromText="180" w:rightFromText="180" w:vertAnchor="text" w:horzAnchor="margin" w:tblpY="108"/>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2" w:hRule="atLeast"/>
        </w:trPr>
        <w:tc>
          <w:tcPr>
            <w:tcW w:w="8330" w:type="dxa"/>
          </w:tcPr>
          <w:p>
            <w:pPr>
              <w:spacing w:line="288" w:lineRule="auto"/>
            </w:pPr>
          </w:p>
        </w:tc>
      </w:tr>
    </w:tbl>
    <w:p>
      <w:pPr>
        <w:spacing w:before="156" w:beforeLines="50" w:after="156" w:afterLines="50" w:line="288" w:lineRule="auto"/>
        <w:rPr>
          <w:b/>
        </w:rPr>
        <w:sectPr>
          <w:pgSz w:w="11906" w:h="16838"/>
          <w:pgMar w:top="1440" w:right="1800" w:bottom="1440" w:left="1800" w:header="851" w:footer="992" w:gutter="0"/>
          <w:cols w:space="720" w:num="1"/>
          <w:docGrid w:type="lines" w:linePitch="312" w:charSpace="0"/>
        </w:sectPr>
      </w:pPr>
    </w:p>
    <w:bookmarkEnd w:id="34"/>
    <w:p>
      <w:pPr>
        <w:pStyle w:val="3"/>
        <w:spacing w:line="288" w:lineRule="auto"/>
        <w:jc w:val="center"/>
      </w:pPr>
      <w:bookmarkStart w:id="35" w:name="_Toc69461949"/>
      <w:bookmarkStart w:id="36" w:name="_Toc412712073"/>
      <w:bookmarkStart w:id="37" w:name="_Toc428800962"/>
      <w:r>
        <w:t xml:space="preserve">2.3 </w:t>
      </w:r>
      <w:r>
        <w:rPr>
          <w:rFonts w:hint="eastAsia"/>
        </w:rPr>
        <w:t>评分项</w:t>
      </w:r>
      <w:bookmarkEnd w:id="35"/>
      <w:bookmarkEnd w:id="36"/>
      <w:bookmarkEnd w:id="37"/>
    </w:p>
    <w:p>
      <w:pPr>
        <w:pStyle w:val="4"/>
        <w:spacing w:line="288" w:lineRule="auto"/>
      </w:pPr>
      <w:r>
        <w:t>4.2.2</w:t>
      </w:r>
      <w:r>
        <w:rPr>
          <w:rFonts w:hint="eastAsia"/>
        </w:rPr>
        <w:t>采取保障人员安全的防护措施。（总分</w:t>
      </w:r>
      <w:r>
        <w:t>15</w:t>
      </w:r>
      <w:r>
        <w:rPr>
          <w:rFonts w:hint="eastAsia"/>
        </w:rPr>
        <w:t>分）</w:t>
      </w:r>
    </w:p>
    <w:p>
      <w:pPr>
        <w:numPr>
          <w:ilvl w:val="0"/>
          <w:numId w:val="33"/>
        </w:numPr>
        <w:spacing w:line="288" w:lineRule="auto"/>
        <w:rPr>
          <w:rFonts w:ascii="宋体"/>
          <w:b/>
          <w:kern w:val="0"/>
          <w:sz w:val="24"/>
        </w:rPr>
      </w:pPr>
      <w:r>
        <w:rPr>
          <w:rFonts w:hint="eastAsia" w:ascii="宋体" w:hAnsi="宋体"/>
          <w:b/>
          <w:kern w:val="0"/>
          <w:sz w:val="24"/>
        </w:rPr>
        <w:t>得分自评</w:t>
      </w:r>
    </w:p>
    <w:tbl>
      <w:tblPr>
        <w:tblStyle w:val="28"/>
        <w:tblW w:w="8300"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7"/>
        <w:gridCol w:w="4743"/>
        <w:gridCol w:w="1340"/>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7" w:type="dxa"/>
            <w:noWrap/>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序号</w:t>
            </w:r>
          </w:p>
        </w:tc>
        <w:tc>
          <w:tcPr>
            <w:tcW w:w="4743" w:type="dxa"/>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评价内容</w:t>
            </w:r>
          </w:p>
        </w:tc>
        <w:tc>
          <w:tcPr>
            <w:tcW w:w="1340" w:type="dxa"/>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360" w:type="dxa"/>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7" w:type="dxa"/>
            <w:noWrap/>
            <w:vAlign w:val="center"/>
          </w:tcPr>
          <w:p>
            <w:pPr>
              <w:widowControl/>
              <w:jc w:val="center"/>
              <w:rPr>
                <w:color w:val="000000"/>
                <w:kern w:val="0"/>
                <w:szCs w:val="21"/>
              </w:rPr>
            </w:pPr>
            <w:r>
              <w:rPr>
                <w:color w:val="000000"/>
                <w:kern w:val="0"/>
                <w:szCs w:val="21"/>
              </w:rPr>
              <w:t>1</w:t>
            </w:r>
          </w:p>
        </w:tc>
        <w:tc>
          <w:tcPr>
            <w:tcW w:w="4743" w:type="dxa"/>
            <w:vAlign w:val="center"/>
          </w:tcPr>
          <w:p>
            <w:pPr>
              <w:widowControl/>
              <w:jc w:val="left"/>
              <w:rPr>
                <w:rFonts w:ascii="宋体" w:cs="宋体"/>
                <w:color w:val="000000"/>
                <w:kern w:val="0"/>
                <w:szCs w:val="21"/>
              </w:rPr>
            </w:pPr>
            <w:r>
              <w:rPr>
                <w:rFonts w:hint="eastAsia" w:ascii="宋体" w:hAnsi="宋体" w:cs="宋体"/>
                <w:color w:val="000000"/>
                <w:kern w:val="0"/>
                <w:szCs w:val="21"/>
              </w:rPr>
              <w:t>采取措施提高阳台、外窗、窗台、防护栏杆等安全防护水平</w:t>
            </w:r>
          </w:p>
        </w:tc>
        <w:tc>
          <w:tcPr>
            <w:tcW w:w="1340" w:type="dxa"/>
            <w:noWrap/>
            <w:vAlign w:val="center"/>
          </w:tcPr>
          <w:p>
            <w:pPr>
              <w:widowControl/>
              <w:jc w:val="center"/>
              <w:rPr>
                <w:rFonts w:ascii="宋体" w:cs="宋体"/>
                <w:color w:val="000000"/>
                <w:kern w:val="0"/>
                <w:szCs w:val="21"/>
              </w:rPr>
            </w:pPr>
            <w:r>
              <w:rPr>
                <w:rFonts w:ascii="宋体" w:hAnsi="宋体" w:cs="宋体"/>
                <w:color w:val="000000"/>
                <w:kern w:val="0"/>
                <w:szCs w:val="21"/>
              </w:rPr>
              <w:t>5</w:t>
            </w:r>
          </w:p>
        </w:tc>
        <w:tc>
          <w:tcPr>
            <w:tcW w:w="1360" w:type="dxa"/>
            <w:noWrap/>
            <w:vAlign w:val="center"/>
          </w:tcPr>
          <w:p>
            <w:pPr>
              <w:widowControl/>
              <w:jc w:val="center"/>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57" w:type="dxa"/>
            <w:noWrap/>
            <w:vAlign w:val="center"/>
          </w:tcPr>
          <w:p>
            <w:pPr>
              <w:widowControl/>
              <w:jc w:val="center"/>
              <w:rPr>
                <w:rFonts w:ascii="宋体" w:cs="宋体"/>
                <w:color w:val="000000"/>
                <w:kern w:val="0"/>
                <w:szCs w:val="21"/>
              </w:rPr>
            </w:pPr>
            <w:r>
              <w:rPr>
                <w:rFonts w:ascii="宋体" w:hAnsi="宋体" w:cs="宋体"/>
                <w:color w:val="000000"/>
                <w:kern w:val="0"/>
                <w:szCs w:val="21"/>
              </w:rPr>
              <w:t>2</w:t>
            </w:r>
          </w:p>
        </w:tc>
        <w:tc>
          <w:tcPr>
            <w:tcW w:w="4743" w:type="dxa"/>
            <w:vAlign w:val="center"/>
          </w:tcPr>
          <w:p>
            <w:pPr>
              <w:widowControl/>
              <w:jc w:val="left"/>
              <w:rPr>
                <w:rFonts w:ascii="宋体" w:cs="宋体"/>
                <w:color w:val="000000"/>
                <w:kern w:val="0"/>
                <w:szCs w:val="21"/>
              </w:rPr>
            </w:pPr>
            <w:r>
              <w:rPr>
                <w:rFonts w:hint="eastAsia" w:ascii="宋体" w:hAnsi="宋体" w:cs="宋体"/>
                <w:color w:val="000000"/>
                <w:kern w:val="0"/>
                <w:szCs w:val="21"/>
              </w:rPr>
              <w:t>建筑物出入口均设外墙饰面、门窗玻璃意外脱落的防护措施，并与人员通行区域的遮阳、遮风或挡雨措施结合</w:t>
            </w:r>
          </w:p>
        </w:tc>
        <w:tc>
          <w:tcPr>
            <w:tcW w:w="1340" w:type="dxa"/>
            <w:noWrap/>
            <w:vAlign w:val="center"/>
          </w:tcPr>
          <w:p>
            <w:pPr>
              <w:widowControl/>
              <w:jc w:val="center"/>
              <w:rPr>
                <w:rFonts w:ascii="宋体" w:cs="宋体"/>
                <w:color w:val="000000"/>
                <w:kern w:val="0"/>
                <w:szCs w:val="21"/>
              </w:rPr>
            </w:pPr>
            <w:r>
              <w:rPr>
                <w:rFonts w:ascii="宋体" w:hAnsi="宋体" w:cs="宋体"/>
                <w:color w:val="000000"/>
                <w:kern w:val="0"/>
                <w:szCs w:val="21"/>
              </w:rPr>
              <w:t>5</w:t>
            </w:r>
          </w:p>
        </w:tc>
        <w:tc>
          <w:tcPr>
            <w:tcW w:w="1360" w:type="dxa"/>
            <w:noWrap/>
            <w:vAlign w:val="center"/>
          </w:tcPr>
          <w:p>
            <w:pPr>
              <w:widowControl/>
              <w:jc w:val="center"/>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57" w:type="dxa"/>
            <w:vAlign w:val="center"/>
          </w:tcPr>
          <w:p>
            <w:pPr>
              <w:widowControl/>
              <w:jc w:val="center"/>
              <w:rPr>
                <w:rFonts w:ascii="宋体" w:cs="宋体"/>
                <w:color w:val="000000"/>
                <w:kern w:val="0"/>
                <w:szCs w:val="21"/>
              </w:rPr>
            </w:pPr>
            <w:r>
              <w:rPr>
                <w:rFonts w:ascii="宋体" w:hAnsi="宋体" w:cs="宋体"/>
                <w:color w:val="000000"/>
                <w:kern w:val="0"/>
                <w:szCs w:val="21"/>
              </w:rPr>
              <w:t>3</w:t>
            </w:r>
          </w:p>
        </w:tc>
        <w:tc>
          <w:tcPr>
            <w:tcW w:w="4743" w:type="dxa"/>
            <w:vAlign w:val="center"/>
          </w:tcPr>
          <w:p>
            <w:pPr>
              <w:widowControl/>
              <w:jc w:val="left"/>
              <w:rPr>
                <w:rFonts w:ascii="宋体" w:cs="宋体"/>
                <w:color w:val="000000"/>
                <w:kern w:val="0"/>
                <w:szCs w:val="21"/>
              </w:rPr>
            </w:pPr>
            <w:r>
              <w:rPr>
                <w:rFonts w:hint="eastAsia" w:ascii="宋体" w:hAnsi="宋体" w:cs="宋体"/>
                <w:color w:val="000000"/>
                <w:kern w:val="0"/>
                <w:szCs w:val="21"/>
              </w:rPr>
              <w:t>利用场地或景观形成可降低坠物风险的缓冲区、隔离带</w:t>
            </w:r>
          </w:p>
        </w:tc>
        <w:tc>
          <w:tcPr>
            <w:tcW w:w="1340" w:type="dxa"/>
            <w:vAlign w:val="center"/>
          </w:tcPr>
          <w:p>
            <w:pPr>
              <w:widowControl/>
              <w:jc w:val="center"/>
              <w:rPr>
                <w:rFonts w:ascii="宋体" w:cs="宋体"/>
                <w:color w:val="000000"/>
                <w:kern w:val="0"/>
                <w:szCs w:val="21"/>
              </w:rPr>
            </w:pPr>
            <w:r>
              <w:rPr>
                <w:rFonts w:ascii="宋体" w:hAnsi="宋体" w:cs="宋体"/>
                <w:color w:val="000000"/>
                <w:kern w:val="0"/>
                <w:szCs w:val="21"/>
              </w:rPr>
              <w:t>5</w:t>
            </w:r>
          </w:p>
        </w:tc>
        <w:tc>
          <w:tcPr>
            <w:tcW w:w="1360" w:type="dxa"/>
            <w:vAlign w:val="center"/>
          </w:tcPr>
          <w:p>
            <w:pPr>
              <w:widowControl/>
              <w:jc w:val="center"/>
              <w:rPr>
                <w:rFonts w:asci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00" w:type="dxa"/>
            <w:gridSpan w:val="2"/>
            <w:noWrap/>
            <w:vAlign w:val="center"/>
          </w:tcPr>
          <w:p>
            <w:pPr>
              <w:widowControl/>
              <w:jc w:val="center"/>
              <w:rPr>
                <w:rFonts w:ascii="宋体" w:cs="宋体"/>
                <w:color w:val="000000"/>
                <w:kern w:val="0"/>
                <w:szCs w:val="21"/>
              </w:rPr>
            </w:pPr>
            <w:r>
              <w:rPr>
                <w:rFonts w:hint="eastAsia" w:ascii="宋体" w:hAnsi="宋体" w:cs="宋体"/>
                <w:color w:val="000000"/>
                <w:kern w:val="0"/>
                <w:szCs w:val="21"/>
              </w:rPr>
              <w:t>合计</w:t>
            </w:r>
          </w:p>
        </w:tc>
        <w:tc>
          <w:tcPr>
            <w:tcW w:w="1340" w:type="dxa"/>
            <w:vAlign w:val="center"/>
          </w:tcPr>
          <w:p>
            <w:pPr>
              <w:widowControl/>
              <w:jc w:val="center"/>
              <w:rPr>
                <w:rFonts w:ascii="宋体" w:cs="宋体"/>
                <w:color w:val="000000"/>
                <w:kern w:val="0"/>
                <w:szCs w:val="21"/>
              </w:rPr>
            </w:pPr>
            <w:r>
              <w:rPr>
                <w:rFonts w:ascii="宋体" w:hAnsi="宋体" w:cs="宋体"/>
                <w:color w:val="000000"/>
                <w:kern w:val="0"/>
                <w:szCs w:val="21"/>
              </w:rPr>
              <w:t>15</w:t>
            </w:r>
          </w:p>
        </w:tc>
        <w:tc>
          <w:tcPr>
            <w:tcW w:w="1360" w:type="dxa"/>
            <w:vAlign w:val="center"/>
          </w:tcPr>
          <w:p>
            <w:pPr>
              <w:widowControl/>
              <w:jc w:val="center"/>
              <w:rPr>
                <w:rFonts w:ascii="宋体" w:cs="宋体"/>
                <w:color w:val="000000"/>
                <w:kern w:val="0"/>
                <w:szCs w:val="21"/>
              </w:rPr>
            </w:pPr>
            <w:r>
              <w:rPr>
                <w:rFonts w:hint="eastAsia" w:ascii="宋体" w:hAnsi="宋体" w:cs="宋体"/>
                <w:color w:val="000000"/>
                <w:kern w:val="0"/>
                <w:szCs w:val="21"/>
              </w:rPr>
              <w:t>　</w:t>
            </w:r>
          </w:p>
        </w:tc>
      </w:tr>
    </w:tbl>
    <w:p>
      <w:pPr>
        <w:spacing w:line="288" w:lineRule="auto"/>
        <w:rPr>
          <w:rFonts w:ascii="宋体"/>
          <w:b/>
          <w:kern w:val="0"/>
          <w:sz w:val="24"/>
        </w:rPr>
      </w:pPr>
    </w:p>
    <w:p>
      <w:pPr>
        <w:numPr>
          <w:ilvl w:val="0"/>
          <w:numId w:val="33"/>
        </w:numPr>
        <w:spacing w:line="288" w:lineRule="auto"/>
        <w:rPr>
          <w:rFonts w:ascii="宋体"/>
          <w:b/>
          <w:kern w:val="0"/>
          <w:sz w:val="24"/>
        </w:rPr>
      </w:pPr>
      <w:r>
        <w:rPr>
          <w:rFonts w:hint="eastAsia" w:ascii="宋体" w:hAnsi="宋体"/>
          <w:b/>
          <w:kern w:val="0"/>
          <w:sz w:val="24"/>
        </w:rPr>
        <w:t>评价要点</w:t>
      </w:r>
    </w:p>
    <w:p>
      <w:pPr>
        <w:pStyle w:val="65"/>
        <w:numPr>
          <w:ilvl w:val="0"/>
          <w:numId w:val="34"/>
        </w:numPr>
        <w:spacing w:line="288" w:lineRule="auto"/>
        <w:ind w:firstLineChars="0"/>
        <w:rPr>
          <w:b/>
          <w:lang w:val="zh-CN"/>
        </w:rPr>
      </w:pPr>
      <w:r>
        <w:rPr>
          <w:rFonts w:hint="eastAsia"/>
          <w:b/>
          <w:lang w:val="zh-CN"/>
        </w:rPr>
        <w:t>采取保障人员安全的防护措施</w:t>
      </w:r>
    </w:p>
    <w:p>
      <w:pPr>
        <w:autoSpaceDE w:val="0"/>
        <w:autoSpaceDN w:val="0"/>
        <w:adjustRightInd w:val="0"/>
        <w:spacing w:line="288" w:lineRule="auto"/>
        <w:jc w:val="left"/>
      </w:pPr>
      <w:r>
        <w:rPr>
          <w:rFonts w:hint="eastAsia"/>
        </w:rPr>
        <w:t>简要说明采取保障人员安全的防护的措施。（</w:t>
      </w:r>
      <w:r>
        <w:t>200</w:t>
      </w:r>
      <w:r>
        <w:rPr>
          <w:rFonts w:hint="eastAsia"/>
        </w:rPr>
        <w:t>字以内）。</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jc w:val="center"/>
        </w:trPr>
        <w:tc>
          <w:tcPr>
            <w:tcW w:w="8305" w:type="dxa"/>
          </w:tcPr>
          <w:p>
            <w:pPr>
              <w:pStyle w:val="52"/>
              <w:spacing w:line="288" w:lineRule="auto"/>
              <w:ind w:firstLine="422" w:firstLineChars="200"/>
              <w:outlineLvl w:val="8"/>
              <w:rPr>
                <w:rFonts w:eastAsia="黑体"/>
                <w:b/>
                <w:bCs/>
                <w:kern w:val="44"/>
                <w:sz w:val="21"/>
                <w:szCs w:val="21"/>
              </w:rPr>
            </w:pPr>
          </w:p>
        </w:tc>
      </w:tr>
    </w:tbl>
    <w:p>
      <w:pPr>
        <w:spacing w:line="288" w:lineRule="auto"/>
        <w:rPr>
          <w:rFonts w:eastAsia="仿宋_GB2312"/>
          <w:sz w:val="24"/>
          <w:szCs w:val="30"/>
        </w:rPr>
        <w:sectPr>
          <w:pgSz w:w="11906" w:h="16838"/>
          <w:pgMar w:top="1440" w:right="1800" w:bottom="1440" w:left="1800" w:header="851" w:footer="992" w:gutter="0"/>
          <w:cols w:space="720" w:num="1"/>
          <w:docGrid w:type="lines" w:linePitch="312" w:charSpace="0"/>
        </w:sectPr>
      </w:pPr>
    </w:p>
    <w:p>
      <w:pPr>
        <w:numPr>
          <w:ilvl w:val="0"/>
          <w:numId w:val="33"/>
        </w:numPr>
        <w:spacing w:line="288" w:lineRule="auto"/>
        <w:rPr>
          <w:rFonts w:asci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8"/>
        <w:tblW w:w="8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0"/>
        <w:gridCol w:w="2020"/>
        <w:gridCol w:w="3855"/>
        <w:gridCol w:w="905"/>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855" w:type="dxa"/>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05" w:type="dxa"/>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00" w:type="dxa"/>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restart"/>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vAlign w:val="center"/>
          </w:tcPr>
          <w:p>
            <w:pPr>
              <w:widowControl/>
              <w:rPr>
                <w:rFonts w:ascii="宋体" w:cs="宋体"/>
                <w:b/>
                <w:bCs/>
                <w:color w:val="000000"/>
                <w:kern w:val="0"/>
                <w:sz w:val="22"/>
                <w:szCs w:val="22"/>
              </w:rPr>
            </w:pPr>
            <w:r>
              <w:rPr>
                <w:rFonts w:hint="eastAsia" w:ascii="宋体" w:hAnsi="宋体" w:cs="宋体"/>
                <w:b/>
                <w:bCs/>
                <w:color w:val="000000"/>
                <w:kern w:val="0"/>
                <w:sz w:val="22"/>
                <w:szCs w:val="22"/>
              </w:rPr>
              <w:t>阳台设计图</w:t>
            </w:r>
          </w:p>
        </w:tc>
        <w:tc>
          <w:tcPr>
            <w:tcW w:w="3855" w:type="dxa"/>
            <w:vAlign w:val="center"/>
          </w:tcPr>
          <w:p>
            <w:pPr>
              <w:widowControl/>
              <w:jc w:val="center"/>
              <w:rPr>
                <w:rFonts w:ascii="宋体" w:cs="宋体"/>
                <w:color w:val="000000"/>
                <w:kern w:val="0"/>
                <w:szCs w:val="21"/>
              </w:rPr>
            </w:pPr>
            <w:r>
              <w:rPr>
                <w:rFonts w:hint="eastAsia" w:ascii="宋体" w:hAnsi="宋体" w:cs="宋体"/>
                <w:color w:val="000000"/>
                <w:kern w:val="0"/>
                <w:szCs w:val="21"/>
              </w:rPr>
              <w:t>应体现阳台的位置、尺寸、构造</w:t>
            </w:r>
          </w:p>
        </w:tc>
        <w:tc>
          <w:tcPr>
            <w:tcW w:w="905" w:type="dxa"/>
            <w:vAlign w:val="center"/>
          </w:tcPr>
          <w:p>
            <w:pPr>
              <w:widowControl/>
              <w:jc w:val="center"/>
              <w:rPr>
                <w:rFonts w:ascii="宋体" w:cs="宋体"/>
                <w:color w:val="000000"/>
                <w:kern w:val="0"/>
                <w:szCs w:val="21"/>
              </w:rPr>
            </w:pPr>
            <w:r>
              <w:rPr>
                <w:rFonts w:hint="eastAsia" w:ascii="宋体" w:hAnsi="宋体" w:cs="宋体"/>
                <w:color w:val="000000"/>
                <w:kern w:val="0"/>
                <w:szCs w:val="21"/>
              </w:rPr>
              <w:t>预评价</w:t>
            </w:r>
          </w:p>
        </w:tc>
        <w:tc>
          <w:tcPr>
            <w:tcW w:w="800" w:type="dxa"/>
            <w:vAlign w:val="center"/>
          </w:tcPr>
          <w:p>
            <w:pPr>
              <w:widowControl/>
              <w:jc w:val="center"/>
              <w:rPr>
                <w:rFonts w:asci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continue"/>
            <w:vAlign w:val="center"/>
          </w:tcPr>
          <w:p>
            <w:pPr>
              <w:widowControl/>
              <w:jc w:val="center"/>
              <w:rPr>
                <w:rFonts w:ascii="宋体" w:cs="宋体"/>
                <w:b/>
                <w:bCs/>
                <w:color w:val="000000"/>
                <w:kern w:val="0"/>
                <w:sz w:val="22"/>
                <w:szCs w:val="22"/>
              </w:rPr>
            </w:pPr>
          </w:p>
        </w:tc>
        <w:tc>
          <w:tcPr>
            <w:tcW w:w="2020" w:type="dxa"/>
            <w:vAlign w:val="center"/>
          </w:tcPr>
          <w:p>
            <w:pPr>
              <w:widowControl/>
              <w:rPr>
                <w:rFonts w:ascii="宋体" w:cs="宋体"/>
                <w:b/>
                <w:bCs/>
                <w:color w:val="000000"/>
                <w:kern w:val="0"/>
                <w:sz w:val="22"/>
                <w:szCs w:val="22"/>
              </w:rPr>
            </w:pPr>
            <w:r>
              <w:rPr>
                <w:rFonts w:hint="eastAsia" w:ascii="宋体" w:hAnsi="宋体" w:cs="宋体"/>
                <w:b/>
                <w:bCs/>
                <w:color w:val="000000"/>
                <w:kern w:val="0"/>
                <w:sz w:val="22"/>
                <w:szCs w:val="22"/>
              </w:rPr>
              <w:t>外窗设计图</w:t>
            </w:r>
          </w:p>
        </w:tc>
        <w:tc>
          <w:tcPr>
            <w:tcW w:w="3855" w:type="dxa"/>
            <w:vAlign w:val="center"/>
          </w:tcPr>
          <w:p>
            <w:pPr>
              <w:widowControl/>
              <w:jc w:val="center"/>
              <w:rPr>
                <w:rFonts w:ascii="宋体" w:cs="宋体"/>
                <w:color w:val="000000"/>
                <w:kern w:val="0"/>
                <w:szCs w:val="21"/>
              </w:rPr>
            </w:pPr>
            <w:r>
              <w:rPr>
                <w:rFonts w:hint="eastAsia" w:ascii="宋体" w:hAnsi="宋体" w:cs="宋体"/>
                <w:color w:val="000000"/>
                <w:kern w:val="0"/>
                <w:szCs w:val="21"/>
              </w:rPr>
              <w:t>应体现外窗的位置、尺寸、构造</w:t>
            </w:r>
          </w:p>
        </w:tc>
        <w:tc>
          <w:tcPr>
            <w:tcW w:w="905" w:type="dxa"/>
            <w:vAlign w:val="center"/>
          </w:tcPr>
          <w:p>
            <w:pPr>
              <w:widowControl/>
              <w:jc w:val="center"/>
              <w:rPr>
                <w:rFonts w:ascii="宋体" w:cs="宋体"/>
                <w:color w:val="000000"/>
                <w:kern w:val="0"/>
                <w:szCs w:val="21"/>
              </w:rPr>
            </w:pPr>
            <w:r>
              <w:rPr>
                <w:rFonts w:hint="eastAsia" w:ascii="宋体" w:hAnsi="宋体" w:cs="宋体"/>
                <w:color w:val="000000"/>
                <w:kern w:val="0"/>
                <w:szCs w:val="21"/>
              </w:rPr>
              <w:t>预评价</w:t>
            </w:r>
          </w:p>
        </w:tc>
        <w:tc>
          <w:tcPr>
            <w:tcW w:w="800" w:type="dxa"/>
            <w:vAlign w:val="center"/>
          </w:tcPr>
          <w:p>
            <w:pPr>
              <w:widowControl/>
              <w:jc w:val="center"/>
              <w:rPr>
                <w:rFonts w:asci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continue"/>
            <w:vAlign w:val="center"/>
          </w:tcPr>
          <w:p>
            <w:pPr>
              <w:widowControl/>
              <w:jc w:val="center"/>
              <w:rPr>
                <w:rFonts w:ascii="宋体" w:cs="宋体"/>
                <w:b/>
                <w:bCs/>
                <w:color w:val="000000"/>
                <w:kern w:val="0"/>
                <w:sz w:val="22"/>
                <w:szCs w:val="22"/>
              </w:rPr>
            </w:pPr>
          </w:p>
        </w:tc>
        <w:tc>
          <w:tcPr>
            <w:tcW w:w="2020" w:type="dxa"/>
            <w:vAlign w:val="center"/>
          </w:tcPr>
          <w:p>
            <w:pPr>
              <w:widowControl/>
              <w:rPr>
                <w:rFonts w:ascii="宋体" w:cs="宋体"/>
                <w:b/>
                <w:bCs/>
                <w:color w:val="000000"/>
                <w:kern w:val="0"/>
                <w:sz w:val="22"/>
                <w:szCs w:val="22"/>
              </w:rPr>
            </w:pPr>
            <w:r>
              <w:rPr>
                <w:rFonts w:hint="eastAsia" w:ascii="宋体" w:hAnsi="宋体" w:cs="宋体"/>
                <w:b/>
                <w:bCs/>
                <w:color w:val="000000"/>
                <w:kern w:val="0"/>
                <w:sz w:val="22"/>
                <w:szCs w:val="22"/>
              </w:rPr>
              <w:t>窗台设计图</w:t>
            </w:r>
          </w:p>
        </w:tc>
        <w:tc>
          <w:tcPr>
            <w:tcW w:w="3855" w:type="dxa"/>
            <w:vAlign w:val="center"/>
          </w:tcPr>
          <w:p>
            <w:pPr>
              <w:widowControl/>
              <w:jc w:val="center"/>
              <w:rPr>
                <w:rFonts w:ascii="宋体" w:cs="宋体"/>
                <w:color w:val="000000"/>
                <w:kern w:val="0"/>
                <w:szCs w:val="21"/>
              </w:rPr>
            </w:pPr>
            <w:r>
              <w:rPr>
                <w:rFonts w:hint="eastAsia" w:ascii="宋体" w:hAnsi="宋体" w:cs="宋体"/>
                <w:color w:val="000000"/>
                <w:kern w:val="0"/>
                <w:szCs w:val="21"/>
              </w:rPr>
              <w:t>应体现窗台的位置、尺寸、构造</w:t>
            </w:r>
          </w:p>
        </w:tc>
        <w:tc>
          <w:tcPr>
            <w:tcW w:w="905" w:type="dxa"/>
            <w:vAlign w:val="center"/>
          </w:tcPr>
          <w:p>
            <w:pPr>
              <w:widowControl/>
              <w:jc w:val="center"/>
              <w:rPr>
                <w:rFonts w:ascii="宋体" w:cs="宋体"/>
                <w:color w:val="000000"/>
                <w:kern w:val="0"/>
                <w:szCs w:val="21"/>
              </w:rPr>
            </w:pPr>
            <w:r>
              <w:rPr>
                <w:rFonts w:hint="eastAsia" w:ascii="宋体" w:hAnsi="宋体" w:cs="宋体"/>
                <w:color w:val="000000"/>
                <w:kern w:val="0"/>
                <w:szCs w:val="21"/>
              </w:rPr>
              <w:t>预评价</w:t>
            </w:r>
          </w:p>
        </w:tc>
        <w:tc>
          <w:tcPr>
            <w:tcW w:w="800" w:type="dxa"/>
            <w:vAlign w:val="center"/>
          </w:tcPr>
          <w:p>
            <w:pPr>
              <w:widowControl/>
              <w:jc w:val="center"/>
              <w:rPr>
                <w:rFonts w:asci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continue"/>
            <w:vAlign w:val="center"/>
          </w:tcPr>
          <w:p>
            <w:pPr>
              <w:widowControl/>
              <w:jc w:val="center"/>
              <w:rPr>
                <w:rFonts w:ascii="宋体" w:cs="宋体"/>
                <w:b/>
                <w:bCs/>
                <w:color w:val="000000"/>
                <w:kern w:val="0"/>
                <w:sz w:val="22"/>
                <w:szCs w:val="22"/>
              </w:rPr>
            </w:pPr>
          </w:p>
        </w:tc>
        <w:tc>
          <w:tcPr>
            <w:tcW w:w="2020" w:type="dxa"/>
            <w:vAlign w:val="center"/>
          </w:tcPr>
          <w:p>
            <w:pPr>
              <w:widowControl/>
              <w:rPr>
                <w:rFonts w:ascii="宋体" w:cs="宋体"/>
                <w:b/>
                <w:bCs/>
                <w:color w:val="000000"/>
                <w:kern w:val="0"/>
                <w:sz w:val="22"/>
                <w:szCs w:val="22"/>
              </w:rPr>
            </w:pPr>
            <w:r>
              <w:rPr>
                <w:rFonts w:hint="eastAsia" w:ascii="宋体" w:hAnsi="宋体" w:cs="宋体"/>
                <w:b/>
                <w:bCs/>
                <w:color w:val="000000"/>
                <w:kern w:val="0"/>
                <w:sz w:val="22"/>
                <w:szCs w:val="22"/>
              </w:rPr>
              <w:t>防护栏杆设计图</w:t>
            </w:r>
          </w:p>
        </w:tc>
        <w:tc>
          <w:tcPr>
            <w:tcW w:w="3855" w:type="dxa"/>
            <w:vAlign w:val="center"/>
          </w:tcPr>
          <w:p>
            <w:pPr>
              <w:widowControl/>
              <w:jc w:val="center"/>
              <w:rPr>
                <w:rFonts w:ascii="宋体" w:cs="宋体"/>
                <w:color w:val="000000"/>
                <w:kern w:val="0"/>
                <w:szCs w:val="21"/>
              </w:rPr>
            </w:pPr>
            <w:r>
              <w:rPr>
                <w:rFonts w:hint="eastAsia" w:ascii="宋体" w:hAnsi="宋体" w:cs="宋体"/>
                <w:color w:val="000000"/>
                <w:kern w:val="0"/>
                <w:szCs w:val="21"/>
              </w:rPr>
              <w:t>应体现防护栏杆的位置、尺寸、构造</w:t>
            </w:r>
          </w:p>
        </w:tc>
        <w:tc>
          <w:tcPr>
            <w:tcW w:w="905" w:type="dxa"/>
            <w:vAlign w:val="center"/>
          </w:tcPr>
          <w:p>
            <w:pPr>
              <w:widowControl/>
              <w:jc w:val="center"/>
              <w:rPr>
                <w:rFonts w:ascii="宋体" w:cs="宋体"/>
                <w:color w:val="000000"/>
                <w:kern w:val="0"/>
                <w:szCs w:val="21"/>
              </w:rPr>
            </w:pPr>
            <w:r>
              <w:rPr>
                <w:rFonts w:hint="eastAsia" w:ascii="宋体" w:hAnsi="宋体" w:cs="宋体"/>
                <w:color w:val="000000"/>
                <w:kern w:val="0"/>
                <w:szCs w:val="21"/>
              </w:rPr>
              <w:t>预评价</w:t>
            </w:r>
          </w:p>
        </w:tc>
        <w:tc>
          <w:tcPr>
            <w:tcW w:w="800" w:type="dxa"/>
            <w:vAlign w:val="center"/>
          </w:tcPr>
          <w:p>
            <w:pPr>
              <w:widowControl/>
              <w:jc w:val="center"/>
              <w:rPr>
                <w:rFonts w:asci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continue"/>
            <w:vAlign w:val="center"/>
          </w:tcPr>
          <w:p>
            <w:pPr>
              <w:widowControl/>
              <w:jc w:val="center"/>
              <w:rPr>
                <w:rFonts w:ascii="宋体" w:cs="宋体"/>
                <w:b/>
                <w:bCs/>
                <w:color w:val="000000"/>
                <w:kern w:val="0"/>
                <w:sz w:val="22"/>
                <w:szCs w:val="22"/>
              </w:rPr>
            </w:pPr>
          </w:p>
        </w:tc>
        <w:tc>
          <w:tcPr>
            <w:tcW w:w="2020" w:type="dxa"/>
            <w:vAlign w:val="center"/>
          </w:tcPr>
          <w:p>
            <w:pPr>
              <w:widowControl/>
              <w:rPr>
                <w:rFonts w:ascii="宋体" w:cs="宋体"/>
                <w:b/>
                <w:bCs/>
                <w:color w:val="000000"/>
                <w:kern w:val="0"/>
                <w:sz w:val="22"/>
                <w:szCs w:val="22"/>
              </w:rPr>
            </w:pPr>
            <w:r>
              <w:rPr>
                <w:rFonts w:hint="eastAsia" w:ascii="宋体" w:hAnsi="宋体" w:cs="宋体"/>
                <w:b/>
                <w:bCs/>
                <w:color w:val="000000"/>
                <w:kern w:val="0"/>
                <w:sz w:val="22"/>
                <w:szCs w:val="22"/>
              </w:rPr>
              <w:t>建筑出入口安全防护设计图</w:t>
            </w:r>
          </w:p>
        </w:tc>
        <w:tc>
          <w:tcPr>
            <w:tcW w:w="3855" w:type="dxa"/>
            <w:vAlign w:val="center"/>
          </w:tcPr>
          <w:p>
            <w:pPr>
              <w:widowControl/>
              <w:jc w:val="center"/>
              <w:rPr>
                <w:rFonts w:ascii="宋体" w:cs="宋体"/>
                <w:color w:val="000000"/>
                <w:kern w:val="0"/>
                <w:szCs w:val="21"/>
              </w:rPr>
            </w:pPr>
            <w:r>
              <w:rPr>
                <w:rFonts w:hint="eastAsia" w:ascii="宋体" w:hAnsi="宋体" w:cs="宋体"/>
                <w:color w:val="000000"/>
                <w:kern w:val="0"/>
                <w:szCs w:val="21"/>
              </w:rPr>
              <w:t>应体现建筑出入口防护结构的位置、尺寸、构造</w:t>
            </w:r>
          </w:p>
        </w:tc>
        <w:tc>
          <w:tcPr>
            <w:tcW w:w="905" w:type="dxa"/>
            <w:vAlign w:val="center"/>
          </w:tcPr>
          <w:p>
            <w:pPr>
              <w:widowControl/>
              <w:jc w:val="center"/>
              <w:rPr>
                <w:rFonts w:ascii="宋体" w:cs="宋体"/>
                <w:color w:val="000000"/>
                <w:kern w:val="0"/>
                <w:szCs w:val="21"/>
              </w:rPr>
            </w:pPr>
            <w:r>
              <w:rPr>
                <w:rFonts w:hint="eastAsia" w:ascii="宋体" w:hAnsi="宋体" w:cs="宋体"/>
                <w:color w:val="000000"/>
                <w:kern w:val="0"/>
                <w:szCs w:val="21"/>
              </w:rPr>
              <w:t>预评价</w:t>
            </w:r>
          </w:p>
        </w:tc>
        <w:tc>
          <w:tcPr>
            <w:tcW w:w="800" w:type="dxa"/>
            <w:vAlign w:val="center"/>
          </w:tcPr>
          <w:p>
            <w:pPr>
              <w:widowControl/>
              <w:jc w:val="center"/>
              <w:rPr>
                <w:rFonts w:asci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continue"/>
            <w:vAlign w:val="center"/>
          </w:tcPr>
          <w:p>
            <w:pPr>
              <w:widowControl/>
              <w:jc w:val="center"/>
              <w:rPr>
                <w:rFonts w:ascii="宋体" w:cs="宋体"/>
                <w:b/>
                <w:bCs/>
                <w:color w:val="000000"/>
                <w:kern w:val="0"/>
                <w:sz w:val="22"/>
                <w:szCs w:val="22"/>
              </w:rPr>
            </w:pPr>
          </w:p>
        </w:tc>
        <w:tc>
          <w:tcPr>
            <w:tcW w:w="2020" w:type="dxa"/>
            <w:vAlign w:val="center"/>
          </w:tcPr>
          <w:p>
            <w:pPr>
              <w:widowControl/>
              <w:rPr>
                <w:rFonts w:ascii="宋体" w:cs="宋体"/>
                <w:b/>
                <w:bCs/>
                <w:color w:val="000000"/>
                <w:kern w:val="0"/>
                <w:sz w:val="22"/>
                <w:szCs w:val="22"/>
              </w:rPr>
            </w:pPr>
            <w:r>
              <w:rPr>
                <w:rFonts w:hint="eastAsia" w:ascii="宋体" w:hAnsi="宋体" w:cs="宋体"/>
                <w:b/>
                <w:bCs/>
                <w:color w:val="000000"/>
                <w:kern w:val="0"/>
                <w:sz w:val="22"/>
                <w:szCs w:val="22"/>
              </w:rPr>
              <w:t>室外场地设计图</w:t>
            </w:r>
          </w:p>
        </w:tc>
        <w:tc>
          <w:tcPr>
            <w:tcW w:w="3855" w:type="dxa"/>
            <w:vAlign w:val="center"/>
          </w:tcPr>
          <w:p>
            <w:pPr>
              <w:widowControl/>
              <w:jc w:val="center"/>
              <w:rPr>
                <w:rFonts w:ascii="宋体" w:cs="宋体"/>
                <w:color w:val="000000"/>
                <w:kern w:val="0"/>
                <w:szCs w:val="21"/>
              </w:rPr>
            </w:pPr>
            <w:r>
              <w:rPr>
                <w:rFonts w:hint="eastAsia" w:ascii="宋体" w:hAnsi="宋体" w:cs="宋体"/>
                <w:color w:val="000000"/>
                <w:kern w:val="0"/>
                <w:szCs w:val="21"/>
              </w:rPr>
              <w:t>应体现建筑室外周边场地防护结构的位置、尺寸、构造</w:t>
            </w:r>
          </w:p>
        </w:tc>
        <w:tc>
          <w:tcPr>
            <w:tcW w:w="905" w:type="dxa"/>
            <w:vAlign w:val="center"/>
          </w:tcPr>
          <w:p>
            <w:pPr>
              <w:widowControl/>
              <w:jc w:val="center"/>
              <w:rPr>
                <w:rFonts w:ascii="宋体" w:cs="宋体"/>
                <w:color w:val="000000"/>
                <w:kern w:val="0"/>
                <w:szCs w:val="21"/>
              </w:rPr>
            </w:pPr>
            <w:r>
              <w:rPr>
                <w:rFonts w:hint="eastAsia" w:ascii="宋体" w:hAnsi="宋体" w:cs="宋体"/>
                <w:color w:val="000000"/>
                <w:kern w:val="0"/>
                <w:szCs w:val="21"/>
              </w:rPr>
              <w:t>预评价</w:t>
            </w:r>
          </w:p>
        </w:tc>
        <w:tc>
          <w:tcPr>
            <w:tcW w:w="800" w:type="dxa"/>
            <w:vAlign w:val="center"/>
          </w:tcPr>
          <w:p>
            <w:pPr>
              <w:widowControl/>
              <w:jc w:val="center"/>
              <w:rPr>
                <w:rFonts w:asci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b/>
        </w:rPr>
      </w:pPr>
      <w:r>
        <w:rPr>
          <w:rFonts w:hint="eastAsia"/>
          <w:b/>
        </w:rPr>
        <w:t>实际提交材料：</w:t>
      </w:r>
    </w:p>
    <w:tbl>
      <w:tblPr>
        <w:tblStyle w:val="28"/>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trPr>
        <w:tc>
          <w:tcPr>
            <w:tcW w:w="8222" w:type="dxa"/>
          </w:tcPr>
          <w:p>
            <w:pPr>
              <w:spacing w:line="288" w:lineRule="auto"/>
            </w:pPr>
          </w:p>
        </w:tc>
      </w:tr>
    </w:tbl>
    <w:p>
      <w:pPr>
        <w:pStyle w:val="4"/>
        <w:spacing w:line="288" w:lineRule="auto"/>
      </w:pPr>
      <w:r>
        <w:rPr>
          <w:rFonts w:eastAsia="仿宋_GB2312"/>
          <w:szCs w:val="30"/>
        </w:rPr>
        <w:br w:type="page"/>
      </w:r>
      <w:r>
        <w:t>4.2.3</w:t>
      </w:r>
      <w:r>
        <w:rPr>
          <w:rFonts w:hint="eastAsia"/>
        </w:rPr>
        <w:t>采用具有安全防护功能的产品或配件。（总分</w:t>
      </w:r>
      <w:r>
        <w:t>10</w:t>
      </w:r>
      <w:r>
        <w:rPr>
          <w:rFonts w:hint="eastAsia"/>
        </w:rPr>
        <w:t>分）</w:t>
      </w:r>
    </w:p>
    <w:p>
      <w:pPr>
        <w:numPr>
          <w:ilvl w:val="0"/>
          <w:numId w:val="35"/>
        </w:numPr>
        <w:spacing w:line="288" w:lineRule="auto"/>
        <w:rPr>
          <w:rFonts w:ascii="宋体"/>
          <w:b/>
          <w:kern w:val="0"/>
          <w:sz w:val="24"/>
        </w:rPr>
      </w:pPr>
      <w:r>
        <w:rPr>
          <w:rFonts w:hint="eastAsia" w:ascii="宋体" w:hAnsi="宋体"/>
          <w:b/>
          <w:kern w:val="0"/>
          <w:sz w:val="24"/>
        </w:rPr>
        <w:t>得分自评</w:t>
      </w:r>
    </w:p>
    <w:tbl>
      <w:tblPr>
        <w:tblStyle w:val="28"/>
        <w:tblW w:w="8300"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6"/>
        <w:gridCol w:w="4874"/>
        <w:gridCol w:w="1340"/>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6" w:type="dxa"/>
            <w:noWrap/>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序号</w:t>
            </w:r>
          </w:p>
        </w:tc>
        <w:tc>
          <w:tcPr>
            <w:tcW w:w="4874" w:type="dxa"/>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评价内容</w:t>
            </w:r>
          </w:p>
        </w:tc>
        <w:tc>
          <w:tcPr>
            <w:tcW w:w="1340" w:type="dxa"/>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360" w:type="dxa"/>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6" w:type="dxa"/>
            <w:noWrap/>
            <w:vAlign w:val="center"/>
          </w:tcPr>
          <w:p>
            <w:pPr>
              <w:widowControl/>
              <w:jc w:val="center"/>
              <w:rPr>
                <w:rFonts w:ascii="宋体" w:hAnsi="宋体" w:cs="宋体"/>
                <w:color w:val="000000"/>
                <w:kern w:val="0"/>
                <w:szCs w:val="21"/>
              </w:rPr>
            </w:pPr>
            <w:r>
              <w:rPr>
                <w:rFonts w:ascii="宋体" w:hAnsi="宋体" w:cs="宋体"/>
                <w:color w:val="000000"/>
                <w:kern w:val="0"/>
                <w:szCs w:val="21"/>
              </w:rPr>
              <w:t>1</w:t>
            </w:r>
          </w:p>
        </w:tc>
        <w:tc>
          <w:tcPr>
            <w:tcW w:w="4874"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采用具有安全防护功能的玻璃</w:t>
            </w:r>
          </w:p>
        </w:tc>
        <w:tc>
          <w:tcPr>
            <w:tcW w:w="1340" w:type="dxa"/>
            <w:noWrap/>
            <w:vAlign w:val="center"/>
          </w:tcPr>
          <w:p>
            <w:pPr>
              <w:widowControl/>
              <w:jc w:val="center"/>
              <w:rPr>
                <w:rFonts w:ascii="宋体" w:hAnsi="宋体" w:cs="宋体"/>
                <w:color w:val="000000"/>
                <w:kern w:val="0"/>
                <w:szCs w:val="21"/>
              </w:rPr>
            </w:pPr>
            <w:r>
              <w:rPr>
                <w:rFonts w:ascii="宋体" w:hAnsi="宋体" w:cs="宋体"/>
                <w:color w:val="000000"/>
                <w:kern w:val="0"/>
                <w:szCs w:val="21"/>
              </w:rPr>
              <w:t>5</w:t>
            </w:r>
          </w:p>
        </w:tc>
        <w:tc>
          <w:tcPr>
            <w:tcW w:w="1360" w:type="dxa"/>
            <w:noWrap/>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6" w:type="dxa"/>
            <w:noWrap/>
            <w:vAlign w:val="center"/>
          </w:tcPr>
          <w:p>
            <w:pPr>
              <w:widowControl/>
              <w:jc w:val="center"/>
              <w:rPr>
                <w:rFonts w:ascii="宋体" w:hAnsi="宋体" w:cs="宋体"/>
                <w:color w:val="000000"/>
                <w:kern w:val="0"/>
                <w:szCs w:val="21"/>
              </w:rPr>
            </w:pPr>
            <w:r>
              <w:rPr>
                <w:rFonts w:ascii="宋体" w:hAnsi="宋体" w:cs="宋体"/>
                <w:color w:val="000000"/>
                <w:kern w:val="0"/>
                <w:szCs w:val="21"/>
              </w:rPr>
              <w:t>2</w:t>
            </w:r>
          </w:p>
        </w:tc>
        <w:tc>
          <w:tcPr>
            <w:tcW w:w="4874"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采用具备防夹功能的门窗</w:t>
            </w:r>
          </w:p>
        </w:tc>
        <w:tc>
          <w:tcPr>
            <w:tcW w:w="1340" w:type="dxa"/>
            <w:noWrap/>
            <w:vAlign w:val="center"/>
          </w:tcPr>
          <w:p>
            <w:pPr>
              <w:widowControl/>
              <w:jc w:val="center"/>
              <w:rPr>
                <w:rFonts w:ascii="宋体" w:hAnsi="宋体" w:cs="宋体"/>
                <w:color w:val="000000"/>
                <w:kern w:val="0"/>
                <w:szCs w:val="21"/>
              </w:rPr>
            </w:pPr>
            <w:r>
              <w:rPr>
                <w:rFonts w:ascii="宋体" w:hAnsi="宋体" w:cs="宋体"/>
                <w:color w:val="000000"/>
                <w:kern w:val="0"/>
                <w:szCs w:val="21"/>
              </w:rPr>
              <w:t>5</w:t>
            </w:r>
          </w:p>
        </w:tc>
        <w:tc>
          <w:tcPr>
            <w:tcW w:w="1360" w:type="dxa"/>
            <w:noWrap/>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00" w:type="dxa"/>
            <w:gridSpan w:val="2"/>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340" w:type="dxa"/>
            <w:vAlign w:val="center"/>
          </w:tcPr>
          <w:p>
            <w:pPr>
              <w:widowControl/>
              <w:jc w:val="center"/>
              <w:rPr>
                <w:rFonts w:ascii="宋体" w:hAnsi="宋体" w:cs="宋体"/>
                <w:color w:val="000000"/>
                <w:kern w:val="0"/>
                <w:szCs w:val="21"/>
              </w:rPr>
            </w:pPr>
            <w:r>
              <w:rPr>
                <w:rFonts w:ascii="宋体" w:hAnsi="宋体" w:cs="宋体"/>
                <w:color w:val="000000"/>
                <w:kern w:val="0"/>
                <w:szCs w:val="21"/>
              </w:rPr>
              <w:t>10</w:t>
            </w:r>
          </w:p>
        </w:tc>
        <w:tc>
          <w:tcPr>
            <w:tcW w:w="1360" w:type="dxa"/>
            <w:vAlign w:val="center"/>
          </w:tcPr>
          <w:p>
            <w:pPr>
              <w:widowControl/>
              <w:jc w:val="center"/>
              <w:rPr>
                <w:rFonts w:ascii="宋体" w:hAnsi="宋体" w:cs="宋体"/>
                <w:color w:val="000000"/>
                <w:kern w:val="0"/>
                <w:szCs w:val="21"/>
              </w:rPr>
            </w:pPr>
          </w:p>
        </w:tc>
      </w:tr>
    </w:tbl>
    <w:p>
      <w:pPr>
        <w:spacing w:line="288" w:lineRule="auto"/>
        <w:rPr>
          <w:rFonts w:ascii="宋体"/>
          <w:b/>
          <w:bCs/>
          <w:lang w:val="zh-CN"/>
        </w:rPr>
      </w:pPr>
    </w:p>
    <w:p>
      <w:pPr>
        <w:numPr>
          <w:ilvl w:val="0"/>
          <w:numId w:val="35"/>
        </w:numPr>
        <w:spacing w:line="288" w:lineRule="auto"/>
        <w:rPr>
          <w:rFonts w:ascii="宋体"/>
          <w:b/>
          <w:kern w:val="0"/>
          <w:sz w:val="24"/>
        </w:rPr>
      </w:pPr>
      <w:r>
        <w:rPr>
          <w:rFonts w:hint="eastAsia" w:ascii="宋体" w:hAnsi="宋体"/>
          <w:b/>
          <w:kern w:val="0"/>
          <w:sz w:val="24"/>
        </w:rPr>
        <w:t>评价要点</w:t>
      </w:r>
    </w:p>
    <w:p>
      <w:pPr>
        <w:pStyle w:val="65"/>
        <w:numPr>
          <w:ilvl w:val="0"/>
          <w:numId w:val="34"/>
        </w:numPr>
        <w:spacing w:line="288" w:lineRule="auto"/>
        <w:ind w:firstLineChars="0"/>
        <w:rPr>
          <w:b/>
          <w:lang w:val="zh-CN"/>
        </w:rPr>
      </w:pPr>
      <w:r>
        <w:rPr>
          <w:rFonts w:hint="eastAsia"/>
          <w:b/>
          <w:lang w:val="zh-CN"/>
        </w:rPr>
        <w:t>采取具有安全防护功能的产品或配件</w:t>
      </w:r>
    </w:p>
    <w:p>
      <w:pPr>
        <w:autoSpaceDE w:val="0"/>
        <w:autoSpaceDN w:val="0"/>
        <w:adjustRightInd w:val="0"/>
        <w:spacing w:line="288" w:lineRule="auto"/>
        <w:jc w:val="left"/>
      </w:pPr>
      <w:r>
        <w:rPr>
          <w:rFonts w:hint="eastAsia"/>
        </w:rPr>
        <w:t>简要说明所采取的具有安全防护功能的产品或配件。（</w:t>
      </w:r>
      <w:r>
        <w:t>200</w:t>
      </w:r>
      <w:r>
        <w:rPr>
          <w:rFonts w:hint="eastAsia"/>
        </w:rPr>
        <w:t>字以内）。</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6" w:hRule="atLeast"/>
          <w:jc w:val="center"/>
        </w:trPr>
        <w:tc>
          <w:tcPr>
            <w:tcW w:w="8305" w:type="dxa"/>
          </w:tcPr>
          <w:p>
            <w:pPr>
              <w:pStyle w:val="52"/>
              <w:spacing w:line="288" w:lineRule="auto"/>
              <w:ind w:firstLine="422" w:firstLineChars="200"/>
              <w:outlineLvl w:val="8"/>
              <w:rPr>
                <w:rFonts w:eastAsia="黑体"/>
                <w:b/>
                <w:bCs/>
                <w:kern w:val="44"/>
                <w:sz w:val="21"/>
                <w:szCs w:val="21"/>
              </w:rPr>
            </w:pPr>
          </w:p>
        </w:tc>
      </w:tr>
    </w:tbl>
    <w:p>
      <w:pPr>
        <w:pStyle w:val="52"/>
        <w:spacing w:line="288" w:lineRule="auto"/>
        <w:outlineLvl w:val="9"/>
        <w:rPr>
          <w:sz w:val="21"/>
          <w:szCs w:val="21"/>
        </w:rPr>
      </w:pPr>
    </w:p>
    <w:p>
      <w:pPr>
        <w:numPr>
          <w:ilvl w:val="0"/>
          <w:numId w:val="35"/>
        </w:numPr>
        <w:spacing w:line="288" w:lineRule="auto"/>
        <w:rPr>
          <w:rFonts w:ascii="宋体"/>
          <w:b/>
          <w:kern w:val="0"/>
          <w:sz w:val="24"/>
        </w:rPr>
      </w:pPr>
      <w:r>
        <w:rPr>
          <w:rFonts w:hint="eastAsia" w:ascii="宋体" w:hAnsi="宋体"/>
          <w:b/>
          <w:kern w:val="0"/>
          <w:sz w:val="24"/>
        </w:rPr>
        <w:t>证明材料</w:t>
      </w:r>
    </w:p>
    <w:p>
      <w:pPr>
        <w:spacing w:before="156" w:beforeLines="50" w:after="156" w:afterLines="50" w:line="288" w:lineRule="auto"/>
        <w:ind w:left="360"/>
        <w:rPr>
          <w:b/>
        </w:rPr>
      </w:pPr>
      <w:r>
        <w:rPr>
          <w:rFonts w:hint="eastAsia"/>
          <w:b/>
        </w:rPr>
        <w:t>建议提交材料及技术要求：</w:t>
      </w:r>
    </w:p>
    <w:tbl>
      <w:tblPr>
        <w:tblStyle w:val="28"/>
        <w:tblW w:w="8320" w:type="dxa"/>
        <w:tblInd w:w="113" w:type="dxa"/>
        <w:tblLayout w:type="autofit"/>
        <w:tblCellMar>
          <w:top w:w="0" w:type="dxa"/>
          <w:left w:w="108" w:type="dxa"/>
          <w:bottom w:w="0" w:type="dxa"/>
          <w:right w:w="108" w:type="dxa"/>
        </w:tblCellMar>
      </w:tblPr>
      <w:tblGrid>
        <w:gridCol w:w="740"/>
        <w:gridCol w:w="2020"/>
        <w:gridCol w:w="3850"/>
        <w:gridCol w:w="910"/>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810" w:hRule="atLeast"/>
        </w:trPr>
        <w:tc>
          <w:tcPr>
            <w:tcW w:w="740"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建筑设计说明书</w:t>
            </w:r>
          </w:p>
        </w:tc>
        <w:tc>
          <w:tcPr>
            <w:tcW w:w="385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应包括建筑的各不同楼层及不同使用功能的玻璃的种类、结构、厚度、尺寸、安装位置等说明</w:t>
            </w:r>
          </w:p>
        </w:tc>
        <w:tc>
          <w:tcPr>
            <w:tcW w:w="9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810" w:hRule="atLeast"/>
        </w:trPr>
        <w:tc>
          <w:tcPr>
            <w:tcW w:w="740" w:type="dxa"/>
            <w:tcBorders>
              <w:top w:val="nil"/>
              <w:left w:val="single" w:color="auto" w:sz="4" w:space="0"/>
              <w:bottom w:val="single" w:color="000000"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产品配件的型式检验报告和检验检测报告</w:t>
            </w:r>
          </w:p>
        </w:tc>
        <w:tc>
          <w:tcPr>
            <w:tcW w:w="385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应包括产品配件的现场照片和安全玻璃制品冲击试验的冲击历程和冲击高度级别</w:t>
            </w:r>
          </w:p>
        </w:tc>
        <w:tc>
          <w:tcPr>
            <w:tcW w:w="9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b/>
        </w:rPr>
      </w:pPr>
      <w:r>
        <w:rPr>
          <w:rFonts w:hint="eastAsia"/>
          <w:b/>
        </w:rPr>
        <w:t>实际提交材料：</w:t>
      </w:r>
    </w:p>
    <w:tbl>
      <w:tblPr>
        <w:tblStyle w:val="28"/>
        <w:tblW w:w="83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jc w:val="center"/>
        </w:trPr>
        <w:tc>
          <w:tcPr>
            <w:tcW w:w="8305" w:type="dxa"/>
          </w:tcPr>
          <w:p>
            <w:pPr>
              <w:spacing w:line="288" w:lineRule="auto"/>
            </w:pPr>
          </w:p>
        </w:tc>
      </w:tr>
    </w:tbl>
    <w:p>
      <w:pPr>
        <w:pStyle w:val="4"/>
        <w:spacing w:line="288" w:lineRule="auto"/>
      </w:pPr>
      <w:r>
        <w:br w:type="page"/>
      </w:r>
      <w:r>
        <w:t>4.2.4</w:t>
      </w:r>
      <w:r>
        <w:rPr>
          <w:rFonts w:hint="eastAsia"/>
        </w:rPr>
        <w:t>室内外地面或路面设置防滑措施。（总分</w:t>
      </w:r>
      <w:r>
        <w:t>10</w:t>
      </w:r>
      <w:r>
        <w:rPr>
          <w:rFonts w:hint="eastAsia"/>
        </w:rPr>
        <w:t>分）</w:t>
      </w:r>
    </w:p>
    <w:p>
      <w:pPr>
        <w:numPr>
          <w:ilvl w:val="0"/>
          <w:numId w:val="36"/>
        </w:numPr>
        <w:spacing w:line="288" w:lineRule="auto"/>
        <w:rPr>
          <w:rFonts w:ascii="宋体"/>
          <w:b/>
          <w:kern w:val="0"/>
          <w:sz w:val="24"/>
        </w:rPr>
      </w:pPr>
      <w:r>
        <w:rPr>
          <w:rFonts w:hint="eastAsia" w:ascii="宋体" w:hAnsi="宋体"/>
          <w:b/>
          <w:kern w:val="0"/>
          <w:sz w:val="24"/>
        </w:rPr>
        <w:t>得分自评</w:t>
      </w:r>
    </w:p>
    <w:tbl>
      <w:tblPr>
        <w:tblStyle w:val="28"/>
        <w:tblW w:w="8300" w:type="dxa"/>
        <w:tblInd w:w="91" w:type="dxa"/>
        <w:tblLayout w:type="autofit"/>
        <w:tblCellMar>
          <w:top w:w="0" w:type="dxa"/>
          <w:left w:w="108" w:type="dxa"/>
          <w:bottom w:w="0" w:type="dxa"/>
          <w:right w:w="108" w:type="dxa"/>
        </w:tblCellMar>
      </w:tblPr>
      <w:tblGrid>
        <w:gridCol w:w="752"/>
        <w:gridCol w:w="4848"/>
        <w:gridCol w:w="1340"/>
        <w:gridCol w:w="1360"/>
      </w:tblGrid>
      <w:tr>
        <w:tblPrEx>
          <w:tblCellMar>
            <w:top w:w="0" w:type="dxa"/>
            <w:left w:w="108" w:type="dxa"/>
            <w:bottom w:w="0" w:type="dxa"/>
            <w:right w:w="108" w:type="dxa"/>
          </w:tblCellMar>
        </w:tblPrEx>
        <w:trPr>
          <w:trHeight w:val="270" w:hRule="atLeast"/>
        </w:trPr>
        <w:tc>
          <w:tcPr>
            <w:tcW w:w="7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序号</w:t>
            </w:r>
          </w:p>
        </w:tc>
        <w:tc>
          <w:tcPr>
            <w:tcW w:w="4848" w:type="dxa"/>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评价内容</w:t>
            </w:r>
          </w:p>
        </w:tc>
        <w:tc>
          <w:tcPr>
            <w:tcW w:w="1340"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360"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810" w:hRule="atLeast"/>
        </w:trPr>
        <w:tc>
          <w:tcPr>
            <w:tcW w:w="75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w:t>
            </w:r>
          </w:p>
        </w:tc>
        <w:tc>
          <w:tcPr>
            <w:tcW w:w="484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建筑出入口及平台、公共走廊、电梯门厅、厨房、浴室、卫生间等设置防滑措施，防滑等级不低于现行行业标准《建筑地面工程防滑技术规程》</w:t>
            </w:r>
            <w:r>
              <w:rPr>
                <w:rFonts w:ascii="宋体" w:hAnsi="宋体" w:cs="宋体"/>
                <w:color w:val="000000"/>
                <w:kern w:val="0"/>
                <w:szCs w:val="21"/>
              </w:rPr>
              <w:t xml:space="preserve"> JGJ/T 331 </w:t>
            </w:r>
            <w:r>
              <w:rPr>
                <w:rFonts w:hint="eastAsia" w:ascii="宋体" w:hAnsi="宋体" w:cs="宋体"/>
                <w:color w:val="000000"/>
                <w:kern w:val="0"/>
                <w:szCs w:val="21"/>
              </w:rPr>
              <w:t>规定的</w:t>
            </w:r>
            <w:r>
              <w:rPr>
                <w:rFonts w:ascii="宋体" w:hAnsi="宋体" w:cs="宋体"/>
                <w:color w:val="000000"/>
                <w:kern w:val="0"/>
                <w:szCs w:val="21"/>
              </w:rPr>
              <w:t xml:space="preserve"> Bd</w:t>
            </w:r>
            <w:r>
              <w:rPr>
                <w:rFonts w:hint="eastAsia" w:ascii="宋体" w:hAnsi="宋体" w:cs="宋体"/>
                <w:color w:val="000000"/>
                <w:kern w:val="0"/>
                <w:szCs w:val="21"/>
              </w:rPr>
              <w:t>、</w:t>
            </w:r>
            <w:r>
              <w:rPr>
                <w:rFonts w:ascii="宋体" w:hAnsi="宋体" w:cs="宋体"/>
                <w:color w:val="000000"/>
                <w:kern w:val="0"/>
                <w:szCs w:val="21"/>
              </w:rPr>
              <w:t xml:space="preserve"> Bw</w:t>
            </w:r>
            <w:r>
              <w:rPr>
                <w:rFonts w:hint="eastAsia" w:ascii="宋体" w:hAnsi="宋体" w:cs="宋体"/>
                <w:color w:val="000000"/>
                <w:kern w:val="0"/>
                <w:szCs w:val="21"/>
              </w:rPr>
              <w:t>级</w:t>
            </w:r>
          </w:p>
        </w:tc>
        <w:tc>
          <w:tcPr>
            <w:tcW w:w="134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3</w:t>
            </w:r>
          </w:p>
        </w:tc>
        <w:tc>
          <w:tcPr>
            <w:tcW w:w="13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540" w:hRule="atLeast"/>
        </w:trPr>
        <w:tc>
          <w:tcPr>
            <w:tcW w:w="75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2</w:t>
            </w:r>
          </w:p>
        </w:tc>
        <w:tc>
          <w:tcPr>
            <w:tcW w:w="484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建筑室内外活动场所采用防滑地面，防滑等级达到现行行业标准《建筑地面工程防滑技术规程》</w:t>
            </w:r>
            <w:r>
              <w:rPr>
                <w:rFonts w:ascii="宋体" w:hAnsi="宋体" w:cs="宋体"/>
                <w:color w:val="000000"/>
                <w:kern w:val="0"/>
                <w:szCs w:val="21"/>
              </w:rPr>
              <w:t xml:space="preserve"> JGJ/T 331 </w:t>
            </w:r>
            <w:r>
              <w:rPr>
                <w:rFonts w:hint="eastAsia" w:ascii="宋体" w:hAnsi="宋体" w:cs="宋体"/>
                <w:color w:val="000000"/>
                <w:kern w:val="0"/>
                <w:szCs w:val="21"/>
              </w:rPr>
              <w:t>规定的</w:t>
            </w:r>
            <w:r>
              <w:rPr>
                <w:rFonts w:ascii="宋体" w:hAnsi="宋体" w:cs="宋体"/>
                <w:color w:val="000000"/>
                <w:kern w:val="0"/>
                <w:szCs w:val="21"/>
              </w:rPr>
              <w:t xml:space="preserve"> Ad</w:t>
            </w:r>
            <w:r>
              <w:rPr>
                <w:rFonts w:hint="eastAsia" w:ascii="宋体" w:hAnsi="宋体" w:cs="宋体"/>
                <w:color w:val="000000"/>
                <w:kern w:val="0"/>
                <w:szCs w:val="21"/>
              </w:rPr>
              <w:t>、</w:t>
            </w:r>
            <w:r>
              <w:rPr>
                <w:rFonts w:ascii="宋体" w:hAnsi="宋体" w:cs="宋体"/>
                <w:color w:val="000000"/>
                <w:kern w:val="0"/>
                <w:szCs w:val="21"/>
              </w:rPr>
              <w:t>Aw</w:t>
            </w:r>
            <w:r>
              <w:rPr>
                <w:rFonts w:hint="eastAsia" w:ascii="宋体" w:hAnsi="宋体" w:cs="宋体"/>
                <w:color w:val="000000"/>
                <w:kern w:val="0"/>
                <w:szCs w:val="21"/>
              </w:rPr>
              <w:t>级</w:t>
            </w:r>
          </w:p>
        </w:tc>
        <w:tc>
          <w:tcPr>
            <w:tcW w:w="134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4</w:t>
            </w:r>
          </w:p>
        </w:tc>
        <w:tc>
          <w:tcPr>
            <w:tcW w:w="13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1350" w:hRule="atLeast"/>
        </w:trPr>
        <w:tc>
          <w:tcPr>
            <w:tcW w:w="75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3</w:t>
            </w:r>
          </w:p>
        </w:tc>
        <w:tc>
          <w:tcPr>
            <w:tcW w:w="484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建筑坡道、楼梯踏步防滑等级达到现行行业标准《建筑地面工程防滑技术规程》</w:t>
            </w:r>
            <w:r>
              <w:rPr>
                <w:rFonts w:ascii="宋体" w:hAnsi="宋体" w:cs="宋体"/>
                <w:color w:val="000000"/>
                <w:kern w:val="0"/>
                <w:szCs w:val="21"/>
              </w:rPr>
              <w:t xml:space="preserve"> JGJ/T 331 </w:t>
            </w:r>
            <w:r>
              <w:rPr>
                <w:rFonts w:hint="eastAsia" w:ascii="宋体" w:hAnsi="宋体" w:cs="宋体"/>
                <w:color w:val="000000"/>
                <w:kern w:val="0"/>
                <w:szCs w:val="21"/>
              </w:rPr>
              <w:t>规定的</w:t>
            </w:r>
            <w:r>
              <w:rPr>
                <w:rFonts w:ascii="宋体" w:hAnsi="宋体" w:cs="宋体"/>
                <w:color w:val="000000"/>
                <w:kern w:val="0"/>
                <w:szCs w:val="21"/>
              </w:rPr>
              <w:t xml:space="preserve"> Ad</w:t>
            </w:r>
            <w:r>
              <w:rPr>
                <w:rFonts w:hint="eastAsia" w:ascii="宋体" w:hAnsi="宋体" w:cs="宋体"/>
                <w:color w:val="000000"/>
                <w:kern w:val="0"/>
                <w:szCs w:val="21"/>
              </w:rPr>
              <w:t>、</w:t>
            </w:r>
            <w:r>
              <w:rPr>
                <w:rFonts w:ascii="宋体" w:hAnsi="宋体" w:cs="宋体"/>
                <w:color w:val="000000"/>
                <w:kern w:val="0"/>
                <w:szCs w:val="21"/>
              </w:rPr>
              <w:t xml:space="preserve"> Aw</w:t>
            </w:r>
            <w:r>
              <w:rPr>
                <w:rFonts w:hint="eastAsia" w:ascii="宋体" w:hAnsi="宋体" w:cs="宋体"/>
                <w:color w:val="000000"/>
                <w:kern w:val="0"/>
                <w:szCs w:val="21"/>
              </w:rPr>
              <w:t>级或按水平地面等级提高一级，并采用防滑条等防滑构造技术措施</w:t>
            </w:r>
          </w:p>
        </w:tc>
        <w:tc>
          <w:tcPr>
            <w:tcW w:w="134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3</w:t>
            </w:r>
          </w:p>
        </w:tc>
        <w:tc>
          <w:tcPr>
            <w:tcW w:w="13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trPr>
        <w:tc>
          <w:tcPr>
            <w:tcW w:w="5600" w:type="dxa"/>
            <w:gridSpan w:val="2"/>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34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10</w:t>
            </w:r>
          </w:p>
        </w:tc>
        <w:tc>
          <w:tcPr>
            <w:tcW w:w="13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bl>
    <w:p>
      <w:pPr>
        <w:spacing w:line="288" w:lineRule="auto"/>
        <w:rPr>
          <w:rFonts w:ascii="宋体"/>
          <w:b/>
          <w:bCs/>
          <w:lang w:val="zh-CN"/>
        </w:rPr>
      </w:pPr>
    </w:p>
    <w:p>
      <w:pPr>
        <w:numPr>
          <w:ilvl w:val="0"/>
          <w:numId w:val="36"/>
        </w:numPr>
        <w:spacing w:line="288" w:lineRule="auto"/>
        <w:rPr>
          <w:rFonts w:ascii="宋体"/>
          <w:b/>
          <w:kern w:val="0"/>
          <w:sz w:val="24"/>
        </w:rPr>
      </w:pPr>
      <w:r>
        <w:rPr>
          <w:rFonts w:hint="eastAsia" w:ascii="宋体" w:hAnsi="宋体"/>
          <w:b/>
          <w:kern w:val="0"/>
          <w:sz w:val="24"/>
        </w:rPr>
        <w:t>评价要点</w:t>
      </w:r>
    </w:p>
    <w:p>
      <w:pPr>
        <w:pStyle w:val="65"/>
        <w:numPr>
          <w:ilvl w:val="0"/>
          <w:numId w:val="34"/>
        </w:numPr>
        <w:spacing w:line="288" w:lineRule="auto"/>
        <w:ind w:firstLineChars="0"/>
        <w:rPr>
          <w:b/>
          <w:lang w:val="zh-CN"/>
        </w:rPr>
      </w:pPr>
      <w:r>
        <w:rPr>
          <w:rFonts w:hint="eastAsia"/>
          <w:b/>
          <w:lang w:val="zh-CN"/>
        </w:rPr>
        <w:t>室内</w:t>
      </w:r>
      <w:r>
        <w:rPr>
          <w:rFonts w:hint="eastAsia"/>
          <w:b/>
        </w:rPr>
        <w:t>外地面或路面设置防滑措施</w:t>
      </w:r>
    </w:p>
    <w:p>
      <w:pPr>
        <w:autoSpaceDE w:val="0"/>
        <w:autoSpaceDN w:val="0"/>
        <w:adjustRightInd w:val="0"/>
        <w:spacing w:line="288" w:lineRule="auto"/>
        <w:jc w:val="left"/>
      </w:pPr>
      <w:r>
        <w:rPr>
          <w:rFonts w:hint="eastAsia"/>
        </w:rPr>
        <w:t>简要说明室内外地面或路面设置的防滑措施。（</w:t>
      </w:r>
      <w:r>
        <w:t>200</w:t>
      </w:r>
      <w:r>
        <w:rPr>
          <w:rFonts w:hint="eastAsia"/>
        </w:rPr>
        <w:t>字以内）。</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jc w:val="center"/>
        </w:trPr>
        <w:tc>
          <w:tcPr>
            <w:tcW w:w="8472" w:type="dxa"/>
          </w:tcPr>
          <w:p>
            <w:pPr>
              <w:pStyle w:val="52"/>
              <w:spacing w:line="288" w:lineRule="auto"/>
              <w:ind w:firstLine="422" w:firstLineChars="200"/>
              <w:outlineLvl w:val="8"/>
              <w:rPr>
                <w:rFonts w:eastAsia="黑体"/>
                <w:b/>
                <w:bCs/>
                <w:kern w:val="44"/>
                <w:sz w:val="21"/>
                <w:szCs w:val="21"/>
              </w:rPr>
            </w:pPr>
          </w:p>
        </w:tc>
      </w:tr>
    </w:tbl>
    <w:p>
      <w:pPr>
        <w:pStyle w:val="52"/>
        <w:spacing w:line="288" w:lineRule="auto"/>
        <w:outlineLvl w:val="9"/>
        <w:rPr>
          <w:sz w:val="21"/>
          <w:szCs w:val="21"/>
        </w:rPr>
      </w:pPr>
    </w:p>
    <w:p>
      <w:pPr>
        <w:numPr>
          <w:ilvl w:val="0"/>
          <w:numId w:val="36"/>
        </w:numPr>
        <w:spacing w:line="288" w:lineRule="auto"/>
        <w:rPr>
          <w:rFonts w:asci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8"/>
        <w:tblW w:w="8320" w:type="dxa"/>
        <w:tblInd w:w="108" w:type="dxa"/>
        <w:tblLayout w:type="autofit"/>
        <w:tblCellMar>
          <w:top w:w="0" w:type="dxa"/>
          <w:left w:w="108" w:type="dxa"/>
          <w:bottom w:w="0" w:type="dxa"/>
          <w:right w:w="108" w:type="dxa"/>
        </w:tblCellMar>
      </w:tblPr>
      <w:tblGrid>
        <w:gridCol w:w="740"/>
        <w:gridCol w:w="2020"/>
        <w:gridCol w:w="3855"/>
        <w:gridCol w:w="905"/>
        <w:gridCol w:w="800"/>
      </w:tblGrid>
      <w:tr>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8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建筑设计</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建筑设计说明书</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应出示具体的防滑设计部位及防滑设计规范依据及防滑安全等级要求</w:t>
            </w:r>
          </w:p>
        </w:tc>
        <w:tc>
          <w:tcPr>
            <w:tcW w:w="90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000000"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防滑构造做法说明文件</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应包括室内外防滑材料的选用说明</w:t>
            </w:r>
          </w:p>
        </w:tc>
        <w:tc>
          <w:tcPr>
            <w:tcW w:w="90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b/>
        </w:rPr>
      </w:pPr>
      <w:r>
        <w:rPr>
          <w:rFonts w:hint="eastAsia"/>
          <w:b/>
        </w:rPr>
        <w:t>实际提交材料：</w:t>
      </w:r>
    </w:p>
    <w:tbl>
      <w:tblPr>
        <w:tblStyle w:val="28"/>
        <w:tblW w:w="8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71" w:hRule="atLeast"/>
          <w:jc w:val="center"/>
        </w:trPr>
        <w:tc>
          <w:tcPr>
            <w:tcW w:w="8330" w:type="dxa"/>
          </w:tcPr>
          <w:p>
            <w:pPr>
              <w:spacing w:line="288" w:lineRule="auto"/>
            </w:pPr>
          </w:p>
        </w:tc>
      </w:tr>
    </w:tbl>
    <w:p>
      <w:pPr>
        <w:pStyle w:val="4"/>
        <w:spacing w:line="288" w:lineRule="auto"/>
      </w:pPr>
      <w:r>
        <w:br w:type="page"/>
      </w:r>
      <w:r>
        <w:t>6.2.2</w:t>
      </w:r>
      <w:r>
        <w:rPr>
          <w:rFonts w:hint="eastAsia"/>
        </w:rPr>
        <w:t>建筑室内外公共区域满足全龄化设计要求。（总分</w:t>
      </w:r>
      <w:r>
        <w:t>8</w:t>
      </w:r>
      <w:r>
        <w:rPr>
          <w:rFonts w:hint="eastAsia"/>
        </w:rPr>
        <w:t>分）</w:t>
      </w:r>
    </w:p>
    <w:p>
      <w:pPr>
        <w:numPr>
          <w:ilvl w:val="0"/>
          <w:numId w:val="37"/>
        </w:numPr>
        <w:spacing w:line="288" w:lineRule="auto"/>
        <w:rPr>
          <w:rFonts w:cs="宋体"/>
          <w:b/>
          <w:bCs/>
          <w:sz w:val="24"/>
          <w:lang w:val="zh-CN"/>
        </w:rPr>
      </w:pPr>
      <w:r>
        <w:rPr>
          <w:rFonts w:hint="eastAsia" w:cs="宋体"/>
          <w:b/>
          <w:bCs/>
          <w:sz w:val="24"/>
          <w:lang w:val="zh-CN"/>
        </w:rPr>
        <w:t>得分自评</w:t>
      </w:r>
    </w:p>
    <w:tbl>
      <w:tblPr>
        <w:tblStyle w:val="28"/>
        <w:tblW w:w="8360" w:type="dxa"/>
        <w:tblInd w:w="91" w:type="dxa"/>
        <w:tblLayout w:type="autofit"/>
        <w:tblCellMar>
          <w:top w:w="0" w:type="dxa"/>
          <w:left w:w="108" w:type="dxa"/>
          <w:bottom w:w="0" w:type="dxa"/>
          <w:right w:w="108" w:type="dxa"/>
        </w:tblCellMar>
      </w:tblPr>
      <w:tblGrid>
        <w:gridCol w:w="647"/>
        <w:gridCol w:w="4913"/>
        <w:gridCol w:w="1380"/>
        <w:gridCol w:w="1420"/>
      </w:tblGrid>
      <w:tr>
        <w:tblPrEx>
          <w:tblCellMar>
            <w:top w:w="0" w:type="dxa"/>
            <w:left w:w="108" w:type="dxa"/>
            <w:bottom w:w="0" w:type="dxa"/>
            <w:right w:w="108" w:type="dxa"/>
          </w:tblCellMar>
        </w:tblPrEx>
        <w:trPr>
          <w:trHeight w:val="270" w:hRule="atLeast"/>
        </w:trPr>
        <w:tc>
          <w:tcPr>
            <w:tcW w:w="6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序号</w:t>
            </w:r>
          </w:p>
        </w:tc>
        <w:tc>
          <w:tcPr>
            <w:tcW w:w="4913" w:type="dxa"/>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评价内容</w:t>
            </w:r>
          </w:p>
        </w:tc>
        <w:tc>
          <w:tcPr>
            <w:tcW w:w="1380"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420"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64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w:t>
            </w:r>
          </w:p>
        </w:tc>
        <w:tc>
          <w:tcPr>
            <w:tcW w:w="491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建筑室内公共区域、室外公共活动场地及道路均满足无障碍设计要求</w:t>
            </w:r>
          </w:p>
        </w:tc>
        <w:tc>
          <w:tcPr>
            <w:tcW w:w="138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3</w:t>
            </w:r>
          </w:p>
        </w:tc>
        <w:tc>
          <w:tcPr>
            <w:tcW w:w="142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540" w:hRule="atLeast"/>
        </w:trPr>
        <w:tc>
          <w:tcPr>
            <w:tcW w:w="64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2</w:t>
            </w:r>
          </w:p>
        </w:tc>
        <w:tc>
          <w:tcPr>
            <w:tcW w:w="491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建筑室内公共区域的墙、柱等处的阳角均为圆角，并设有安全抓杆或扶手</w:t>
            </w:r>
          </w:p>
        </w:tc>
        <w:tc>
          <w:tcPr>
            <w:tcW w:w="138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3</w:t>
            </w:r>
          </w:p>
        </w:tc>
        <w:tc>
          <w:tcPr>
            <w:tcW w:w="142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trPr>
        <w:tc>
          <w:tcPr>
            <w:tcW w:w="64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3</w:t>
            </w:r>
          </w:p>
        </w:tc>
        <w:tc>
          <w:tcPr>
            <w:tcW w:w="491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设有可容纳担架的无障碍电梯</w:t>
            </w:r>
          </w:p>
        </w:tc>
        <w:tc>
          <w:tcPr>
            <w:tcW w:w="138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2</w:t>
            </w:r>
          </w:p>
        </w:tc>
        <w:tc>
          <w:tcPr>
            <w:tcW w:w="142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trPr>
        <w:tc>
          <w:tcPr>
            <w:tcW w:w="55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38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8</w:t>
            </w:r>
          </w:p>
        </w:tc>
        <w:tc>
          <w:tcPr>
            <w:tcW w:w="142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bl>
    <w:p>
      <w:pPr>
        <w:spacing w:line="288" w:lineRule="auto"/>
        <w:rPr>
          <w:szCs w:val="21"/>
        </w:rPr>
      </w:pPr>
    </w:p>
    <w:p>
      <w:pPr>
        <w:numPr>
          <w:ilvl w:val="0"/>
          <w:numId w:val="37"/>
        </w:numPr>
        <w:spacing w:line="288" w:lineRule="auto"/>
        <w:rPr>
          <w:rFonts w:cs="宋体"/>
          <w:b/>
          <w:bCs/>
          <w:sz w:val="24"/>
          <w:lang w:val="zh-CN"/>
        </w:rPr>
      </w:pPr>
      <w:r>
        <w:rPr>
          <w:rFonts w:hint="eastAsia" w:cs="宋体"/>
          <w:b/>
          <w:bCs/>
          <w:sz w:val="24"/>
          <w:lang w:val="zh-CN"/>
        </w:rPr>
        <w:t>评价要点</w:t>
      </w:r>
    </w:p>
    <w:p>
      <w:pPr>
        <w:spacing w:line="288" w:lineRule="auto"/>
        <w:rPr>
          <w:kern w:val="0"/>
        </w:rPr>
      </w:pPr>
      <w:r>
        <w:rPr>
          <w:rFonts w:hint="eastAsia" w:ascii="宋体" w:hAnsi="宋体" w:cs="宋体"/>
          <w:color w:val="000000"/>
          <w:kern w:val="0"/>
          <w:sz w:val="22"/>
          <w:szCs w:val="22"/>
        </w:rPr>
        <w:t>是否设有可容纳担架的无障碍电梯</w:t>
      </w:r>
      <w:r>
        <w:rPr>
          <w:rFonts w:hint="eastAsia"/>
          <w:kern w:val="0"/>
        </w:rPr>
        <w:t>：□是、□否</w:t>
      </w:r>
    </w:p>
    <w:p>
      <w:pPr>
        <w:spacing w:line="288" w:lineRule="auto"/>
        <w:rPr>
          <w:kern w:val="0"/>
        </w:rPr>
      </w:pPr>
      <w:r>
        <w:rPr>
          <w:rFonts w:hint="eastAsia" w:ascii="宋体" w:hAnsi="宋体" w:cs="宋体"/>
          <w:color w:val="000000"/>
          <w:kern w:val="0"/>
          <w:sz w:val="22"/>
          <w:szCs w:val="22"/>
        </w:rPr>
        <w:t>建筑室内公共区域是否设有安全抓杆或扶手</w:t>
      </w:r>
      <w:r>
        <w:rPr>
          <w:rFonts w:hint="eastAsia"/>
          <w:kern w:val="0"/>
        </w:rPr>
        <w:t>：□是、□否</w:t>
      </w:r>
    </w:p>
    <w:p>
      <w:pPr>
        <w:spacing w:line="288" w:lineRule="auto"/>
        <w:rPr>
          <w:kern w:val="0"/>
        </w:rPr>
      </w:pPr>
      <w:r>
        <w:rPr>
          <w:rFonts w:hint="eastAsia" w:ascii="宋体" w:hAnsi="宋体" w:cs="宋体"/>
          <w:color w:val="000000"/>
          <w:kern w:val="0"/>
          <w:sz w:val="22"/>
          <w:szCs w:val="22"/>
        </w:rPr>
        <w:t>建筑室内公共区域的墙、柱等处的阳角形状：</w:t>
      </w:r>
      <w:r>
        <w:rPr>
          <w:u w:val="single"/>
          <w:lang w:val="zh-CN"/>
        </w:rPr>
        <w:t xml:space="preserve">      </w:t>
      </w:r>
    </w:p>
    <w:p>
      <w:pPr>
        <w:spacing w:line="288" w:lineRule="auto"/>
      </w:pPr>
      <w:r>
        <w:rPr>
          <w:rFonts w:hint="eastAsia"/>
        </w:rPr>
        <w:t>简要说明</w:t>
      </w:r>
      <w:r>
        <w:rPr>
          <w:rFonts w:hint="eastAsia" w:ascii="宋体" w:hAnsi="宋体" w:cs="宋体"/>
          <w:color w:val="000000"/>
          <w:kern w:val="0"/>
          <w:sz w:val="22"/>
          <w:szCs w:val="22"/>
        </w:rPr>
        <w:t>建筑室内公共区域、室外公共活动场地及道路</w:t>
      </w:r>
      <w:r>
        <w:rPr>
          <w:rFonts w:hint="eastAsia"/>
        </w:rPr>
        <w:t>的无障碍设计情况。（</w:t>
      </w:r>
      <w:r>
        <w:t>200</w:t>
      </w:r>
      <w:r>
        <w:rPr>
          <w:rFonts w:hint="eastAsia"/>
        </w:rPr>
        <w:t>字以内）。</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jc w:val="center"/>
        </w:trPr>
        <w:tc>
          <w:tcPr>
            <w:tcW w:w="8522" w:type="dxa"/>
          </w:tcPr>
          <w:p>
            <w:pPr>
              <w:pStyle w:val="52"/>
              <w:spacing w:line="288" w:lineRule="auto"/>
              <w:ind w:firstLine="422" w:firstLineChars="200"/>
              <w:outlineLvl w:val="8"/>
              <w:rPr>
                <w:rFonts w:eastAsia="黑体"/>
                <w:b/>
                <w:bCs/>
                <w:kern w:val="44"/>
                <w:sz w:val="21"/>
                <w:szCs w:val="21"/>
              </w:rPr>
            </w:pPr>
          </w:p>
        </w:tc>
      </w:tr>
    </w:tbl>
    <w:p>
      <w:pPr>
        <w:spacing w:line="288" w:lineRule="auto"/>
        <w:sectPr>
          <w:pgSz w:w="11906" w:h="16838"/>
          <w:pgMar w:top="1440" w:right="1800" w:bottom="1440" w:left="1800" w:header="851" w:footer="992" w:gutter="0"/>
          <w:cols w:space="720" w:num="1"/>
          <w:docGrid w:type="lines" w:linePitch="312" w:charSpace="0"/>
        </w:sectPr>
      </w:pPr>
    </w:p>
    <w:p>
      <w:pPr>
        <w:numPr>
          <w:ilvl w:val="0"/>
          <w:numId w:val="37"/>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8"/>
        <w:tblW w:w="83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0"/>
        <w:gridCol w:w="2020"/>
        <w:gridCol w:w="3855"/>
        <w:gridCol w:w="905"/>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855"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05"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00"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restart"/>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建筑设计说明</w:t>
            </w:r>
          </w:p>
        </w:tc>
        <w:tc>
          <w:tcPr>
            <w:tcW w:w="385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应包括室内公共区域、室外公共活动场地及道路等无障碍设计的详细说明，并与无障碍设计详图吻合</w:t>
            </w:r>
          </w:p>
        </w:tc>
        <w:tc>
          <w:tcPr>
            <w:tcW w:w="90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continue"/>
            <w:vAlign w:val="center"/>
          </w:tcPr>
          <w:p>
            <w:pPr>
              <w:widowControl/>
              <w:jc w:val="left"/>
              <w:rPr>
                <w:rFonts w:ascii="宋体" w:cs="宋体"/>
                <w:b/>
                <w:bCs/>
                <w:color w:val="000000"/>
                <w:kern w:val="0"/>
                <w:sz w:val="22"/>
                <w:szCs w:val="22"/>
              </w:rPr>
            </w:pP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总平面图</w:t>
            </w:r>
          </w:p>
        </w:tc>
        <w:tc>
          <w:tcPr>
            <w:tcW w:w="385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0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40" w:type="dxa"/>
            <w:vMerge w:val="continue"/>
            <w:vAlign w:val="center"/>
          </w:tcPr>
          <w:p>
            <w:pPr>
              <w:widowControl/>
              <w:jc w:val="left"/>
              <w:rPr>
                <w:rFonts w:ascii="宋体" w:cs="宋体"/>
                <w:b/>
                <w:bCs/>
                <w:color w:val="000000"/>
                <w:kern w:val="0"/>
                <w:sz w:val="22"/>
                <w:szCs w:val="22"/>
              </w:rPr>
            </w:pP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建筑出入口及其他室内公共区域平面图</w:t>
            </w:r>
          </w:p>
        </w:tc>
        <w:tc>
          <w:tcPr>
            <w:tcW w:w="385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应体现室内公共区域、室外公共活动场地及道路等无障碍设计的内容</w:t>
            </w:r>
          </w:p>
        </w:tc>
        <w:tc>
          <w:tcPr>
            <w:tcW w:w="90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continue"/>
            <w:vAlign w:val="center"/>
          </w:tcPr>
          <w:p>
            <w:pPr>
              <w:widowControl/>
              <w:jc w:val="left"/>
              <w:rPr>
                <w:rFonts w:ascii="宋体" w:cs="宋体"/>
                <w:b/>
                <w:bCs/>
                <w:color w:val="000000"/>
                <w:kern w:val="0"/>
                <w:sz w:val="22"/>
                <w:szCs w:val="22"/>
              </w:rPr>
            </w:pP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无障碍设计详图</w:t>
            </w:r>
          </w:p>
        </w:tc>
        <w:tc>
          <w:tcPr>
            <w:tcW w:w="385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0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continue"/>
            <w:vAlign w:val="center"/>
          </w:tcPr>
          <w:p>
            <w:pPr>
              <w:widowControl/>
              <w:jc w:val="left"/>
              <w:rPr>
                <w:rFonts w:ascii="宋体" w:cs="宋体"/>
                <w:b/>
                <w:bCs/>
                <w:color w:val="000000"/>
                <w:kern w:val="0"/>
                <w:sz w:val="22"/>
                <w:szCs w:val="22"/>
              </w:rPr>
            </w:pP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电梯详图</w:t>
            </w:r>
          </w:p>
        </w:tc>
        <w:tc>
          <w:tcPr>
            <w:tcW w:w="385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0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restart"/>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景观设计</w:t>
            </w: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设计说明</w:t>
            </w:r>
          </w:p>
        </w:tc>
        <w:tc>
          <w:tcPr>
            <w:tcW w:w="385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0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continue"/>
            <w:vAlign w:val="center"/>
          </w:tcPr>
          <w:p>
            <w:pPr>
              <w:widowControl/>
              <w:jc w:val="left"/>
              <w:rPr>
                <w:rFonts w:ascii="宋体" w:cs="宋体"/>
                <w:b/>
                <w:bCs/>
                <w:color w:val="000000"/>
                <w:kern w:val="0"/>
                <w:sz w:val="22"/>
                <w:szCs w:val="22"/>
              </w:rPr>
            </w:pP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景观总平面图</w:t>
            </w:r>
          </w:p>
        </w:tc>
        <w:tc>
          <w:tcPr>
            <w:tcW w:w="385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应体现室内公共区域、室外公共活动场地与外部城市道路连接的竖向关系</w:t>
            </w:r>
          </w:p>
        </w:tc>
        <w:tc>
          <w:tcPr>
            <w:tcW w:w="90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continue"/>
            <w:vAlign w:val="center"/>
          </w:tcPr>
          <w:p>
            <w:pPr>
              <w:widowControl/>
              <w:jc w:val="left"/>
              <w:rPr>
                <w:rFonts w:ascii="宋体" w:cs="宋体"/>
                <w:b/>
                <w:bCs/>
                <w:color w:val="000000"/>
                <w:kern w:val="0"/>
                <w:sz w:val="22"/>
                <w:szCs w:val="22"/>
              </w:rPr>
            </w:pP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室外公共活动场地及道路设计</w:t>
            </w:r>
          </w:p>
        </w:tc>
        <w:tc>
          <w:tcPr>
            <w:tcW w:w="385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应体现室内公共区域、室外公共活动场地及道路等无障碍设计的内容</w:t>
            </w:r>
          </w:p>
        </w:tc>
        <w:tc>
          <w:tcPr>
            <w:tcW w:w="90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continue"/>
            <w:vAlign w:val="center"/>
          </w:tcPr>
          <w:p>
            <w:pPr>
              <w:widowControl/>
              <w:jc w:val="left"/>
              <w:rPr>
                <w:rFonts w:ascii="宋体" w:cs="宋体"/>
                <w:b/>
                <w:bCs/>
                <w:color w:val="000000"/>
                <w:kern w:val="0"/>
                <w:sz w:val="22"/>
                <w:szCs w:val="22"/>
              </w:rPr>
            </w:pP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无障碍设计详图</w:t>
            </w:r>
          </w:p>
        </w:tc>
        <w:tc>
          <w:tcPr>
            <w:tcW w:w="385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0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restart"/>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装修设计</w:t>
            </w: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装修设计说明</w:t>
            </w:r>
          </w:p>
        </w:tc>
        <w:tc>
          <w:tcPr>
            <w:tcW w:w="385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0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continue"/>
            <w:vAlign w:val="center"/>
          </w:tcPr>
          <w:p>
            <w:pPr>
              <w:widowControl/>
              <w:jc w:val="left"/>
              <w:rPr>
                <w:rFonts w:ascii="宋体" w:cs="宋体"/>
                <w:b/>
                <w:bCs/>
                <w:color w:val="000000"/>
                <w:kern w:val="0"/>
                <w:sz w:val="22"/>
                <w:szCs w:val="22"/>
              </w:rPr>
            </w:pP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装修设计施工图</w:t>
            </w:r>
          </w:p>
        </w:tc>
        <w:tc>
          <w:tcPr>
            <w:tcW w:w="385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0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continue"/>
            <w:vAlign w:val="center"/>
          </w:tcPr>
          <w:p>
            <w:pPr>
              <w:widowControl/>
              <w:jc w:val="left"/>
              <w:rPr>
                <w:rFonts w:ascii="宋体" w:cs="宋体"/>
                <w:b/>
                <w:bCs/>
                <w:color w:val="000000"/>
                <w:kern w:val="0"/>
                <w:sz w:val="22"/>
                <w:szCs w:val="22"/>
              </w:rPr>
            </w:pP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室内公共区域装修平面图</w:t>
            </w:r>
          </w:p>
        </w:tc>
        <w:tc>
          <w:tcPr>
            <w:tcW w:w="385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0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continue"/>
            <w:vAlign w:val="center"/>
          </w:tcPr>
          <w:p>
            <w:pPr>
              <w:widowControl/>
              <w:jc w:val="left"/>
              <w:rPr>
                <w:rFonts w:ascii="宋体" w:cs="宋体"/>
                <w:b/>
                <w:bCs/>
                <w:color w:val="000000"/>
                <w:kern w:val="0"/>
                <w:sz w:val="22"/>
                <w:szCs w:val="22"/>
              </w:rPr>
            </w:pP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墙柱等阳角节点设计详图</w:t>
            </w:r>
          </w:p>
        </w:tc>
        <w:tc>
          <w:tcPr>
            <w:tcW w:w="385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0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40" w:type="dxa"/>
            <w:vMerge w:val="continue"/>
            <w:vAlign w:val="center"/>
          </w:tcPr>
          <w:p>
            <w:pPr>
              <w:widowControl/>
              <w:jc w:val="left"/>
              <w:rPr>
                <w:rFonts w:ascii="宋体" w:cs="宋体"/>
                <w:b/>
                <w:bCs/>
                <w:color w:val="000000"/>
                <w:kern w:val="0"/>
                <w:sz w:val="22"/>
                <w:szCs w:val="22"/>
              </w:rPr>
            </w:pP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室内抓杆或扶手节点等无障碍设计详图</w:t>
            </w:r>
          </w:p>
        </w:tc>
        <w:tc>
          <w:tcPr>
            <w:tcW w:w="385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0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continue"/>
            <w:vAlign w:val="center"/>
          </w:tcPr>
          <w:p>
            <w:pPr>
              <w:widowControl/>
              <w:jc w:val="left"/>
              <w:rPr>
                <w:rFonts w:ascii="宋体" w:cs="宋体"/>
                <w:b/>
                <w:bCs/>
                <w:color w:val="000000"/>
                <w:kern w:val="0"/>
                <w:sz w:val="22"/>
                <w:szCs w:val="22"/>
              </w:rPr>
            </w:pP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无障碍电梯室内设计详图</w:t>
            </w:r>
          </w:p>
        </w:tc>
        <w:tc>
          <w:tcPr>
            <w:tcW w:w="385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0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装修设计材料表</w:t>
            </w:r>
          </w:p>
        </w:tc>
        <w:tc>
          <w:tcPr>
            <w:tcW w:w="385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0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rFonts w:hint="eastAsia"/>
          <w:b/>
        </w:rPr>
        <w:sectPr>
          <w:pgSz w:w="11906" w:h="16838"/>
          <w:pgMar w:top="1440" w:right="1800" w:bottom="1440" w:left="1800" w:header="851" w:footer="992" w:gutter="0"/>
          <w:cols w:space="720" w:num="1"/>
          <w:docGrid w:type="lines" w:linePitch="312" w:charSpace="0"/>
        </w:sectPr>
      </w:pPr>
    </w:p>
    <w:p>
      <w:pPr>
        <w:spacing w:before="156" w:beforeLines="50" w:after="156" w:afterLines="50" w:line="288" w:lineRule="auto"/>
        <w:rPr>
          <w:b/>
        </w:rPr>
      </w:pPr>
      <w:r>
        <w:rPr>
          <w:rFonts w:hint="eastAsia"/>
          <w:b/>
        </w:rPr>
        <w:t>实际提交材料：</w:t>
      </w:r>
    </w:p>
    <w:tbl>
      <w:tblPr>
        <w:tblStyle w:val="28"/>
        <w:tblW w:w="8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8330" w:type="dxa"/>
          </w:tcPr>
          <w:p>
            <w:pPr>
              <w:spacing w:line="288" w:lineRule="auto"/>
            </w:pPr>
          </w:p>
        </w:tc>
      </w:tr>
    </w:tbl>
    <w:p>
      <w:pPr>
        <w:pStyle w:val="3"/>
        <w:spacing w:line="288" w:lineRule="auto"/>
        <w:jc w:val="center"/>
        <w:sectPr>
          <w:pgSz w:w="11906" w:h="16838"/>
          <w:pgMar w:top="1440" w:right="1800" w:bottom="1440" w:left="1800" w:header="851" w:footer="992" w:gutter="0"/>
          <w:cols w:space="720" w:num="1"/>
          <w:docGrid w:type="lines" w:linePitch="312" w:charSpace="0"/>
        </w:sectPr>
      </w:pPr>
      <w:bookmarkStart w:id="38" w:name="_Toc69461950"/>
    </w:p>
    <w:p>
      <w:pPr>
        <w:pStyle w:val="3"/>
        <w:spacing w:line="288" w:lineRule="auto"/>
        <w:jc w:val="center"/>
      </w:pPr>
      <w:r>
        <w:t xml:space="preserve">2.4 </w:t>
      </w:r>
      <w:r>
        <w:rPr>
          <w:rFonts w:hint="eastAsia"/>
        </w:rPr>
        <w:t>加分项</w:t>
      </w:r>
      <w:bookmarkEnd w:id="38"/>
    </w:p>
    <w:p>
      <w:pPr>
        <w:pStyle w:val="4"/>
        <w:spacing w:line="288" w:lineRule="auto"/>
      </w:pPr>
      <w:r>
        <w:t xml:space="preserve">9.2.2 </w:t>
      </w:r>
      <w:r>
        <w:rPr>
          <w:rFonts w:hint="eastAsia"/>
        </w:rPr>
        <w:t>采用适宜地区特色的建筑风貌设计，因地制宜传承地域建筑文化。（总分</w:t>
      </w:r>
      <w:r>
        <w:t>20</w:t>
      </w:r>
      <w:r>
        <w:rPr>
          <w:rFonts w:hint="eastAsia"/>
        </w:rPr>
        <w:t>分）</w:t>
      </w:r>
    </w:p>
    <w:p>
      <w:pPr>
        <w:numPr>
          <w:ilvl w:val="0"/>
          <w:numId w:val="38"/>
        </w:numPr>
        <w:spacing w:line="288" w:lineRule="auto"/>
        <w:rPr>
          <w:b/>
          <w:sz w:val="24"/>
        </w:rPr>
      </w:pPr>
      <w:r>
        <w:rPr>
          <w:rFonts w:hint="eastAsia"/>
          <w:b/>
          <w:sz w:val="24"/>
        </w:rPr>
        <w:t>得分自评</w:t>
      </w:r>
    </w:p>
    <w:tbl>
      <w:tblPr>
        <w:tblStyle w:val="28"/>
        <w:tblW w:w="8485" w:type="dxa"/>
        <w:jc w:val="center"/>
        <w:tblLayout w:type="autofit"/>
        <w:tblCellMar>
          <w:top w:w="0" w:type="dxa"/>
          <w:left w:w="108" w:type="dxa"/>
          <w:bottom w:w="0" w:type="dxa"/>
          <w:right w:w="108" w:type="dxa"/>
        </w:tblCellMar>
      </w:tblPr>
      <w:tblGrid>
        <w:gridCol w:w="984"/>
        <w:gridCol w:w="4240"/>
        <w:gridCol w:w="1722"/>
        <w:gridCol w:w="1539"/>
      </w:tblGrid>
      <w:tr>
        <w:tblPrEx>
          <w:tblCellMar>
            <w:top w:w="0" w:type="dxa"/>
            <w:left w:w="108" w:type="dxa"/>
            <w:bottom w:w="0" w:type="dxa"/>
            <w:right w:w="108" w:type="dxa"/>
          </w:tblCellMar>
        </w:tblPrEx>
        <w:trPr>
          <w:trHeight w:val="270"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序号</w:t>
            </w:r>
          </w:p>
        </w:tc>
        <w:tc>
          <w:tcPr>
            <w:tcW w:w="4240" w:type="dxa"/>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评价内容</w:t>
            </w:r>
          </w:p>
        </w:tc>
        <w:tc>
          <w:tcPr>
            <w:tcW w:w="1722"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539"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jc w:val="center"/>
        </w:trPr>
        <w:tc>
          <w:tcPr>
            <w:tcW w:w="98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w:t>
            </w:r>
          </w:p>
        </w:tc>
        <w:tc>
          <w:tcPr>
            <w:tcW w:w="42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采用适宜地区特色的建筑风貌设计，因地制宜传承地域建筑文化</w:t>
            </w:r>
          </w:p>
        </w:tc>
        <w:tc>
          <w:tcPr>
            <w:tcW w:w="172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20</w:t>
            </w:r>
          </w:p>
        </w:tc>
        <w:tc>
          <w:tcPr>
            <w:tcW w:w="153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522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72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20</w:t>
            </w:r>
          </w:p>
        </w:tc>
        <w:tc>
          <w:tcPr>
            <w:tcW w:w="153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bl>
    <w:p>
      <w:pPr>
        <w:spacing w:line="288" w:lineRule="auto"/>
        <w:rPr>
          <w:b/>
          <w:sz w:val="24"/>
        </w:rPr>
      </w:pPr>
    </w:p>
    <w:p>
      <w:pPr>
        <w:numPr>
          <w:ilvl w:val="0"/>
          <w:numId w:val="38"/>
        </w:numPr>
        <w:spacing w:line="288" w:lineRule="auto"/>
        <w:rPr>
          <w:b/>
          <w:sz w:val="24"/>
        </w:rPr>
      </w:pPr>
      <w:r>
        <w:rPr>
          <w:rFonts w:hint="eastAsia"/>
          <w:b/>
          <w:sz w:val="24"/>
        </w:rPr>
        <w:t>评价</w:t>
      </w:r>
      <w:r>
        <w:rPr>
          <w:rFonts w:hint="eastAsia" w:ascii="宋体" w:hAnsi="宋体"/>
          <w:b/>
          <w:kern w:val="0"/>
          <w:sz w:val="24"/>
        </w:rPr>
        <w:t>要点</w:t>
      </w:r>
    </w:p>
    <w:p>
      <w:pPr>
        <w:spacing w:line="288" w:lineRule="auto"/>
        <w:rPr>
          <w:b/>
          <w:sz w:val="24"/>
        </w:rPr>
      </w:pPr>
      <w:r>
        <w:rPr>
          <w:rFonts w:hint="eastAsia" w:ascii="宋体" w:hAnsi="宋体" w:cs="宋体"/>
          <w:kern w:val="0"/>
        </w:rPr>
        <w:t>简要结合</w:t>
      </w:r>
      <w:r>
        <w:rPr>
          <w:rFonts w:hint="eastAsia" w:ascii="宋体" w:hAnsi="宋体" w:cs="宋体"/>
          <w:color w:val="000000"/>
          <w:kern w:val="0"/>
          <w:sz w:val="22"/>
          <w:szCs w:val="22"/>
        </w:rPr>
        <w:t>地区特色的建筑风貌设计</w:t>
      </w:r>
      <w:r>
        <w:rPr>
          <w:rFonts w:hint="eastAsia" w:ascii="宋体" w:hAnsi="宋体" w:cs="宋体"/>
          <w:kern w:val="0"/>
        </w:rPr>
        <w:t>情况（</w:t>
      </w:r>
      <w:r>
        <w:rPr>
          <w:rFonts w:ascii="宋体" w:hAnsi="宋体" w:cs="宋体"/>
          <w:kern w:val="0"/>
        </w:rPr>
        <w:t>300</w:t>
      </w:r>
      <w:r>
        <w:rPr>
          <w:rFonts w:hint="eastAsia" w:ascii="宋体" w:hAnsi="宋体" w:cs="宋体"/>
          <w:kern w:val="0"/>
        </w:rPr>
        <w:t>字以内）。</w:t>
      </w:r>
    </w:p>
    <w:tbl>
      <w:tblPr>
        <w:tblStyle w:val="28"/>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trPr>
        <w:tc>
          <w:tcPr>
            <w:tcW w:w="8505" w:type="dxa"/>
          </w:tcPr>
          <w:p>
            <w:pPr>
              <w:adjustRightInd w:val="0"/>
              <w:snapToGrid w:val="0"/>
              <w:spacing w:line="288" w:lineRule="auto"/>
              <w:rPr>
                <w:rFonts w:ascii="宋体" w:cs="宋体"/>
                <w:b/>
                <w:kern w:val="0"/>
                <w:szCs w:val="21"/>
              </w:rPr>
            </w:pPr>
          </w:p>
        </w:tc>
      </w:tr>
    </w:tbl>
    <w:p>
      <w:pPr>
        <w:spacing w:line="288" w:lineRule="auto"/>
        <w:rPr>
          <w:b/>
          <w:sz w:val="24"/>
        </w:rPr>
      </w:pPr>
    </w:p>
    <w:p>
      <w:pPr>
        <w:numPr>
          <w:ilvl w:val="0"/>
          <w:numId w:val="38"/>
        </w:numPr>
        <w:spacing w:line="288" w:lineRule="auto"/>
        <w:rPr>
          <w:b/>
          <w:sz w:val="24"/>
        </w:rPr>
      </w:pPr>
      <w:r>
        <w:rPr>
          <w:rFonts w:hint="eastAsia"/>
          <w:b/>
          <w:sz w:val="24"/>
        </w:rPr>
        <w:t>证明材料</w:t>
      </w:r>
    </w:p>
    <w:p>
      <w:pPr>
        <w:spacing w:before="156" w:beforeLines="50" w:after="156" w:afterLines="50" w:line="288" w:lineRule="auto"/>
        <w:rPr>
          <w:b/>
        </w:rPr>
      </w:pPr>
      <w:r>
        <w:rPr>
          <w:rFonts w:hint="eastAsia"/>
          <w:b/>
        </w:rPr>
        <w:t>建议提交材料及技术要求：</w:t>
      </w:r>
    </w:p>
    <w:tbl>
      <w:tblPr>
        <w:tblStyle w:val="28"/>
        <w:tblW w:w="8505" w:type="dxa"/>
        <w:jc w:val="center"/>
        <w:tblLayout w:type="autofit"/>
        <w:tblCellMar>
          <w:top w:w="0" w:type="dxa"/>
          <w:left w:w="108" w:type="dxa"/>
          <w:bottom w:w="0" w:type="dxa"/>
          <w:right w:w="108" w:type="dxa"/>
        </w:tblCellMar>
      </w:tblPr>
      <w:tblGrid>
        <w:gridCol w:w="740"/>
        <w:gridCol w:w="2020"/>
        <w:gridCol w:w="4044"/>
        <w:gridCol w:w="851"/>
        <w:gridCol w:w="850"/>
      </w:tblGrid>
      <w:tr>
        <w:tblPrEx>
          <w:tblCellMar>
            <w:top w:w="0" w:type="dxa"/>
            <w:left w:w="108" w:type="dxa"/>
            <w:bottom w:w="0" w:type="dxa"/>
            <w:right w:w="108" w:type="dxa"/>
          </w:tblCellMar>
        </w:tblPrEx>
        <w:trPr>
          <w:trHeight w:val="540" w:hRule="atLeast"/>
          <w:jc w:val="center"/>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40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jc w:val="center"/>
        </w:trPr>
        <w:tc>
          <w:tcPr>
            <w:tcW w:w="7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建筑施工图及设计说明</w:t>
            </w:r>
          </w:p>
        </w:tc>
        <w:tc>
          <w:tcPr>
            <w:tcW w:w="404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5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专项分析论证报告</w:t>
            </w:r>
          </w:p>
        </w:tc>
        <w:tc>
          <w:tcPr>
            <w:tcW w:w="404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5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b/>
        </w:rPr>
      </w:pPr>
      <w:r>
        <w:rPr>
          <w:rFonts w:hint="eastAsia"/>
          <w:b/>
        </w:rPr>
        <w:t>实际提交材料：</w:t>
      </w:r>
    </w:p>
    <w:tbl>
      <w:tblPr>
        <w:tblStyle w:val="28"/>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02" w:hRule="atLeast"/>
          <w:jc w:val="center"/>
        </w:trPr>
        <w:tc>
          <w:tcPr>
            <w:tcW w:w="8519" w:type="dxa"/>
          </w:tcPr>
          <w:p>
            <w:pPr>
              <w:spacing w:line="288" w:lineRule="auto"/>
            </w:pPr>
          </w:p>
        </w:tc>
      </w:tr>
    </w:tbl>
    <w:p>
      <w:pPr>
        <w:spacing w:line="288" w:lineRule="auto"/>
        <w:sectPr>
          <w:pgSz w:w="11906" w:h="16838"/>
          <w:pgMar w:top="1440" w:right="1800" w:bottom="1440" w:left="1800" w:header="851" w:footer="992" w:gutter="0"/>
          <w:cols w:space="720" w:num="1"/>
          <w:docGrid w:type="lines" w:linePitch="312" w:charSpace="0"/>
        </w:sectPr>
      </w:pPr>
    </w:p>
    <w:p>
      <w:pPr>
        <w:pStyle w:val="4"/>
        <w:spacing w:line="288" w:lineRule="auto"/>
      </w:pPr>
      <w:r>
        <w:t xml:space="preserve">9.2.3 </w:t>
      </w:r>
      <w:r>
        <w:rPr>
          <w:rFonts w:hint="eastAsia"/>
        </w:rPr>
        <w:t>合理选用废弃场地进行建设，或充分利用尚可使用的旧建筑。（总分</w:t>
      </w:r>
      <w:r>
        <w:t>8</w:t>
      </w:r>
      <w:r>
        <w:rPr>
          <w:rFonts w:hint="eastAsia"/>
        </w:rPr>
        <w:t>分）</w:t>
      </w:r>
    </w:p>
    <w:p>
      <w:pPr>
        <w:numPr>
          <w:ilvl w:val="0"/>
          <w:numId w:val="0"/>
        </w:numPr>
        <w:spacing w:line="288" w:lineRule="auto"/>
        <w:ind w:leftChars="0"/>
        <w:rPr>
          <w:rFonts w:hint="eastAsia"/>
          <w:b/>
          <w:sz w:val="24"/>
        </w:rPr>
      </w:pPr>
      <w:r>
        <w:rPr>
          <w:rFonts w:hint="eastAsia"/>
          <w:b/>
          <w:sz w:val="24"/>
        </w:rPr>
        <w:t>1、得分自评</w:t>
      </w:r>
    </w:p>
    <w:p>
      <w:pPr>
        <w:adjustRightInd w:val="0"/>
        <w:snapToGrid w:val="0"/>
        <w:spacing w:line="288" w:lineRule="auto"/>
        <w:ind w:left="-57" w:leftChars="-204" w:hanging="371" w:hangingChars="176"/>
        <w:rPr>
          <w:rFonts w:ascii="宋体" w:cs="宋体"/>
          <w:b/>
          <w:kern w:val="0"/>
          <w:szCs w:val="21"/>
        </w:rPr>
      </w:pPr>
    </w:p>
    <w:tbl>
      <w:tblPr>
        <w:tblStyle w:val="28"/>
        <w:tblW w:w="8239" w:type="dxa"/>
        <w:tblInd w:w="91" w:type="dxa"/>
        <w:tblLayout w:type="autofit"/>
        <w:tblCellMar>
          <w:top w:w="0" w:type="dxa"/>
          <w:left w:w="108" w:type="dxa"/>
          <w:bottom w:w="0" w:type="dxa"/>
          <w:right w:w="108" w:type="dxa"/>
        </w:tblCellMar>
      </w:tblPr>
      <w:tblGrid>
        <w:gridCol w:w="880"/>
        <w:gridCol w:w="4240"/>
        <w:gridCol w:w="1560"/>
        <w:gridCol w:w="1559"/>
      </w:tblGrid>
      <w:tr>
        <w:tblPrEx>
          <w:tblCellMar>
            <w:top w:w="0" w:type="dxa"/>
            <w:left w:w="108" w:type="dxa"/>
            <w:bottom w:w="0" w:type="dxa"/>
            <w:right w:w="108" w:type="dxa"/>
          </w:tblCellMar>
        </w:tblPrEx>
        <w:trPr>
          <w:trHeight w:val="270" w:hRule="atLeast"/>
        </w:trPr>
        <w:tc>
          <w:tcPr>
            <w:tcW w:w="8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序号</w:t>
            </w:r>
          </w:p>
        </w:tc>
        <w:tc>
          <w:tcPr>
            <w:tcW w:w="4240" w:type="dxa"/>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评价内容</w:t>
            </w:r>
          </w:p>
        </w:tc>
        <w:tc>
          <w:tcPr>
            <w:tcW w:w="1560"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559"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4240" w:type="dxa"/>
            <w:tcBorders>
              <w:top w:val="nil"/>
              <w:left w:val="nil"/>
              <w:bottom w:val="nil"/>
              <w:right w:val="nil"/>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合理选用废弃场地进行建设，或充分利用尚可使用的旧建筑</w:t>
            </w:r>
          </w:p>
        </w:tc>
        <w:tc>
          <w:tcPr>
            <w:tcW w:w="156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20</w:t>
            </w:r>
          </w:p>
        </w:tc>
        <w:tc>
          <w:tcPr>
            <w:tcW w:w="155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trPr>
        <w:tc>
          <w:tcPr>
            <w:tcW w:w="512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56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20</w:t>
            </w:r>
          </w:p>
        </w:tc>
        <w:tc>
          <w:tcPr>
            <w:tcW w:w="155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bl>
    <w:p>
      <w:pPr>
        <w:adjustRightInd w:val="0"/>
        <w:snapToGrid w:val="0"/>
        <w:spacing w:line="288" w:lineRule="auto"/>
        <w:ind w:left="-57" w:leftChars="-204" w:hanging="371" w:hangingChars="176"/>
        <w:rPr>
          <w:rFonts w:ascii="宋体" w:cs="宋体"/>
          <w:b/>
          <w:kern w:val="0"/>
          <w:szCs w:val="21"/>
        </w:rPr>
      </w:pPr>
    </w:p>
    <w:p>
      <w:pPr>
        <w:pStyle w:val="69"/>
        <w:adjustRightInd w:val="0"/>
        <w:snapToGrid w:val="0"/>
        <w:spacing w:line="288" w:lineRule="auto"/>
        <w:ind w:firstLine="0" w:firstLineChars="0"/>
        <w:rPr>
          <w:rFonts w:hint="eastAsia" w:ascii="Times New Roman" w:hAnsi="Times New Roman" w:eastAsia="宋体" w:cs="Times New Roman"/>
          <w:b/>
          <w:kern w:val="2"/>
          <w:sz w:val="24"/>
          <w:szCs w:val="24"/>
          <w:lang w:val="en-US" w:eastAsia="zh-CN" w:bidi="ar-SA"/>
        </w:rPr>
      </w:pPr>
      <w:r>
        <w:rPr>
          <w:rFonts w:hint="eastAsia" w:ascii="Times New Roman" w:hAnsi="Times New Roman" w:eastAsia="宋体" w:cs="Times New Roman"/>
          <w:b/>
          <w:kern w:val="2"/>
          <w:sz w:val="24"/>
          <w:szCs w:val="24"/>
          <w:lang w:val="en-US" w:eastAsia="zh-CN" w:bidi="ar-SA"/>
        </w:rPr>
        <w:t>2、评价要点</w:t>
      </w:r>
    </w:p>
    <w:p>
      <w:pPr>
        <w:pStyle w:val="65"/>
        <w:numPr>
          <w:ilvl w:val="0"/>
          <w:numId w:val="39"/>
        </w:numPr>
        <w:spacing w:line="288" w:lineRule="auto"/>
        <w:ind w:firstLineChars="0"/>
        <w:rPr>
          <w:rFonts w:cs="宋体"/>
          <w:b/>
          <w:lang w:val="zh-CN"/>
        </w:rPr>
      </w:pPr>
      <w:r>
        <w:rPr>
          <w:rFonts w:hint="eastAsia" w:cs="宋体"/>
          <w:b/>
          <w:lang w:val="zh-CN"/>
        </w:rPr>
        <w:t>废弃场地建设：</w:t>
      </w:r>
    </w:p>
    <w:p>
      <w:pPr>
        <w:tabs>
          <w:tab w:val="left" w:pos="2702"/>
        </w:tabs>
        <w:spacing w:line="288" w:lineRule="auto"/>
        <w:rPr>
          <w:rFonts w:cs="宋体"/>
          <w:lang w:val="zh-CN"/>
        </w:rPr>
      </w:pPr>
      <w:r>
        <w:rPr>
          <w:rFonts w:hint="eastAsia" w:cs="宋体"/>
          <w:lang w:val="zh-CN"/>
        </w:rPr>
        <w:t>是否利用废弃场地进行建设：□是、□否</w:t>
      </w:r>
    </w:p>
    <w:p>
      <w:pPr>
        <w:tabs>
          <w:tab w:val="left" w:pos="2702"/>
        </w:tabs>
        <w:spacing w:line="288" w:lineRule="auto"/>
        <w:rPr>
          <w:rFonts w:cs="宋体"/>
          <w:lang w:val="zh-CN"/>
        </w:rPr>
      </w:pPr>
      <w:r>
        <w:rPr>
          <w:rFonts w:hint="eastAsia" w:cs="宋体"/>
        </w:rPr>
        <w:t>场地类型为：</w:t>
      </w:r>
      <w:r>
        <w:rPr>
          <w:u w:val="single"/>
          <w:lang w:val="zh-CN"/>
        </w:rPr>
        <w:t xml:space="preserve">        </w:t>
      </w:r>
    </w:p>
    <w:p>
      <w:pPr>
        <w:pStyle w:val="65"/>
        <w:numPr>
          <w:ilvl w:val="0"/>
          <w:numId w:val="39"/>
        </w:numPr>
        <w:spacing w:line="288" w:lineRule="auto"/>
        <w:ind w:firstLineChars="0"/>
        <w:rPr>
          <w:rFonts w:cs="宋体"/>
          <w:b/>
          <w:lang w:val="zh-CN"/>
        </w:rPr>
      </w:pPr>
      <w:r>
        <w:rPr>
          <w:rFonts w:hint="eastAsia" w:cs="宋体"/>
          <w:b/>
          <w:lang w:val="zh-CN"/>
        </w:rPr>
        <w:t>旧</w:t>
      </w:r>
      <w:r>
        <w:rPr>
          <w:rFonts w:hint="eastAsia"/>
          <w:b/>
          <w:lang w:val="zh-CN"/>
        </w:rPr>
        <w:t>建筑</w:t>
      </w:r>
      <w:r>
        <w:rPr>
          <w:rFonts w:hint="eastAsia" w:cs="宋体"/>
          <w:b/>
          <w:lang w:val="zh-CN"/>
        </w:rPr>
        <w:t>利用：</w:t>
      </w:r>
    </w:p>
    <w:p>
      <w:pPr>
        <w:tabs>
          <w:tab w:val="left" w:pos="2702"/>
        </w:tabs>
        <w:spacing w:line="288" w:lineRule="auto"/>
        <w:rPr>
          <w:rFonts w:cs="宋体"/>
          <w:lang w:val="zh-CN"/>
        </w:rPr>
      </w:pPr>
      <w:r>
        <w:rPr>
          <w:rFonts w:hint="eastAsia" w:cs="宋体"/>
          <w:lang w:val="zh-CN"/>
        </w:rPr>
        <w:t>场地内是否有旧建筑：□是、□否；</w:t>
      </w:r>
    </w:p>
    <w:p>
      <w:pPr>
        <w:tabs>
          <w:tab w:val="left" w:pos="2702"/>
        </w:tabs>
        <w:spacing w:line="288" w:lineRule="auto"/>
        <w:rPr>
          <w:rFonts w:cs="宋体"/>
          <w:lang w:val="zh-CN"/>
        </w:rPr>
      </w:pPr>
      <w:r>
        <w:rPr>
          <w:rFonts w:hint="eastAsia" w:cs="宋体"/>
          <w:lang w:val="zh-CN"/>
        </w:rPr>
        <w:t>是否将尚可利用的旧建筑纳入规划项目：□是、□否；</w:t>
      </w:r>
    </w:p>
    <w:p>
      <w:pPr>
        <w:adjustRightInd w:val="0"/>
        <w:snapToGrid w:val="0"/>
        <w:spacing w:line="288" w:lineRule="auto"/>
        <w:ind w:left="-59" w:leftChars="-54" w:hanging="54" w:hangingChars="26"/>
        <w:rPr>
          <w:rFonts w:ascii="宋体" w:cs="宋体"/>
          <w:kern w:val="0"/>
          <w:szCs w:val="21"/>
        </w:rPr>
      </w:pPr>
      <w:r>
        <w:rPr>
          <w:rFonts w:ascii="宋体" w:hAnsi="宋体" w:cs="宋体"/>
          <w:kern w:val="0"/>
          <w:szCs w:val="21"/>
        </w:rPr>
        <w:t xml:space="preserve"> </w:t>
      </w:r>
      <w:r>
        <w:rPr>
          <w:rFonts w:hint="eastAsia" w:ascii="宋体" w:hAnsi="宋体" w:cs="宋体"/>
          <w:kern w:val="0"/>
          <w:szCs w:val="21"/>
        </w:rPr>
        <w:t>简要说明场地利用前的情况，是否有旧建筑，项目如何对旧建筑进行的利用；是否利用了废</w:t>
      </w:r>
      <w:r>
        <w:rPr>
          <w:rFonts w:ascii="宋体" w:hAnsi="宋体" w:cs="宋体"/>
          <w:kern w:val="0"/>
          <w:szCs w:val="21"/>
        </w:rPr>
        <w:t xml:space="preserve">   </w:t>
      </w:r>
      <w:r>
        <w:rPr>
          <w:rFonts w:hint="eastAsia" w:ascii="宋体" w:hAnsi="宋体" w:cs="宋体"/>
          <w:kern w:val="0"/>
          <w:szCs w:val="21"/>
        </w:rPr>
        <w:t>弃场地，废弃场地情况及相应的处理措施、利用情况（</w:t>
      </w:r>
      <w:r>
        <w:rPr>
          <w:rFonts w:ascii="宋体" w:hAnsi="宋体" w:cs="宋体"/>
          <w:kern w:val="0"/>
          <w:szCs w:val="21"/>
        </w:rPr>
        <w:t>300</w:t>
      </w:r>
      <w:r>
        <w:rPr>
          <w:rFonts w:hint="eastAsia" w:ascii="宋体" w:hAnsi="宋体" w:cs="宋体"/>
          <w:kern w:val="0"/>
          <w:szCs w:val="21"/>
        </w:rPr>
        <w:t>字以内）。</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jc w:val="center"/>
        </w:trPr>
        <w:tc>
          <w:tcPr>
            <w:tcW w:w="8080" w:type="dxa"/>
          </w:tcPr>
          <w:p>
            <w:pPr>
              <w:adjustRightInd w:val="0"/>
              <w:snapToGrid w:val="0"/>
              <w:spacing w:line="288" w:lineRule="auto"/>
              <w:jc w:val="left"/>
              <w:rPr>
                <w:rFonts w:ascii="宋体" w:cs="宋体"/>
                <w:b/>
                <w:kern w:val="0"/>
                <w:szCs w:val="21"/>
              </w:rPr>
            </w:pPr>
          </w:p>
        </w:tc>
      </w:tr>
    </w:tbl>
    <w:p>
      <w:pPr>
        <w:adjustRightInd w:val="0"/>
        <w:snapToGrid w:val="0"/>
        <w:spacing w:line="288" w:lineRule="auto"/>
        <w:ind w:left="-59" w:leftChars="-202" w:hanging="365" w:hangingChars="173"/>
        <w:jc w:val="left"/>
        <w:rPr>
          <w:rFonts w:ascii="宋体" w:cs="宋体"/>
          <w:b/>
          <w:kern w:val="0"/>
          <w:szCs w:val="21"/>
        </w:rPr>
      </w:pPr>
    </w:p>
    <w:p>
      <w:pPr>
        <w:pStyle w:val="69"/>
        <w:adjustRightInd w:val="0"/>
        <w:snapToGrid w:val="0"/>
        <w:spacing w:line="288" w:lineRule="auto"/>
        <w:ind w:firstLine="0" w:firstLineChars="0"/>
        <w:rPr>
          <w:rFonts w:hint="eastAsia" w:ascii="Times New Roman" w:hAnsi="Times New Roman" w:eastAsia="宋体" w:cs="Times New Roman"/>
          <w:b/>
          <w:kern w:val="2"/>
          <w:sz w:val="24"/>
          <w:szCs w:val="24"/>
          <w:lang w:val="en-US" w:eastAsia="zh-CN" w:bidi="ar-SA"/>
        </w:rPr>
      </w:pPr>
      <w:r>
        <w:rPr>
          <w:rFonts w:hint="eastAsia" w:ascii="Times New Roman" w:hAnsi="Times New Roman" w:eastAsia="宋体" w:cs="Times New Roman"/>
          <w:b/>
          <w:kern w:val="2"/>
          <w:sz w:val="24"/>
          <w:szCs w:val="24"/>
          <w:lang w:val="en-US" w:eastAsia="zh-CN" w:bidi="ar-SA"/>
        </w:rPr>
        <w:t>3、证明材料</w:t>
      </w:r>
    </w:p>
    <w:p>
      <w:pPr>
        <w:spacing w:before="156" w:beforeLines="50" w:after="156" w:afterLines="50" w:line="288" w:lineRule="auto"/>
        <w:rPr>
          <w:b/>
        </w:rPr>
      </w:pPr>
      <w:r>
        <w:rPr>
          <w:rFonts w:hint="eastAsia"/>
          <w:b/>
        </w:rPr>
        <w:t>建议提交材料及技术要求：</w:t>
      </w:r>
    </w:p>
    <w:tbl>
      <w:tblPr>
        <w:tblStyle w:val="28"/>
        <w:tblW w:w="8320" w:type="dxa"/>
        <w:tblInd w:w="108" w:type="dxa"/>
        <w:tblLayout w:type="autofit"/>
        <w:tblCellMar>
          <w:top w:w="0" w:type="dxa"/>
          <w:left w:w="108" w:type="dxa"/>
          <w:bottom w:w="0" w:type="dxa"/>
          <w:right w:w="108" w:type="dxa"/>
        </w:tblCellMar>
      </w:tblPr>
      <w:tblGrid>
        <w:gridCol w:w="740"/>
        <w:gridCol w:w="2020"/>
        <w:gridCol w:w="3855"/>
        <w:gridCol w:w="905"/>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8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规划设计</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规划设计总平面图</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环评报告</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旧建筑利用专项报告</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b/>
        </w:rPr>
      </w:pPr>
      <w:r>
        <w:rPr>
          <w:rFonts w:hint="eastAsia"/>
          <w:b/>
        </w:rPr>
        <w:t>实际提交材料：</w:t>
      </w:r>
    </w:p>
    <w:tbl>
      <w:tblPr>
        <w:tblStyle w:val="28"/>
        <w:tblW w:w="8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0" w:hRule="atLeast"/>
          <w:jc w:val="center"/>
        </w:trPr>
        <w:tc>
          <w:tcPr>
            <w:tcW w:w="8276" w:type="dxa"/>
          </w:tcPr>
          <w:p>
            <w:pPr>
              <w:spacing w:line="288" w:lineRule="auto"/>
            </w:pPr>
          </w:p>
        </w:tc>
      </w:tr>
    </w:tbl>
    <w:p>
      <w:pPr>
        <w:spacing w:line="288" w:lineRule="auto"/>
        <w:sectPr>
          <w:pgSz w:w="11906" w:h="16838"/>
          <w:pgMar w:top="1440" w:right="1800" w:bottom="1440" w:left="1800" w:header="851" w:footer="992" w:gutter="0"/>
          <w:cols w:space="720" w:num="1"/>
          <w:docGrid w:type="lines" w:linePitch="312" w:charSpace="0"/>
        </w:sectPr>
      </w:pPr>
    </w:p>
    <w:p>
      <w:pPr>
        <w:pStyle w:val="4"/>
        <w:spacing w:line="288" w:lineRule="auto"/>
        <w:rPr>
          <w:b w:val="0"/>
        </w:rPr>
      </w:pPr>
      <w:r>
        <w:rPr>
          <w:rFonts w:ascii="Times New Roman" w:hAnsi="Times New Roman"/>
        </w:rPr>
        <w:t>9.2.6</w:t>
      </w:r>
      <w:r>
        <w:rPr>
          <w:rFonts w:hint="eastAsia" w:ascii="Times New Roman" w:hAnsi="Times New Roman"/>
        </w:rPr>
        <w:t>应用建筑信息模型</w:t>
      </w:r>
      <w:r>
        <w:rPr>
          <w:rFonts w:ascii="Times New Roman" w:hAnsi="Times New Roman"/>
        </w:rPr>
        <w:t xml:space="preserve"> (BIM) </w:t>
      </w:r>
      <w:r>
        <w:rPr>
          <w:rFonts w:hint="eastAsia" w:ascii="Times New Roman" w:hAnsi="Times New Roman"/>
        </w:rPr>
        <w:t>技术。</w:t>
      </w:r>
      <w:r>
        <w:rPr>
          <w:rFonts w:hint="eastAsia"/>
        </w:rPr>
        <w:t>（总分</w:t>
      </w:r>
      <w:r>
        <w:t>15</w:t>
      </w:r>
      <w:r>
        <w:rPr>
          <w:rFonts w:hint="eastAsia"/>
        </w:rPr>
        <w:t>分）</w:t>
      </w:r>
    </w:p>
    <w:p>
      <w:pPr>
        <w:numPr>
          <w:ilvl w:val="0"/>
          <w:numId w:val="40"/>
        </w:numPr>
        <w:spacing w:line="288" w:lineRule="auto"/>
        <w:rPr>
          <w:rFonts w:ascii="宋体"/>
          <w:b/>
          <w:kern w:val="0"/>
          <w:sz w:val="24"/>
        </w:rPr>
      </w:pPr>
      <w:r>
        <w:rPr>
          <w:rFonts w:hint="eastAsia" w:ascii="宋体" w:hAnsi="宋体"/>
          <w:b/>
          <w:kern w:val="0"/>
          <w:sz w:val="24"/>
        </w:rPr>
        <w:t>自评得分</w:t>
      </w:r>
    </w:p>
    <w:tbl>
      <w:tblPr>
        <w:tblStyle w:val="28"/>
        <w:tblW w:w="8178" w:type="dxa"/>
        <w:jc w:val="center"/>
        <w:tblLayout w:type="autofit"/>
        <w:tblCellMar>
          <w:top w:w="0" w:type="dxa"/>
          <w:left w:w="108" w:type="dxa"/>
          <w:bottom w:w="0" w:type="dxa"/>
          <w:right w:w="108" w:type="dxa"/>
        </w:tblCellMar>
      </w:tblPr>
      <w:tblGrid>
        <w:gridCol w:w="726"/>
        <w:gridCol w:w="2126"/>
        <w:gridCol w:w="1843"/>
        <w:gridCol w:w="1620"/>
        <w:gridCol w:w="1863"/>
      </w:tblGrid>
      <w:tr>
        <w:tblPrEx>
          <w:tblCellMar>
            <w:top w:w="0" w:type="dxa"/>
            <w:left w:w="108" w:type="dxa"/>
            <w:bottom w:w="0" w:type="dxa"/>
            <w:right w:w="108" w:type="dxa"/>
          </w:tblCellMar>
        </w:tblPrEx>
        <w:trPr>
          <w:trHeight w:val="270" w:hRule="atLeast"/>
          <w:jc w:val="center"/>
        </w:trPr>
        <w:tc>
          <w:tcPr>
            <w:tcW w:w="7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序号</w:t>
            </w:r>
          </w:p>
        </w:tc>
        <w:tc>
          <w:tcPr>
            <w:tcW w:w="3969"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评价内容</w:t>
            </w:r>
          </w:p>
        </w:tc>
        <w:tc>
          <w:tcPr>
            <w:tcW w:w="1620"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863"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jc w:val="center"/>
        </w:trPr>
        <w:tc>
          <w:tcPr>
            <w:tcW w:w="726"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w:t>
            </w:r>
          </w:p>
        </w:tc>
        <w:tc>
          <w:tcPr>
            <w:tcW w:w="2126" w:type="dxa"/>
            <w:vMerge w:val="restart"/>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在建筑的规划设计、施工建造和运行维护阶段中的</w:t>
            </w:r>
          </w:p>
        </w:tc>
        <w:tc>
          <w:tcPr>
            <w:tcW w:w="184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一个阶段应用</w:t>
            </w:r>
          </w:p>
        </w:tc>
        <w:tc>
          <w:tcPr>
            <w:tcW w:w="16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5</w:t>
            </w:r>
          </w:p>
        </w:tc>
        <w:tc>
          <w:tcPr>
            <w:tcW w:w="1863" w:type="dxa"/>
            <w:vMerge w:val="restart"/>
            <w:tcBorders>
              <w:top w:val="nil"/>
              <w:left w:val="single" w:color="auto" w:sz="4" w:space="0"/>
              <w:bottom w:val="single" w:color="000000"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540" w:hRule="atLeast"/>
          <w:jc w:val="center"/>
        </w:trPr>
        <w:tc>
          <w:tcPr>
            <w:tcW w:w="7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21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两个阶段应用</w:t>
            </w:r>
          </w:p>
        </w:tc>
        <w:tc>
          <w:tcPr>
            <w:tcW w:w="16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10</w:t>
            </w:r>
          </w:p>
        </w:tc>
        <w:tc>
          <w:tcPr>
            <w:tcW w:w="186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540" w:hRule="atLeast"/>
          <w:jc w:val="center"/>
        </w:trPr>
        <w:tc>
          <w:tcPr>
            <w:tcW w:w="7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21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三个阶段应用</w:t>
            </w:r>
          </w:p>
        </w:tc>
        <w:tc>
          <w:tcPr>
            <w:tcW w:w="16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15</w:t>
            </w:r>
          </w:p>
        </w:tc>
        <w:tc>
          <w:tcPr>
            <w:tcW w:w="186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jc w:val="center"/>
        </w:trPr>
        <w:tc>
          <w:tcPr>
            <w:tcW w:w="2852"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84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p>
        </w:tc>
        <w:tc>
          <w:tcPr>
            <w:tcW w:w="16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15</w:t>
            </w:r>
          </w:p>
        </w:tc>
        <w:tc>
          <w:tcPr>
            <w:tcW w:w="186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p>
        </w:tc>
      </w:tr>
    </w:tbl>
    <w:p>
      <w:pPr>
        <w:adjustRightInd w:val="0"/>
        <w:snapToGrid w:val="0"/>
        <w:spacing w:line="288" w:lineRule="auto"/>
        <w:ind w:left="-57" w:leftChars="-204" w:hanging="371" w:hangingChars="176"/>
        <w:rPr>
          <w:rFonts w:ascii="宋体" w:cs="宋体"/>
          <w:b/>
          <w:kern w:val="0"/>
          <w:szCs w:val="21"/>
        </w:rPr>
      </w:pPr>
    </w:p>
    <w:p>
      <w:pPr>
        <w:numPr>
          <w:ilvl w:val="0"/>
          <w:numId w:val="40"/>
        </w:numPr>
        <w:spacing w:line="288" w:lineRule="auto"/>
        <w:rPr>
          <w:rFonts w:ascii="宋体"/>
          <w:b/>
          <w:kern w:val="0"/>
          <w:sz w:val="24"/>
        </w:rPr>
      </w:pPr>
      <w:r>
        <w:rPr>
          <w:rFonts w:hint="eastAsia" w:ascii="宋体" w:hAnsi="宋体"/>
          <w:b/>
          <w:kern w:val="0"/>
          <w:sz w:val="24"/>
        </w:rPr>
        <w:t>评价要点</w:t>
      </w:r>
    </w:p>
    <w:p>
      <w:pPr>
        <w:adjustRightInd w:val="0"/>
        <w:snapToGrid w:val="0"/>
        <w:spacing w:line="288" w:lineRule="auto"/>
        <w:ind w:left="-59" w:leftChars="-54" w:hanging="54" w:hangingChars="26"/>
        <w:rPr>
          <w:rFonts w:ascii="宋体" w:cs="宋体"/>
          <w:kern w:val="0"/>
          <w:szCs w:val="21"/>
        </w:rPr>
      </w:pPr>
      <w:r>
        <w:rPr>
          <w:rFonts w:hint="eastAsia" w:ascii="宋体" w:hAnsi="宋体" w:cs="宋体"/>
          <w:kern w:val="0"/>
          <w:szCs w:val="21"/>
        </w:rPr>
        <w:t>项目应用</w:t>
      </w:r>
      <w:r>
        <w:rPr>
          <w:rFonts w:ascii="宋体" w:hAnsi="宋体" w:cs="宋体"/>
          <w:kern w:val="0"/>
          <w:szCs w:val="21"/>
        </w:rPr>
        <w:t>BIM</w:t>
      </w:r>
      <w:r>
        <w:rPr>
          <w:rFonts w:hint="eastAsia" w:ascii="宋体" w:hAnsi="宋体" w:cs="宋体"/>
          <w:kern w:val="0"/>
          <w:szCs w:val="21"/>
        </w:rPr>
        <w:t>技术的阶段：</w:t>
      </w:r>
    </w:p>
    <w:p>
      <w:pPr>
        <w:adjustRightInd w:val="0"/>
        <w:snapToGrid w:val="0"/>
        <w:spacing w:line="288" w:lineRule="auto"/>
        <w:ind w:left="-59" w:leftChars="-54" w:hanging="54" w:hangingChars="26"/>
        <w:rPr>
          <w:rFonts w:cs="宋体"/>
          <w:lang w:val="zh-CN"/>
        </w:rPr>
      </w:pPr>
      <w:r>
        <w:rPr>
          <w:rFonts w:hint="eastAsia" w:ascii="宋体" w:hAnsi="宋体" w:cs="宋体"/>
          <w:kern w:val="0"/>
          <w:szCs w:val="21"/>
        </w:rPr>
        <w:t>□</w:t>
      </w:r>
      <w:r>
        <w:rPr>
          <w:rFonts w:hint="eastAsia" w:cs="宋体"/>
          <w:lang w:val="zh-CN"/>
        </w:rPr>
        <w:t>规划设计阶段、</w:t>
      </w:r>
      <w:r>
        <w:rPr>
          <w:rFonts w:hint="eastAsia" w:ascii="宋体" w:hAnsi="宋体" w:cs="宋体"/>
          <w:kern w:val="0"/>
          <w:szCs w:val="21"/>
        </w:rPr>
        <w:t>□</w:t>
      </w:r>
      <w:r>
        <w:rPr>
          <w:rFonts w:hint="eastAsia" w:cs="宋体"/>
          <w:lang w:val="zh-CN"/>
        </w:rPr>
        <w:t>施工建造阶段、</w:t>
      </w:r>
      <w:r>
        <w:rPr>
          <w:rFonts w:hint="eastAsia" w:ascii="宋体" w:hAnsi="宋体" w:cs="宋体"/>
          <w:kern w:val="0"/>
          <w:szCs w:val="21"/>
        </w:rPr>
        <w:t>□</w:t>
      </w:r>
      <w:r>
        <w:rPr>
          <w:rFonts w:hint="eastAsia" w:cs="宋体"/>
          <w:lang w:val="zh-CN"/>
        </w:rPr>
        <w:t>运行维护阶段</w:t>
      </w:r>
    </w:p>
    <w:p>
      <w:pPr>
        <w:adjustRightInd w:val="0"/>
        <w:snapToGrid w:val="0"/>
        <w:spacing w:line="288" w:lineRule="auto"/>
        <w:ind w:left="-59" w:leftChars="-54" w:hanging="54" w:hangingChars="26"/>
        <w:rPr>
          <w:rFonts w:ascii="宋体" w:cs="宋体"/>
          <w:kern w:val="0"/>
          <w:szCs w:val="21"/>
        </w:rPr>
      </w:pPr>
      <w:r>
        <w:rPr>
          <w:rFonts w:hint="eastAsia" w:ascii="宋体" w:hAnsi="宋体" w:cs="宋体"/>
          <w:kern w:val="0"/>
          <w:szCs w:val="21"/>
        </w:rPr>
        <w:t>简要说明</w:t>
      </w:r>
      <w:r>
        <w:rPr>
          <w:rFonts w:ascii="宋体" w:hAnsi="宋体" w:cs="宋体"/>
          <w:kern w:val="0"/>
          <w:szCs w:val="21"/>
        </w:rPr>
        <w:t>BIM</w:t>
      </w:r>
      <w:r>
        <w:rPr>
          <w:rFonts w:hint="eastAsia" w:ascii="宋体" w:hAnsi="宋体" w:cs="宋体"/>
          <w:kern w:val="0"/>
          <w:szCs w:val="21"/>
        </w:rPr>
        <w:t>技术在各阶段的应用以及实现信息共享、协同工作的情况（</w:t>
      </w:r>
      <w:r>
        <w:rPr>
          <w:rFonts w:ascii="宋体" w:hAnsi="宋体" w:cs="宋体"/>
          <w:kern w:val="0"/>
          <w:szCs w:val="21"/>
        </w:rPr>
        <w:t>200</w:t>
      </w:r>
      <w:r>
        <w:rPr>
          <w:rFonts w:hint="eastAsia" w:ascii="宋体" w:hAnsi="宋体" w:cs="宋体"/>
          <w:kern w:val="0"/>
          <w:szCs w:val="21"/>
        </w:rPr>
        <w:t>字以内）。</w:t>
      </w:r>
    </w:p>
    <w:tbl>
      <w:tblPr>
        <w:tblStyle w:val="28"/>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trPr>
        <w:tc>
          <w:tcPr>
            <w:tcW w:w="8117" w:type="dxa"/>
          </w:tcPr>
          <w:p>
            <w:pPr>
              <w:adjustRightInd w:val="0"/>
              <w:snapToGrid w:val="0"/>
              <w:spacing w:line="288" w:lineRule="auto"/>
              <w:rPr>
                <w:rFonts w:ascii="宋体" w:cs="宋体"/>
                <w:b/>
                <w:kern w:val="0"/>
                <w:szCs w:val="21"/>
              </w:rPr>
            </w:pPr>
          </w:p>
        </w:tc>
      </w:tr>
    </w:tbl>
    <w:p>
      <w:pPr>
        <w:spacing w:line="288" w:lineRule="auto"/>
        <w:rPr>
          <w:rFonts w:ascii="宋体"/>
          <w:b/>
          <w:kern w:val="0"/>
          <w:sz w:val="24"/>
        </w:rPr>
      </w:pPr>
    </w:p>
    <w:p>
      <w:pPr>
        <w:numPr>
          <w:ilvl w:val="0"/>
          <w:numId w:val="40"/>
        </w:numPr>
        <w:spacing w:line="288" w:lineRule="auto"/>
        <w:rPr>
          <w:rFonts w:asci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8"/>
        <w:tblW w:w="820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724"/>
        <w:gridCol w:w="1176"/>
        <w:gridCol w:w="4494"/>
        <w:gridCol w:w="971"/>
        <w:gridCol w:w="84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724" w:type="dxa"/>
            <w:tcBorders>
              <w:top w:val="single" w:color="auto" w:sz="4" w:space="0"/>
            </w:tcBorders>
            <w:shd w:val="clear" w:color="auto" w:fill="auto"/>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1176" w:type="dxa"/>
            <w:tcBorders>
              <w:top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4494" w:type="dxa"/>
            <w:tcBorders>
              <w:top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71" w:type="dxa"/>
            <w:tcBorders>
              <w:top w:val="single" w:color="auto" w:sz="4" w:space="0"/>
            </w:tcBorders>
            <w:shd w:val="clear" w:color="auto" w:fill="auto"/>
            <w:noWrap/>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40" w:type="dxa"/>
            <w:tcBorders>
              <w:top w:val="single" w:color="auto" w:sz="4" w:space="0"/>
            </w:tcBorders>
            <w:shd w:val="clear" w:color="auto" w:fill="auto"/>
            <w:noWrap/>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724" w:type="dxa"/>
            <w:tcBorders>
              <w:top w:val="single" w:color="auto" w:sz="4" w:space="0"/>
              <w:bottom w:val="single" w:color="auto" w:sz="4" w:space="0"/>
            </w:tcBorders>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其他材料</w:t>
            </w:r>
          </w:p>
        </w:tc>
        <w:tc>
          <w:tcPr>
            <w:tcW w:w="1176" w:type="dxa"/>
            <w:tcBorders>
              <w:top w:val="single" w:color="auto" w:sz="4" w:space="0"/>
              <w:bottom w:val="single" w:color="auto" w:sz="4" w:space="0"/>
            </w:tcBorders>
            <w:noWrap/>
            <w:vAlign w:val="center"/>
          </w:tcPr>
          <w:p>
            <w:pPr>
              <w:widowControl/>
              <w:jc w:val="left"/>
              <w:rPr>
                <w:rFonts w:ascii="宋体" w:cs="宋体"/>
                <w:b/>
                <w:bCs/>
                <w:color w:val="000000"/>
                <w:kern w:val="0"/>
                <w:sz w:val="22"/>
                <w:szCs w:val="22"/>
              </w:rPr>
            </w:pPr>
            <w:r>
              <w:rPr>
                <w:rFonts w:ascii="宋体" w:hAnsi="宋体" w:cs="宋体"/>
                <w:b/>
                <w:bCs/>
                <w:color w:val="000000"/>
                <w:kern w:val="0"/>
                <w:sz w:val="22"/>
                <w:szCs w:val="22"/>
              </w:rPr>
              <w:t>BIM</w:t>
            </w:r>
            <w:r>
              <w:rPr>
                <w:rFonts w:hint="eastAsia" w:ascii="宋体" w:hAnsi="宋体" w:cs="宋体"/>
                <w:b/>
                <w:bCs/>
                <w:color w:val="000000"/>
                <w:kern w:val="0"/>
                <w:sz w:val="22"/>
                <w:szCs w:val="22"/>
              </w:rPr>
              <w:t>技术应用报告</w:t>
            </w:r>
          </w:p>
        </w:tc>
        <w:tc>
          <w:tcPr>
            <w:tcW w:w="4494" w:type="dxa"/>
            <w:tcBorders>
              <w:top w:val="single" w:color="auto" w:sz="4" w:space="0"/>
              <w:bottom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应体现项目</w:t>
            </w:r>
            <w:r>
              <w:rPr>
                <w:rFonts w:ascii="宋体" w:hAnsi="宋体" w:cs="宋体"/>
                <w:color w:val="000000"/>
                <w:kern w:val="0"/>
                <w:szCs w:val="21"/>
              </w:rPr>
              <w:t>BIM</w:t>
            </w:r>
            <w:r>
              <w:rPr>
                <w:rFonts w:hint="eastAsia" w:ascii="宋体" w:hAnsi="宋体" w:cs="宋体"/>
                <w:color w:val="000000"/>
                <w:kern w:val="0"/>
                <w:szCs w:val="21"/>
              </w:rPr>
              <w:t>应用中实现信息共享、协同工作的能力和绩效</w:t>
            </w:r>
          </w:p>
        </w:tc>
        <w:tc>
          <w:tcPr>
            <w:tcW w:w="971" w:type="dxa"/>
            <w:tcBorders>
              <w:top w:val="single" w:color="auto" w:sz="4" w:space="0"/>
              <w:bottom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40" w:type="dxa"/>
            <w:tcBorders>
              <w:top w:val="single" w:color="auto" w:sz="4" w:space="0"/>
              <w:bottom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b/>
        </w:rPr>
      </w:pPr>
      <w:r>
        <w:rPr>
          <w:rFonts w:hint="eastAsia"/>
          <w:b/>
        </w:rPr>
        <w:t>实际提交材料：</w:t>
      </w:r>
    </w:p>
    <w:tbl>
      <w:tblPr>
        <w:tblStyle w:val="28"/>
        <w:tblW w:w="8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8330" w:type="dxa"/>
          </w:tcPr>
          <w:p>
            <w:pPr>
              <w:spacing w:line="288" w:lineRule="auto"/>
            </w:pPr>
          </w:p>
        </w:tc>
      </w:tr>
    </w:tbl>
    <w:p>
      <w:pPr>
        <w:pStyle w:val="3"/>
        <w:spacing w:line="288" w:lineRule="auto"/>
        <w:jc w:val="center"/>
        <w:sectPr>
          <w:pgSz w:w="11906" w:h="16838"/>
          <w:pgMar w:top="1440" w:right="1800" w:bottom="1440" w:left="1800" w:header="851" w:footer="992" w:gutter="0"/>
          <w:cols w:space="720" w:num="1"/>
          <w:docGrid w:type="lines" w:linePitch="312" w:charSpace="0"/>
        </w:sectPr>
      </w:pPr>
    </w:p>
    <w:p>
      <w:pPr>
        <w:pStyle w:val="3"/>
        <w:numPr>
          <w:ilvl w:val="0"/>
          <w:numId w:val="34"/>
        </w:numPr>
        <w:spacing w:line="288" w:lineRule="auto"/>
        <w:jc w:val="center"/>
      </w:pPr>
      <w:bookmarkStart w:id="39" w:name="_Toc69461951"/>
      <w:r>
        <w:t xml:space="preserve">2.5 </w:t>
      </w:r>
      <w:r>
        <w:rPr>
          <w:rFonts w:hint="eastAsia"/>
        </w:rPr>
        <w:t>副审条文</w:t>
      </w:r>
      <w:bookmarkEnd w:id="39"/>
    </w:p>
    <w:p>
      <w:pPr>
        <w:pStyle w:val="4"/>
        <w:spacing w:line="288" w:lineRule="auto"/>
      </w:pPr>
      <w:r>
        <w:t>7.2.4</w:t>
      </w:r>
      <w:r>
        <w:rPr>
          <w:rFonts w:hint="eastAsia"/>
        </w:rPr>
        <w:t>优化建筑围护结构的热工性能。（总分</w:t>
      </w:r>
      <w:r>
        <w:t>15</w:t>
      </w:r>
      <w:r>
        <w:rPr>
          <w:rFonts w:hint="eastAsia"/>
        </w:rPr>
        <w:t>分）</w:t>
      </w:r>
    </w:p>
    <w:p>
      <w:pPr>
        <w:numPr>
          <w:ilvl w:val="0"/>
          <w:numId w:val="41"/>
        </w:numPr>
        <w:spacing w:line="288" w:lineRule="auto"/>
        <w:rPr>
          <w:rFonts w:cs="宋体"/>
          <w:b/>
          <w:bCs/>
          <w:sz w:val="24"/>
          <w:lang w:val="zh-CN"/>
        </w:rPr>
      </w:pPr>
      <w:r>
        <w:rPr>
          <w:rFonts w:hint="eastAsia" w:cs="宋体"/>
          <w:b/>
          <w:bCs/>
          <w:sz w:val="24"/>
          <w:lang w:val="zh-CN"/>
        </w:rPr>
        <w:t>得分自评</w:t>
      </w:r>
    </w:p>
    <w:tbl>
      <w:tblPr>
        <w:tblStyle w:val="28"/>
        <w:tblW w:w="8239" w:type="dxa"/>
        <w:tblInd w:w="91" w:type="dxa"/>
        <w:tblLayout w:type="autofit"/>
        <w:tblCellMar>
          <w:top w:w="0" w:type="dxa"/>
          <w:left w:w="108" w:type="dxa"/>
          <w:bottom w:w="0" w:type="dxa"/>
          <w:right w:w="108" w:type="dxa"/>
        </w:tblCellMar>
      </w:tblPr>
      <w:tblGrid>
        <w:gridCol w:w="752"/>
        <w:gridCol w:w="3518"/>
        <w:gridCol w:w="1417"/>
        <w:gridCol w:w="1276"/>
        <w:gridCol w:w="1276"/>
      </w:tblGrid>
      <w:tr>
        <w:tblPrEx>
          <w:tblCellMar>
            <w:top w:w="0" w:type="dxa"/>
            <w:left w:w="108" w:type="dxa"/>
            <w:bottom w:w="0" w:type="dxa"/>
            <w:right w:w="108" w:type="dxa"/>
          </w:tblCellMar>
        </w:tblPrEx>
        <w:trPr>
          <w:trHeight w:val="270" w:hRule="atLeast"/>
        </w:trPr>
        <w:tc>
          <w:tcPr>
            <w:tcW w:w="7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序号</w:t>
            </w:r>
          </w:p>
        </w:tc>
        <w:tc>
          <w:tcPr>
            <w:tcW w:w="4935"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b/>
                <w:bCs/>
                <w:color w:val="000000"/>
                <w:kern w:val="0"/>
                <w:szCs w:val="21"/>
              </w:rPr>
              <w:t>评价内容</w:t>
            </w:r>
          </w:p>
        </w:tc>
        <w:tc>
          <w:tcPr>
            <w:tcW w:w="1276"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276"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752"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w:t>
            </w:r>
          </w:p>
        </w:tc>
        <w:tc>
          <w:tcPr>
            <w:tcW w:w="3518" w:type="dxa"/>
            <w:vMerge w:val="restart"/>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围护结构热工性能比国家现行相关建筑节能设计标准规定的提高幅度</w:t>
            </w:r>
          </w:p>
        </w:tc>
        <w:tc>
          <w:tcPr>
            <w:tcW w:w="141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达到</w:t>
            </w:r>
            <w:r>
              <w:rPr>
                <w:rFonts w:ascii="宋体" w:hAnsi="宋体" w:cs="宋体"/>
                <w:color w:val="000000"/>
                <w:kern w:val="0"/>
                <w:szCs w:val="21"/>
              </w:rPr>
              <w:t xml:space="preserve"> 5%</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5</w:t>
            </w:r>
          </w:p>
        </w:tc>
        <w:tc>
          <w:tcPr>
            <w:tcW w:w="1276"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75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35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达到</w:t>
            </w:r>
            <w:r>
              <w:rPr>
                <w:rFonts w:ascii="宋体" w:hAnsi="宋体" w:cs="宋体"/>
                <w:color w:val="000000"/>
                <w:kern w:val="0"/>
                <w:szCs w:val="21"/>
              </w:rPr>
              <w:t xml:space="preserve"> 10%</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10</w:t>
            </w: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75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35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达到</w:t>
            </w:r>
            <w:r>
              <w:rPr>
                <w:rFonts w:ascii="宋体" w:hAnsi="宋体" w:cs="宋体"/>
                <w:color w:val="000000"/>
                <w:kern w:val="0"/>
                <w:szCs w:val="21"/>
              </w:rPr>
              <w:t xml:space="preserve"> 15%</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15</w:t>
            </w: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752"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2</w:t>
            </w:r>
          </w:p>
        </w:tc>
        <w:tc>
          <w:tcPr>
            <w:tcW w:w="3518" w:type="dxa"/>
            <w:vMerge w:val="restart"/>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建筑供暖空调负荷</w:t>
            </w:r>
          </w:p>
        </w:tc>
        <w:tc>
          <w:tcPr>
            <w:tcW w:w="141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降低</w:t>
            </w:r>
            <w:r>
              <w:rPr>
                <w:rFonts w:ascii="宋体" w:hAnsi="宋体" w:cs="宋体"/>
                <w:color w:val="000000"/>
                <w:kern w:val="0"/>
                <w:szCs w:val="21"/>
              </w:rPr>
              <w:t xml:space="preserve"> 5%</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5</w:t>
            </w:r>
          </w:p>
        </w:tc>
        <w:tc>
          <w:tcPr>
            <w:tcW w:w="1276"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7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35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降低</w:t>
            </w:r>
            <w:r>
              <w:rPr>
                <w:rFonts w:ascii="宋体" w:hAnsi="宋体" w:cs="宋体"/>
                <w:color w:val="000000"/>
                <w:kern w:val="0"/>
                <w:szCs w:val="21"/>
              </w:rPr>
              <w:t xml:space="preserve"> 10%</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10</w:t>
            </w: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7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35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降低</w:t>
            </w:r>
            <w:r>
              <w:rPr>
                <w:rFonts w:ascii="宋体" w:hAnsi="宋体" w:cs="宋体"/>
                <w:color w:val="000000"/>
                <w:kern w:val="0"/>
                <w:szCs w:val="21"/>
              </w:rPr>
              <w:t xml:space="preserve"> 15%</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15</w:t>
            </w: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427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41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15</w:t>
            </w:r>
          </w:p>
        </w:tc>
        <w:tc>
          <w:tcPr>
            <w:tcW w:w="1276"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r>
    </w:tbl>
    <w:p>
      <w:pPr>
        <w:spacing w:line="288" w:lineRule="auto"/>
        <w:rPr>
          <w:b/>
          <w:bCs/>
          <w:lang w:val="zh-CN"/>
        </w:rPr>
        <w:sectPr>
          <w:headerReference r:id="rId17" w:type="default"/>
          <w:pgSz w:w="11906" w:h="16838"/>
          <w:pgMar w:top="1440" w:right="1800" w:bottom="1440" w:left="1800" w:header="851" w:footer="992" w:gutter="0"/>
          <w:cols w:space="720" w:num="1"/>
          <w:docGrid w:type="lines" w:linePitch="312" w:charSpace="0"/>
        </w:sectPr>
      </w:pPr>
    </w:p>
    <w:p>
      <w:pPr>
        <w:numPr>
          <w:ilvl w:val="0"/>
          <w:numId w:val="41"/>
        </w:numPr>
        <w:spacing w:line="288" w:lineRule="auto"/>
        <w:rPr>
          <w:rFonts w:cs="宋体"/>
          <w:b/>
          <w:bCs/>
          <w:sz w:val="24"/>
          <w:lang w:val="zh-CN"/>
        </w:rPr>
      </w:pPr>
      <w:r>
        <w:rPr>
          <w:rFonts w:hint="eastAsia" w:cs="宋体"/>
          <w:b/>
          <w:bCs/>
          <w:sz w:val="24"/>
          <w:lang w:val="zh-CN"/>
        </w:rPr>
        <w:t>评价要点</w:t>
      </w:r>
    </w:p>
    <w:p>
      <w:pPr>
        <w:pStyle w:val="83"/>
        <w:numPr>
          <w:ilvl w:val="0"/>
          <w:numId w:val="2"/>
        </w:numPr>
        <w:ind w:left="632" w:leftChars="100" w:hanging="422" w:hangingChars="200"/>
        <w:rPr>
          <w:b w:val="0"/>
        </w:rPr>
      </w:pPr>
      <w:r>
        <w:rPr>
          <w:rFonts w:hint="eastAsia"/>
        </w:rPr>
        <w:t>围护结构热工性能指标：</w:t>
      </w:r>
    </w:p>
    <w:tbl>
      <w:tblPr>
        <w:tblStyle w:val="28"/>
        <w:tblW w:w="82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567"/>
        <w:gridCol w:w="345"/>
        <w:gridCol w:w="789"/>
        <w:gridCol w:w="1417"/>
        <w:gridCol w:w="851"/>
        <w:gridCol w:w="850"/>
        <w:gridCol w:w="952"/>
        <w:gridCol w:w="749"/>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2594" w:type="dxa"/>
            <w:gridSpan w:val="4"/>
            <w:vMerge w:val="restart"/>
            <w:vAlign w:val="center"/>
          </w:tcPr>
          <w:p>
            <w:pPr>
              <w:widowControl/>
              <w:spacing w:line="288" w:lineRule="auto"/>
              <w:jc w:val="center"/>
              <w:rPr>
                <w:kern w:val="0"/>
                <w:szCs w:val="21"/>
              </w:rPr>
            </w:pPr>
            <w:r>
              <w:rPr>
                <w:rFonts w:hint="eastAsia" w:cs="宋体"/>
                <w:kern w:val="0"/>
                <w:szCs w:val="21"/>
              </w:rPr>
              <w:t>热工参数</w:t>
            </w:r>
          </w:p>
        </w:tc>
        <w:tc>
          <w:tcPr>
            <w:tcW w:w="1417" w:type="dxa"/>
            <w:vMerge w:val="restart"/>
            <w:vAlign w:val="center"/>
          </w:tcPr>
          <w:p>
            <w:pPr>
              <w:widowControl/>
              <w:spacing w:line="288" w:lineRule="auto"/>
              <w:jc w:val="center"/>
              <w:rPr>
                <w:kern w:val="0"/>
                <w:szCs w:val="21"/>
              </w:rPr>
            </w:pPr>
            <w:r>
              <w:rPr>
                <w:rFonts w:hint="eastAsia" w:cs="宋体"/>
                <w:kern w:val="0"/>
                <w:szCs w:val="21"/>
              </w:rPr>
              <w:t>单位</w:t>
            </w:r>
          </w:p>
        </w:tc>
        <w:tc>
          <w:tcPr>
            <w:tcW w:w="2653" w:type="dxa"/>
            <w:gridSpan w:val="3"/>
            <w:vAlign w:val="center"/>
          </w:tcPr>
          <w:p>
            <w:pPr>
              <w:widowControl/>
              <w:spacing w:line="288" w:lineRule="auto"/>
              <w:jc w:val="center"/>
              <w:rPr>
                <w:kern w:val="0"/>
                <w:szCs w:val="21"/>
              </w:rPr>
            </w:pPr>
            <w:r>
              <w:rPr>
                <w:rFonts w:hint="eastAsia" w:cs="宋体"/>
                <w:kern w:val="0"/>
                <w:szCs w:val="21"/>
              </w:rPr>
              <w:t>参评建筑</w:t>
            </w:r>
          </w:p>
        </w:tc>
        <w:tc>
          <w:tcPr>
            <w:tcW w:w="749" w:type="dxa"/>
            <w:vMerge w:val="restart"/>
            <w:vAlign w:val="center"/>
          </w:tcPr>
          <w:p>
            <w:pPr>
              <w:widowControl/>
              <w:spacing w:line="288" w:lineRule="auto"/>
              <w:jc w:val="center"/>
              <w:rPr>
                <w:kern w:val="0"/>
                <w:szCs w:val="21"/>
              </w:rPr>
            </w:pPr>
            <w:r>
              <w:rPr>
                <w:rFonts w:hint="eastAsia" w:cs="宋体"/>
                <w:kern w:val="0"/>
                <w:szCs w:val="21"/>
              </w:rPr>
              <w:t>参照建筑</w:t>
            </w:r>
          </w:p>
        </w:tc>
        <w:tc>
          <w:tcPr>
            <w:tcW w:w="851" w:type="dxa"/>
            <w:vMerge w:val="restart"/>
            <w:vAlign w:val="center"/>
          </w:tcPr>
          <w:p>
            <w:pPr>
              <w:widowControl/>
              <w:spacing w:line="288" w:lineRule="auto"/>
              <w:jc w:val="center"/>
              <w:rPr>
                <w:rFonts w:cs="宋体"/>
                <w:kern w:val="0"/>
                <w:szCs w:val="21"/>
              </w:rPr>
            </w:pPr>
            <w:r>
              <w:rPr>
                <w:rFonts w:hint="eastAsia" w:cs="宋体"/>
                <w:kern w:val="0"/>
                <w:szCs w:val="21"/>
              </w:rPr>
              <w:t>性能提高比例</w:t>
            </w:r>
          </w:p>
          <w:p>
            <w:pPr>
              <w:widowControl/>
              <w:spacing w:line="288" w:lineRule="auto"/>
              <w:jc w:val="center"/>
              <w:rPr>
                <w:kern w:val="0"/>
                <w:szCs w:val="21"/>
              </w:rPr>
            </w:pPr>
            <w:r>
              <w:rPr>
                <w:rFonts w:hint="eastAsia" w:cs="宋体"/>
                <w:kern w:val="0"/>
                <w:szCs w:val="21"/>
              </w:rPr>
              <w:t>（</w:t>
            </w:r>
            <w:r>
              <w:rPr>
                <w:rFonts w:cs="宋体"/>
                <w:kern w:val="0"/>
                <w:szCs w:val="21"/>
              </w:rPr>
              <w:t>%</w:t>
            </w:r>
            <w:r>
              <w:rPr>
                <w:rFonts w:hint="eastAsia"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2594" w:type="dxa"/>
            <w:gridSpan w:val="4"/>
            <w:vMerge w:val="continue"/>
            <w:vAlign w:val="center"/>
          </w:tcPr>
          <w:p>
            <w:pPr>
              <w:widowControl/>
              <w:spacing w:line="288" w:lineRule="auto"/>
              <w:jc w:val="center"/>
              <w:rPr>
                <w:kern w:val="0"/>
                <w:szCs w:val="21"/>
              </w:rPr>
            </w:pPr>
          </w:p>
        </w:tc>
        <w:tc>
          <w:tcPr>
            <w:tcW w:w="1417" w:type="dxa"/>
            <w:vMerge w:val="continue"/>
            <w:vAlign w:val="center"/>
          </w:tcPr>
          <w:p>
            <w:pPr>
              <w:widowControl/>
              <w:spacing w:line="288" w:lineRule="auto"/>
              <w:jc w:val="center"/>
              <w:rPr>
                <w:kern w:val="0"/>
                <w:szCs w:val="21"/>
              </w:rPr>
            </w:pPr>
          </w:p>
        </w:tc>
        <w:tc>
          <w:tcPr>
            <w:tcW w:w="851" w:type="dxa"/>
            <w:vAlign w:val="center"/>
          </w:tcPr>
          <w:p>
            <w:pPr>
              <w:widowControl/>
              <w:spacing w:line="288" w:lineRule="auto"/>
              <w:jc w:val="center"/>
              <w:rPr>
                <w:rFonts w:cs="宋体"/>
                <w:kern w:val="0"/>
                <w:szCs w:val="21"/>
              </w:rPr>
            </w:pPr>
            <w:r>
              <w:rPr>
                <w:rFonts w:hint="eastAsia" w:cs="宋体"/>
                <w:kern w:val="0"/>
                <w:szCs w:val="21"/>
              </w:rPr>
              <w:t>类型</w:t>
            </w:r>
            <w:r>
              <w:rPr>
                <w:rFonts w:cs="宋体"/>
                <w:kern w:val="0"/>
                <w:szCs w:val="21"/>
              </w:rPr>
              <w:t>I</w:t>
            </w:r>
          </w:p>
        </w:tc>
        <w:tc>
          <w:tcPr>
            <w:tcW w:w="850" w:type="dxa"/>
            <w:vAlign w:val="center"/>
          </w:tcPr>
          <w:p>
            <w:pPr>
              <w:widowControl/>
              <w:spacing w:line="288" w:lineRule="auto"/>
              <w:jc w:val="center"/>
              <w:rPr>
                <w:rFonts w:cs="宋体"/>
                <w:kern w:val="0"/>
                <w:szCs w:val="21"/>
              </w:rPr>
            </w:pPr>
            <w:r>
              <w:rPr>
                <w:rFonts w:hint="eastAsia" w:cs="宋体"/>
                <w:kern w:val="0"/>
                <w:szCs w:val="21"/>
              </w:rPr>
              <w:t>类型</w:t>
            </w:r>
            <w:r>
              <w:rPr>
                <w:rFonts w:cs="宋体"/>
                <w:kern w:val="0"/>
                <w:szCs w:val="21"/>
              </w:rPr>
              <w:t>II</w:t>
            </w:r>
          </w:p>
        </w:tc>
        <w:tc>
          <w:tcPr>
            <w:tcW w:w="952" w:type="dxa"/>
            <w:vAlign w:val="center"/>
          </w:tcPr>
          <w:p>
            <w:pPr>
              <w:widowControl/>
              <w:spacing w:line="288" w:lineRule="auto"/>
              <w:jc w:val="center"/>
              <w:rPr>
                <w:rFonts w:cs="宋体"/>
                <w:kern w:val="0"/>
                <w:szCs w:val="21"/>
              </w:rPr>
            </w:pPr>
            <w:r>
              <w:rPr>
                <w:rFonts w:hint="eastAsia" w:cs="宋体"/>
                <w:kern w:val="0"/>
                <w:szCs w:val="21"/>
              </w:rPr>
              <w:t>类型</w:t>
            </w:r>
            <w:r>
              <w:rPr>
                <w:rFonts w:cs="宋体"/>
                <w:kern w:val="0"/>
                <w:szCs w:val="21"/>
              </w:rPr>
              <w:t>III</w:t>
            </w:r>
          </w:p>
        </w:tc>
        <w:tc>
          <w:tcPr>
            <w:tcW w:w="749" w:type="dxa"/>
            <w:vMerge w:val="continue"/>
            <w:vAlign w:val="center"/>
          </w:tcPr>
          <w:p>
            <w:pPr>
              <w:widowControl/>
              <w:spacing w:line="288" w:lineRule="auto"/>
              <w:jc w:val="center"/>
              <w:rPr>
                <w:kern w:val="0"/>
                <w:szCs w:val="21"/>
              </w:rPr>
            </w:pPr>
          </w:p>
        </w:tc>
        <w:tc>
          <w:tcPr>
            <w:tcW w:w="851" w:type="dxa"/>
            <w:vMerge w:val="continue"/>
            <w:vAlign w:val="center"/>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2594" w:type="dxa"/>
            <w:gridSpan w:val="4"/>
            <w:vAlign w:val="center"/>
          </w:tcPr>
          <w:p>
            <w:pPr>
              <w:widowControl/>
              <w:spacing w:line="288" w:lineRule="auto"/>
              <w:jc w:val="center"/>
              <w:rPr>
                <w:kern w:val="0"/>
                <w:szCs w:val="21"/>
              </w:rPr>
            </w:pPr>
            <w:r>
              <w:rPr>
                <w:rFonts w:hint="eastAsia" w:cs="宋体"/>
                <w:kern w:val="0"/>
                <w:szCs w:val="21"/>
              </w:rPr>
              <w:t>体形系数</w:t>
            </w:r>
          </w:p>
        </w:tc>
        <w:tc>
          <w:tcPr>
            <w:tcW w:w="1417" w:type="dxa"/>
            <w:vAlign w:val="center"/>
          </w:tcPr>
          <w:p>
            <w:pPr>
              <w:widowControl/>
              <w:spacing w:line="288" w:lineRule="auto"/>
              <w:jc w:val="center"/>
              <w:rPr>
                <w:rFonts w:cs="宋体"/>
                <w:kern w:val="0"/>
                <w:szCs w:val="21"/>
              </w:rPr>
            </w:pPr>
            <w:r>
              <w:rPr>
                <w:rFonts w:cs="宋体"/>
                <w:kern w:val="0"/>
                <w:szCs w:val="21"/>
              </w:rPr>
              <w:t>—</w:t>
            </w:r>
          </w:p>
        </w:tc>
        <w:tc>
          <w:tcPr>
            <w:tcW w:w="851" w:type="dxa"/>
            <w:vAlign w:val="center"/>
          </w:tcPr>
          <w:p>
            <w:pPr>
              <w:widowControl/>
              <w:spacing w:line="288" w:lineRule="auto"/>
              <w:jc w:val="center"/>
              <w:rPr>
                <w:kern w:val="0"/>
                <w:szCs w:val="21"/>
              </w:rPr>
            </w:pPr>
          </w:p>
        </w:tc>
        <w:tc>
          <w:tcPr>
            <w:tcW w:w="850" w:type="dxa"/>
            <w:vAlign w:val="center"/>
          </w:tcPr>
          <w:p>
            <w:pPr>
              <w:widowControl/>
              <w:spacing w:line="288" w:lineRule="auto"/>
              <w:jc w:val="center"/>
              <w:rPr>
                <w:kern w:val="0"/>
                <w:szCs w:val="21"/>
              </w:rPr>
            </w:pPr>
          </w:p>
        </w:tc>
        <w:tc>
          <w:tcPr>
            <w:tcW w:w="952" w:type="dxa"/>
            <w:vAlign w:val="center"/>
          </w:tcPr>
          <w:p>
            <w:pPr>
              <w:widowControl/>
              <w:spacing w:line="288" w:lineRule="auto"/>
              <w:jc w:val="center"/>
              <w:rPr>
                <w:kern w:val="0"/>
                <w:szCs w:val="21"/>
              </w:rPr>
            </w:pPr>
          </w:p>
        </w:tc>
        <w:tc>
          <w:tcPr>
            <w:tcW w:w="749" w:type="dxa"/>
            <w:vAlign w:val="center"/>
          </w:tcPr>
          <w:p>
            <w:pPr>
              <w:widowControl/>
              <w:spacing w:line="288" w:lineRule="auto"/>
              <w:jc w:val="center"/>
              <w:rPr>
                <w:kern w:val="0"/>
                <w:szCs w:val="21"/>
              </w:rPr>
            </w:pPr>
          </w:p>
        </w:tc>
        <w:tc>
          <w:tcPr>
            <w:tcW w:w="851" w:type="dxa"/>
            <w:vAlign w:val="center"/>
          </w:tcPr>
          <w:p>
            <w:pPr>
              <w:widowControl/>
              <w:numPr>
                <w:ilvl w:val="0"/>
                <w:numId w:val="42"/>
              </w:numPr>
              <w:tabs>
                <w:tab w:val="left" w:pos="420"/>
              </w:tabs>
              <w:spacing w:line="288" w:lineRule="auto"/>
              <w:ind w:firstLine="0"/>
              <w:jc w:val="center"/>
              <w:rPr>
                <w:kern w:val="0"/>
                <w:szCs w:val="21"/>
              </w:rPr>
            </w:pPr>
            <w:r>
              <w:rPr>
                <w:rFonts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1460" w:type="dxa"/>
            <w:gridSpan w:val="2"/>
            <w:vMerge w:val="restart"/>
            <w:vAlign w:val="center"/>
          </w:tcPr>
          <w:p>
            <w:pPr>
              <w:widowControl/>
              <w:spacing w:line="288" w:lineRule="auto"/>
              <w:jc w:val="center"/>
              <w:rPr>
                <w:kern w:val="0"/>
                <w:szCs w:val="21"/>
              </w:rPr>
            </w:pPr>
            <w:r>
              <w:rPr>
                <w:rFonts w:hint="eastAsia"/>
                <w:kern w:val="0"/>
                <w:szCs w:val="21"/>
              </w:rPr>
              <w:t>窗墙比</w:t>
            </w:r>
          </w:p>
        </w:tc>
        <w:tc>
          <w:tcPr>
            <w:tcW w:w="1134" w:type="dxa"/>
            <w:gridSpan w:val="2"/>
            <w:vAlign w:val="center"/>
          </w:tcPr>
          <w:p>
            <w:pPr>
              <w:widowControl/>
              <w:spacing w:line="288" w:lineRule="auto"/>
              <w:jc w:val="center"/>
              <w:rPr>
                <w:kern w:val="0"/>
                <w:szCs w:val="21"/>
              </w:rPr>
            </w:pPr>
            <w:r>
              <w:rPr>
                <w:rFonts w:hint="eastAsia"/>
                <w:kern w:val="0"/>
                <w:szCs w:val="21"/>
              </w:rPr>
              <w:t>东向</w:t>
            </w:r>
          </w:p>
        </w:tc>
        <w:tc>
          <w:tcPr>
            <w:tcW w:w="1417" w:type="dxa"/>
            <w:vAlign w:val="center"/>
          </w:tcPr>
          <w:p>
            <w:pPr>
              <w:widowControl/>
              <w:spacing w:line="288" w:lineRule="auto"/>
              <w:jc w:val="center"/>
              <w:rPr>
                <w:kern w:val="0"/>
                <w:szCs w:val="21"/>
              </w:rPr>
            </w:pPr>
            <w:r>
              <w:rPr>
                <w:kern w:val="0"/>
                <w:szCs w:val="21"/>
              </w:rPr>
              <w:t>—</w:t>
            </w:r>
          </w:p>
        </w:tc>
        <w:tc>
          <w:tcPr>
            <w:tcW w:w="851" w:type="dxa"/>
            <w:vAlign w:val="center"/>
          </w:tcPr>
          <w:p>
            <w:pPr>
              <w:widowControl/>
              <w:spacing w:line="288" w:lineRule="auto"/>
              <w:jc w:val="center"/>
              <w:rPr>
                <w:kern w:val="0"/>
                <w:szCs w:val="21"/>
              </w:rPr>
            </w:pPr>
          </w:p>
        </w:tc>
        <w:tc>
          <w:tcPr>
            <w:tcW w:w="850" w:type="dxa"/>
            <w:vAlign w:val="center"/>
          </w:tcPr>
          <w:p>
            <w:pPr>
              <w:widowControl/>
              <w:spacing w:line="288" w:lineRule="auto"/>
              <w:jc w:val="center"/>
              <w:rPr>
                <w:kern w:val="0"/>
                <w:szCs w:val="21"/>
              </w:rPr>
            </w:pPr>
          </w:p>
        </w:tc>
        <w:tc>
          <w:tcPr>
            <w:tcW w:w="952" w:type="dxa"/>
            <w:vAlign w:val="center"/>
          </w:tcPr>
          <w:p>
            <w:pPr>
              <w:widowControl/>
              <w:spacing w:line="288" w:lineRule="auto"/>
              <w:jc w:val="center"/>
              <w:rPr>
                <w:kern w:val="0"/>
                <w:szCs w:val="21"/>
              </w:rPr>
            </w:pPr>
          </w:p>
        </w:tc>
        <w:tc>
          <w:tcPr>
            <w:tcW w:w="749" w:type="dxa"/>
            <w:vAlign w:val="center"/>
          </w:tcPr>
          <w:p>
            <w:pPr>
              <w:widowControl/>
              <w:spacing w:line="288" w:lineRule="auto"/>
              <w:jc w:val="center"/>
              <w:rPr>
                <w:kern w:val="0"/>
                <w:szCs w:val="21"/>
              </w:rPr>
            </w:pPr>
          </w:p>
        </w:tc>
        <w:tc>
          <w:tcPr>
            <w:tcW w:w="851" w:type="dxa"/>
            <w:vAlign w:val="center"/>
          </w:tcPr>
          <w:p>
            <w:pPr>
              <w:widowControl/>
              <w:numPr>
                <w:ilvl w:val="0"/>
                <w:numId w:val="42"/>
              </w:numPr>
              <w:tabs>
                <w:tab w:val="left" w:pos="420"/>
              </w:tabs>
              <w:spacing w:line="288" w:lineRule="auto"/>
              <w:ind w:firstLine="0"/>
              <w:jc w:val="center"/>
              <w:rPr>
                <w:kern w:val="0"/>
                <w:szCs w:val="21"/>
              </w:rPr>
            </w:pPr>
            <w:r>
              <w:rPr>
                <w:rFonts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1460" w:type="dxa"/>
            <w:gridSpan w:val="2"/>
            <w:vMerge w:val="continue"/>
            <w:vAlign w:val="center"/>
          </w:tcPr>
          <w:p>
            <w:pPr>
              <w:widowControl/>
              <w:spacing w:line="288" w:lineRule="auto"/>
              <w:jc w:val="center"/>
              <w:rPr>
                <w:kern w:val="0"/>
                <w:szCs w:val="21"/>
              </w:rPr>
            </w:pPr>
          </w:p>
        </w:tc>
        <w:tc>
          <w:tcPr>
            <w:tcW w:w="1134" w:type="dxa"/>
            <w:gridSpan w:val="2"/>
            <w:vAlign w:val="center"/>
          </w:tcPr>
          <w:p>
            <w:pPr>
              <w:widowControl/>
              <w:spacing w:line="288" w:lineRule="auto"/>
              <w:jc w:val="center"/>
              <w:rPr>
                <w:kern w:val="0"/>
                <w:szCs w:val="21"/>
              </w:rPr>
            </w:pPr>
            <w:r>
              <w:rPr>
                <w:rFonts w:hint="eastAsia"/>
                <w:kern w:val="0"/>
                <w:szCs w:val="21"/>
              </w:rPr>
              <w:t>南向</w:t>
            </w:r>
          </w:p>
        </w:tc>
        <w:tc>
          <w:tcPr>
            <w:tcW w:w="1417" w:type="dxa"/>
            <w:vAlign w:val="center"/>
          </w:tcPr>
          <w:p>
            <w:pPr>
              <w:widowControl/>
              <w:spacing w:line="288" w:lineRule="auto"/>
              <w:jc w:val="center"/>
              <w:rPr>
                <w:kern w:val="0"/>
                <w:szCs w:val="21"/>
              </w:rPr>
            </w:pPr>
            <w:r>
              <w:rPr>
                <w:kern w:val="0"/>
                <w:szCs w:val="21"/>
              </w:rPr>
              <w:t>—</w:t>
            </w:r>
          </w:p>
        </w:tc>
        <w:tc>
          <w:tcPr>
            <w:tcW w:w="851" w:type="dxa"/>
            <w:vAlign w:val="center"/>
          </w:tcPr>
          <w:p>
            <w:pPr>
              <w:widowControl/>
              <w:spacing w:line="288" w:lineRule="auto"/>
              <w:jc w:val="center"/>
              <w:rPr>
                <w:kern w:val="0"/>
                <w:szCs w:val="21"/>
              </w:rPr>
            </w:pPr>
          </w:p>
        </w:tc>
        <w:tc>
          <w:tcPr>
            <w:tcW w:w="850" w:type="dxa"/>
            <w:vAlign w:val="center"/>
          </w:tcPr>
          <w:p>
            <w:pPr>
              <w:widowControl/>
              <w:spacing w:line="288" w:lineRule="auto"/>
              <w:jc w:val="center"/>
              <w:rPr>
                <w:kern w:val="0"/>
                <w:szCs w:val="21"/>
              </w:rPr>
            </w:pPr>
          </w:p>
        </w:tc>
        <w:tc>
          <w:tcPr>
            <w:tcW w:w="952" w:type="dxa"/>
            <w:vAlign w:val="center"/>
          </w:tcPr>
          <w:p>
            <w:pPr>
              <w:widowControl/>
              <w:spacing w:line="288" w:lineRule="auto"/>
              <w:jc w:val="center"/>
              <w:rPr>
                <w:kern w:val="0"/>
                <w:szCs w:val="21"/>
              </w:rPr>
            </w:pPr>
          </w:p>
        </w:tc>
        <w:tc>
          <w:tcPr>
            <w:tcW w:w="749" w:type="dxa"/>
            <w:vAlign w:val="center"/>
          </w:tcPr>
          <w:p>
            <w:pPr>
              <w:widowControl/>
              <w:spacing w:line="288" w:lineRule="auto"/>
              <w:jc w:val="center"/>
              <w:rPr>
                <w:kern w:val="0"/>
                <w:szCs w:val="21"/>
              </w:rPr>
            </w:pPr>
          </w:p>
        </w:tc>
        <w:tc>
          <w:tcPr>
            <w:tcW w:w="851" w:type="dxa"/>
            <w:vAlign w:val="center"/>
          </w:tcPr>
          <w:p>
            <w:pPr>
              <w:widowControl/>
              <w:numPr>
                <w:ilvl w:val="0"/>
                <w:numId w:val="42"/>
              </w:numPr>
              <w:tabs>
                <w:tab w:val="left" w:pos="420"/>
              </w:tabs>
              <w:spacing w:line="288" w:lineRule="auto"/>
              <w:ind w:firstLine="0"/>
              <w:jc w:val="center"/>
              <w:rPr>
                <w:kern w:val="0"/>
                <w:szCs w:val="21"/>
              </w:rPr>
            </w:pPr>
            <w:r>
              <w:rPr>
                <w:rFonts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1460" w:type="dxa"/>
            <w:gridSpan w:val="2"/>
            <w:vMerge w:val="continue"/>
            <w:vAlign w:val="center"/>
          </w:tcPr>
          <w:p>
            <w:pPr>
              <w:widowControl/>
              <w:spacing w:line="288" w:lineRule="auto"/>
              <w:jc w:val="center"/>
              <w:rPr>
                <w:kern w:val="0"/>
                <w:szCs w:val="21"/>
              </w:rPr>
            </w:pPr>
          </w:p>
        </w:tc>
        <w:tc>
          <w:tcPr>
            <w:tcW w:w="1134" w:type="dxa"/>
            <w:gridSpan w:val="2"/>
            <w:vAlign w:val="center"/>
          </w:tcPr>
          <w:p>
            <w:pPr>
              <w:widowControl/>
              <w:spacing w:line="288" w:lineRule="auto"/>
              <w:jc w:val="center"/>
              <w:rPr>
                <w:kern w:val="0"/>
                <w:szCs w:val="21"/>
              </w:rPr>
            </w:pPr>
            <w:r>
              <w:rPr>
                <w:rFonts w:hint="eastAsia"/>
                <w:kern w:val="0"/>
                <w:szCs w:val="21"/>
              </w:rPr>
              <w:t>西向</w:t>
            </w:r>
          </w:p>
        </w:tc>
        <w:tc>
          <w:tcPr>
            <w:tcW w:w="1417" w:type="dxa"/>
            <w:vAlign w:val="center"/>
          </w:tcPr>
          <w:p>
            <w:pPr>
              <w:widowControl/>
              <w:spacing w:line="288" w:lineRule="auto"/>
              <w:jc w:val="center"/>
              <w:rPr>
                <w:kern w:val="0"/>
                <w:szCs w:val="21"/>
              </w:rPr>
            </w:pPr>
            <w:r>
              <w:rPr>
                <w:kern w:val="0"/>
                <w:szCs w:val="21"/>
              </w:rPr>
              <w:t>—</w:t>
            </w:r>
          </w:p>
        </w:tc>
        <w:tc>
          <w:tcPr>
            <w:tcW w:w="851" w:type="dxa"/>
            <w:vAlign w:val="center"/>
          </w:tcPr>
          <w:p>
            <w:pPr>
              <w:widowControl/>
              <w:spacing w:line="288" w:lineRule="auto"/>
              <w:jc w:val="center"/>
              <w:rPr>
                <w:kern w:val="0"/>
                <w:szCs w:val="21"/>
              </w:rPr>
            </w:pPr>
          </w:p>
        </w:tc>
        <w:tc>
          <w:tcPr>
            <w:tcW w:w="850" w:type="dxa"/>
            <w:vAlign w:val="center"/>
          </w:tcPr>
          <w:p>
            <w:pPr>
              <w:widowControl/>
              <w:spacing w:line="288" w:lineRule="auto"/>
              <w:jc w:val="center"/>
              <w:rPr>
                <w:kern w:val="0"/>
                <w:szCs w:val="21"/>
              </w:rPr>
            </w:pPr>
          </w:p>
        </w:tc>
        <w:tc>
          <w:tcPr>
            <w:tcW w:w="952" w:type="dxa"/>
            <w:vAlign w:val="center"/>
          </w:tcPr>
          <w:p>
            <w:pPr>
              <w:widowControl/>
              <w:spacing w:line="288" w:lineRule="auto"/>
              <w:jc w:val="center"/>
              <w:rPr>
                <w:kern w:val="0"/>
                <w:szCs w:val="21"/>
              </w:rPr>
            </w:pPr>
          </w:p>
        </w:tc>
        <w:tc>
          <w:tcPr>
            <w:tcW w:w="749" w:type="dxa"/>
            <w:vAlign w:val="center"/>
          </w:tcPr>
          <w:p>
            <w:pPr>
              <w:widowControl/>
              <w:spacing w:line="288" w:lineRule="auto"/>
              <w:jc w:val="center"/>
              <w:rPr>
                <w:kern w:val="0"/>
                <w:szCs w:val="21"/>
              </w:rPr>
            </w:pPr>
          </w:p>
        </w:tc>
        <w:tc>
          <w:tcPr>
            <w:tcW w:w="851" w:type="dxa"/>
            <w:vAlign w:val="center"/>
          </w:tcPr>
          <w:p>
            <w:pPr>
              <w:widowControl/>
              <w:numPr>
                <w:ilvl w:val="0"/>
                <w:numId w:val="42"/>
              </w:numPr>
              <w:tabs>
                <w:tab w:val="left" w:pos="420"/>
              </w:tabs>
              <w:spacing w:line="288" w:lineRule="auto"/>
              <w:ind w:firstLine="0"/>
              <w:jc w:val="center"/>
              <w:rPr>
                <w:kern w:val="0"/>
                <w:szCs w:val="21"/>
              </w:rPr>
            </w:pPr>
            <w:r>
              <w:rPr>
                <w:rFonts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1460" w:type="dxa"/>
            <w:gridSpan w:val="2"/>
            <w:vMerge w:val="continue"/>
            <w:vAlign w:val="center"/>
          </w:tcPr>
          <w:p>
            <w:pPr>
              <w:widowControl/>
              <w:spacing w:line="288" w:lineRule="auto"/>
              <w:jc w:val="center"/>
              <w:rPr>
                <w:kern w:val="0"/>
                <w:szCs w:val="21"/>
              </w:rPr>
            </w:pPr>
          </w:p>
        </w:tc>
        <w:tc>
          <w:tcPr>
            <w:tcW w:w="1134" w:type="dxa"/>
            <w:gridSpan w:val="2"/>
            <w:vAlign w:val="center"/>
          </w:tcPr>
          <w:p>
            <w:pPr>
              <w:widowControl/>
              <w:spacing w:line="288" w:lineRule="auto"/>
              <w:jc w:val="center"/>
              <w:rPr>
                <w:kern w:val="0"/>
                <w:szCs w:val="21"/>
              </w:rPr>
            </w:pPr>
            <w:r>
              <w:rPr>
                <w:rFonts w:hint="eastAsia"/>
                <w:kern w:val="0"/>
                <w:szCs w:val="21"/>
              </w:rPr>
              <w:t>北向</w:t>
            </w:r>
          </w:p>
        </w:tc>
        <w:tc>
          <w:tcPr>
            <w:tcW w:w="1417" w:type="dxa"/>
            <w:vAlign w:val="center"/>
          </w:tcPr>
          <w:p>
            <w:pPr>
              <w:widowControl/>
              <w:spacing w:line="288" w:lineRule="auto"/>
              <w:jc w:val="center"/>
              <w:rPr>
                <w:kern w:val="0"/>
                <w:szCs w:val="21"/>
              </w:rPr>
            </w:pPr>
            <w:r>
              <w:rPr>
                <w:kern w:val="0"/>
                <w:szCs w:val="21"/>
              </w:rPr>
              <w:t>—</w:t>
            </w:r>
          </w:p>
        </w:tc>
        <w:tc>
          <w:tcPr>
            <w:tcW w:w="851" w:type="dxa"/>
            <w:vAlign w:val="center"/>
          </w:tcPr>
          <w:p>
            <w:pPr>
              <w:widowControl/>
              <w:spacing w:line="288" w:lineRule="auto"/>
              <w:jc w:val="center"/>
              <w:rPr>
                <w:kern w:val="0"/>
                <w:szCs w:val="21"/>
              </w:rPr>
            </w:pPr>
          </w:p>
        </w:tc>
        <w:tc>
          <w:tcPr>
            <w:tcW w:w="850" w:type="dxa"/>
            <w:vAlign w:val="center"/>
          </w:tcPr>
          <w:p>
            <w:pPr>
              <w:widowControl/>
              <w:spacing w:line="288" w:lineRule="auto"/>
              <w:jc w:val="center"/>
              <w:rPr>
                <w:kern w:val="0"/>
                <w:szCs w:val="21"/>
              </w:rPr>
            </w:pPr>
          </w:p>
        </w:tc>
        <w:tc>
          <w:tcPr>
            <w:tcW w:w="952" w:type="dxa"/>
            <w:vAlign w:val="center"/>
          </w:tcPr>
          <w:p>
            <w:pPr>
              <w:widowControl/>
              <w:spacing w:line="288" w:lineRule="auto"/>
              <w:jc w:val="center"/>
              <w:rPr>
                <w:kern w:val="0"/>
                <w:szCs w:val="21"/>
              </w:rPr>
            </w:pPr>
          </w:p>
        </w:tc>
        <w:tc>
          <w:tcPr>
            <w:tcW w:w="749" w:type="dxa"/>
            <w:vAlign w:val="center"/>
          </w:tcPr>
          <w:p>
            <w:pPr>
              <w:widowControl/>
              <w:spacing w:line="288" w:lineRule="auto"/>
              <w:jc w:val="center"/>
              <w:rPr>
                <w:kern w:val="0"/>
                <w:szCs w:val="21"/>
              </w:rPr>
            </w:pPr>
          </w:p>
        </w:tc>
        <w:tc>
          <w:tcPr>
            <w:tcW w:w="851" w:type="dxa"/>
            <w:vAlign w:val="center"/>
          </w:tcPr>
          <w:p>
            <w:pPr>
              <w:widowControl/>
              <w:numPr>
                <w:ilvl w:val="0"/>
                <w:numId w:val="42"/>
              </w:numPr>
              <w:tabs>
                <w:tab w:val="left" w:pos="420"/>
              </w:tabs>
              <w:spacing w:line="288" w:lineRule="auto"/>
              <w:ind w:firstLine="0"/>
              <w:jc w:val="center"/>
              <w:rPr>
                <w:kern w:val="0"/>
                <w:szCs w:val="21"/>
              </w:rPr>
            </w:pPr>
            <w:r>
              <w:rPr>
                <w:rFonts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2594" w:type="dxa"/>
            <w:gridSpan w:val="4"/>
            <w:vAlign w:val="center"/>
          </w:tcPr>
          <w:p>
            <w:pPr>
              <w:widowControl/>
              <w:spacing w:line="288" w:lineRule="auto"/>
              <w:jc w:val="center"/>
              <w:rPr>
                <w:kern w:val="0"/>
                <w:szCs w:val="21"/>
              </w:rPr>
            </w:pPr>
            <w:r>
              <w:rPr>
                <w:rFonts w:hint="eastAsia"/>
                <w:kern w:val="0"/>
                <w:szCs w:val="21"/>
              </w:rPr>
              <w:t>屋顶透明部分面积比例</w:t>
            </w:r>
          </w:p>
        </w:tc>
        <w:tc>
          <w:tcPr>
            <w:tcW w:w="1417" w:type="dxa"/>
            <w:vAlign w:val="center"/>
          </w:tcPr>
          <w:p>
            <w:pPr>
              <w:widowControl/>
              <w:spacing w:line="288" w:lineRule="auto"/>
              <w:jc w:val="center"/>
              <w:rPr>
                <w:kern w:val="0"/>
                <w:szCs w:val="21"/>
              </w:rPr>
            </w:pPr>
            <w:r>
              <w:rPr>
                <w:kern w:val="0"/>
                <w:szCs w:val="21"/>
              </w:rPr>
              <w:t>—</w:t>
            </w:r>
          </w:p>
        </w:tc>
        <w:tc>
          <w:tcPr>
            <w:tcW w:w="851" w:type="dxa"/>
            <w:vAlign w:val="center"/>
          </w:tcPr>
          <w:p>
            <w:pPr>
              <w:widowControl/>
              <w:spacing w:line="288" w:lineRule="auto"/>
              <w:jc w:val="center"/>
              <w:rPr>
                <w:kern w:val="0"/>
                <w:szCs w:val="21"/>
              </w:rPr>
            </w:pPr>
          </w:p>
        </w:tc>
        <w:tc>
          <w:tcPr>
            <w:tcW w:w="850" w:type="dxa"/>
            <w:vAlign w:val="center"/>
          </w:tcPr>
          <w:p>
            <w:pPr>
              <w:widowControl/>
              <w:spacing w:line="288" w:lineRule="auto"/>
              <w:jc w:val="center"/>
              <w:rPr>
                <w:kern w:val="0"/>
                <w:szCs w:val="21"/>
              </w:rPr>
            </w:pPr>
          </w:p>
        </w:tc>
        <w:tc>
          <w:tcPr>
            <w:tcW w:w="952" w:type="dxa"/>
            <w:vAlign w:val="center"/>
          </w:tcPr>
          <w:p>
            <w:pPr>
              <w:widowControl/>
              <w:spacing w:line="288" w:lineRule="auto"/>
              <w:jc w:val="center"/>
              <w:rPr>
                <w:kern w:val="0"/>
                <w:szCs w:val="21"/>
              </w:rPr>
            </w:pPr>
          </w:p>
        </w:tc>
        <w:tc>
          <w:tcPr>
            <w:tcW w:w="749" w:type="dxa"/>
            <w:vAlign w:val="center"/>
          </w:tcPr>
          <w:p>
            <w:pPr>
              <w:widowControl/>
              <w:spacing w:line="288" w:lineRule="auto"/>
              <w:jc w:val="center"/>
              <w:rPr>
                <w:kern w:val="0"/>
                <w:szCs w:val="21"/>
              </w:rPr>
            </w:pPr>
          </w:p>
        </w:tc>
        <w:tc>
          <w:tcPr>
            <w:tcW w:w="851" w:type="dxa"/>
            <w:vAlign w:val="center"/>
          </w:tcPr>
          <w:p>
            <w:pPr>
              <w:widowControl/>
              <w:numPr>
                <w:ilvl w:val="0"/>
                <w:numId w:val="42"/>
              </w:numPr>
              <w:tabs>
                <w:tab w:val="left" w:pos="420"/>
              </w:tabs>
              <w:spacing w:line="288" w:lineRule="auto"/>
              <w:ind w:firstLine="0"/>
              <w:jc w:val="center"/>
              <w:rPr>
                <w:kern w:val="0"/>
                <w:szCs w:val="21"/>
              </w:rPr>
            </w:pPr>
            <w:r>
              <w:rPr>
                <w:rFonts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2594" w:type="dxa"/>
            <w:gridSpan w:val="4"/>
            <w:vAlign w:val="center"/>
          </w:tcPr>
          <w:p>
            <w:pPr>
              <w:widowControl/>
              <w:spacing w:line="288" w:lineRule="auto"/>
              <w:jc w:val="center"/>
              <w:rPr>
                <w:kern w:val="0"/>
                <w:szCs w:val="21"/>
              </w:rPr>
            </w:pPr>
            <w:r>
              <w:rPr>
                <w:rFonts w:hint="eastAsia"/>
                <w:kern w:val="0"/>
                <w:szCs w:val="21"/>
              </w:rPr>
              <w:t>屋面传热系数</w:t>
            </w:r>
            <w:r>
              <w:rPr>
                <w:kern w:val="0"/>
                <w:szCs w:val="21"/>
              </w:rPr>
              <w:t>K</w:t>
            </w:r>
          </w:p>
        </w:tc>
        <w:tc>
          <w:tcPr>
            <w:tcW w:w="1417" w:type="dxa"/>
            <w:vAlign w:val="center"/>
          </w:tcPr>
          <w:p>
            <w:pPr>
              <w:widowControl/>
              <w:spacing w:line="288" w:lineRule="auto"/>
              <w:jc w:val="center"/>
              <w:rPr>
                <w:kern w:val="0"/>
                <w:szCs w:val="21"/>
              </w:rPr>
            </w:pPr>
            <w:r>
              <w:rPr>
                <w:kern w:val="0"/>
                <w:szCs w:val="21"/>
              </w:rPr>
              <w:t>W/(m</w:t>
            </w:r>
            <w:r>
              <w:rPr>
                <w:kern w:val="0"/>
                <w:szCs w:val="21"/>
                <w:vertAlign w:val="superscript"/>
              </w:rPr>
              <w:t>2</w:t>
            </w:r>
            <w:r>
              <w:rPr>
                <w:rFonts w:hint="eastAsia"/>
                <w:kern w:val="0"/>
                <w:szCs w:val="21"/>
              </w:rPr>
              <w:t>·</w:t>
            </w:r>
            <w:r>
              <w:rPr>
                <w:kern w:val="0"/>
                <w:szCs w:val="21"/>
              </w:rPr>
              <w:t>K)</w:t>
            </w:r>
          </w:p>
        </w:tc>
        <w:tc>
          <w:tcPr>
            <w:tcW w:w="851" w:type="dxa"/>
            <w:vAlign w:val="center"/>
          </w:tcPr>
          <w:p>
            <w:pPr>
              <w:widowControl/>
              <w:spacing w:line="288" w:lineRule="auto"/>
              <w:jc w:val="center"/>
              <w:rPr>
                <w:kern w:val="0"/>
                <w:szCs w:val="21"/>
              </w:rPr>
            </w:pPr>
          </w:p>
        </w:tc>
        <w:tc>
          <w:tcPr>
            <w:tcW w:w="850" w:type="dxa"/>
            <w:vAlign w:val="center"/>
          </w:tcPr>
          <w:p>
            <w:pPr>
              <w:widowControl/>
              <w:spacing w:line="288" w:lineRule="auto"/>
              <w:jc w:val="center"/>
              <w:rPr>
                <w:kern w:val="0"/>
                <w:szCs w:val="21"/>
              </w:rPr>
            </w:pPr>
          </w:p>
        </w:tc>
        <w:tc>
          <w:tcPr>
            <w:tcW w:w="952" w:type="dxa"/>
            <w:vAlign w:val="center"/>
          </w:tcPr>
          <w:p>
            <w:pPr>
              <w:widowControl/>
              <w:spacing w:line="288" w:lineRule="auto"/>
              <w:jc w:val="center"/>
              <w:rPr>
                <w:kern w:val="0"/>
                <w:szCs w:val="21"/>
              </w:rPr>
            </w:pPr>
          </w:p>
        </w:tc>
        <w:tc>
          <w:tcPr>
            <w:tcW w:w="749" w:type="dxa"/>
            <w:vAlign w:val="center"/>
          </w:tcPr>
          <w:p>
            <w:pPr>
              <w:widowControl/>
              <w:spacing w:line="288" w:lineRule="auto"/>
              <w:jc w:val="center"/>
              <w:rPr>
                <w:kern w:val="0"/>
                <w:szCs w:val="21"/>
              </w:rPr>
            </w:pPr>
          </w:p>
        </w:tc>
        <w:tc>
          <w:tcPr>
            <w:tcW w:w="851" w:type="dxa"/>
            <w:vAlign w:val="center"/>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2594" w:type="dxa"/>
            <w:gridSpan w:val="4"/>
            <w:vAlign w:val="center"/>
          </w:tcPr>
          <w:p>
            <w:pPr>
              <w:widowControl/>
              <w:spacing w:line="288" w:lineRule="auto"/>
              <w:jc w:val="center"/>
              <w:rPr>
                <w:kern w:val="0"/>
                <w:szCs w:val="21"/>
              </w:rPr>
            </w:pPr>
            <w:r>
              <w:rPr>
                <w:rFonts w:hint="eastAsia"/>
                <w:kern w:val="0"/>
                <w:szCs w:val="21"/>
              </w:rPr>
              <w:t>外墙（包括非透明幕墙）传热系数</w:t>
            </w:r>
            <w:r>
              <w:rPr>
                <w:kern w:val="0"/>
                <w:szCs w:val="21"/>
              </w:rPr>
              <w:t>K</w:t>
            </w:r>
          </w:p>
        </w:tc>
        <w:tc>
          <w:tcPr>
            <w:tcW w:w="1417" w:type="dxa"/>
            <w:vAlign w:val="center"/>
          </w:tcPr>
          <w:p>
            <w:pPr>
              <w:widowControl/>
              <w:spacing w:line="288" w:lineRule="auto"/>
              <w:jc w:val="center"/>
              <w:rPr>
                <w:kern w:val="0"/>
                <w:szCs w:val="21"/>
              </w:rPr>
            </w:pPr>
            <w:r>
              <w:rPr>
                <w:kern w:val="0"/>
                <w:szCs w:val="21"/>
              </w:rPr>
              <w:t>W/(m</w:t>
            </w:r>
            <w:r>
              <w:rPr>
                <w:kern w:val="0"/>
                <w:szCs w:val="21"/>
                <w:vertAlign w:val="superscript"/>
              </w:rPr>
              <w:t>2</w:t>
            </w:r>
            <w:r>
              <w:rPr>
                <w:rFonts w:hint="eastAsia"/>
                <w:kern w:val="0"/>
                <w:szCs w:val="21"/>
              </w:rPr>
              <w:t>·</w:t>
            </w:r>
            <w:r>
              <w:rPr>
                <w:kern w:val="0"/>
                <w:szCs w:val="21"/>
              </w:rPr>
              <w:t>K)</w:t>
            </w:r>
          </w:p>
        </w:tc>
        <w:tc>
          <w:tcPr>
            <w:tcW w:w="851" w:type="dxa"/>
            <w:vAlign w:val="center"/>
          </w:tcPr>
          <w:p>
            <w:pPr>
              <w:widowControl/>
              <w:spacing w:line="288" w:lineRule="auto"/>
              <w:jc w:val="center"/>
              <w:rPr>
                <w:kern w:val="0"/>
                <w:szCs w:val="21"/>
              </w:rPr>
            </w:pPr>
          </w:p>
        </w:tc>
        <w:tc>
          <w:tcPr>
            <w:tcW w:w="850" w:type="dxa"/>
            <w:vAlign w:val="center"/>
          </w:tcPr>
          <w:p>
            <w:pPr>
              <w:widowControl/>
              <w:spacing w:line="288" w:lineRule="auto"/>
              <w:jc w:val="center"/>
              <w:rPr>
                <w:kern w:val="0"/>
                <w:szCs w:val="21"/>
              </w:rPr>
            </w:pPr>
          </w:p>
        </w:tc>
        <w:tc>
          <w:tcPr>
            <w:tcW w:w="952" w:type="dxa"/>
            <w:vAlign w:val="center"/>
          </w:tcPr>
          <w:p>
            <w:pPr>
              <w:widowControl/>
              <w:spacing w:line="288" w:lineRule="auto"/>
              <w:jc w:val="center"/>
              <w:rPr>
                <w:kern w:val="0"/>
                <w:szCs w:val="21"/>
              </w:rPr>
            </w:pPr>
          </w:p>
        </w:tc>
        <w:tc>
          <w:tcPr>
            <w:tcW w:w="749" w:type="dxa"/>
            <w:vAlign w:val="center"/>
          </w:tcPr>
          <w:p>
            <w:pPr>
              <w:widowControl/>
              <w:spacing w:line="288" w:lineRule="auto"/>
              <w:jc w:val="center"/>
              <w:rPr>
                <w:kern w:val="0"/>
                <w:szCs w:val="21"/>
              </w:rPr>
            </w:pPr>
          </w:p>
        </w:tc>
        <w:tc>
          <w:tcPr>
            <w:tcW w:w="851" w:type="dxa"/>
            <w:vAlign w:val="center"/>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2594" w:type="dxa"/>
            <w:gridSpan w:val="4"/>
            <w:vAlign w:val="center"/>
          </w:tcPr>
          <w:p>
            <w:pPr>
              <w:widowControl/>
              <w:spacing w:line="288" w:lineRule="auto"/>
              <w:jc w:val="center"/>
              <w:rPr>
                <w:kern w:val="0"/>
                <w:szCs w:val="21"/>
              </w:rPr>
            </w:pPr>
            <w:r>
              <w:rPr>
                <w:rFonts w:hint="eastAsia"/>
                <w:kern w:val="0"/>
                <w:szCs w:val="21"/>
              </w:rPr>
              <w:t>底面接触室外空气的架空或外挑楼板传热系数</w:t>
            </w:r>
            <w:r>
              <w:rPr>
                <w:kern w:val="0"/>
                <w:szCs w:val="21"/>
              </w:rPr>
              <w:t>K</w:t>
            </w:r>
          </w:p>
        </w:tc>
        <w:tc>
          <w:tcPr>
            <w:tcW w:w="1417" w:type="dxa"/>
            <w:vAlign w:val="center"/>
          </w:tcPr>
          <w:p>
            <w:pPr>
              <w:jc w:val="center"/>
            </w:pPr>
            <w:r>
              <w:rPr>
                <w:kern w:val="0"/>
                <w:szCs w:val="21"/>
              </w:rPr>
              <w:t>W/(m</w:t>
            </w:r>
            <w:r>
              <w:rPr>
                <w:kern w:val="0"/>
                <w:szCs w:val="21"/>
                <w:vertAlign w:val="superscript"/>
              </w:rPr>
              <w:t>2</w:t>
            </w:r>
            <w:r>
              <w:rPr>
                <w:rFonts w:hint="eastAsia"/>
                <w:kern w:val="0"/>
                <w:szCs w:val="21"/>
              </w:rPr>
              <w:t>·</w:t>
            </w:r>
            <w:r>
              <w:rPr>
                <w:kern w:val="0"/>
                <w:szCs w:val="21"/>
              </w:rPr>
              <w:t>K)</w:t>
            </w:r>
          </w:p>
        </w:tc>
        <w:tc>
          <w:tcPr>
            <w:tcW w:w="851" w:type="dxa"/>
            <w:vAlign w:val="center"/>
          </w:tcPr>
          <w:p>
            <w:pPr>
              <w:widowControl/>
              <w:spacing w:line="288" w:lineRule="auto"/>
              <w:jc w:val="center"/>
              <w:rPr>
                <w:kern w:val="0"/>
                <w:szCs w:val="21"/>
              </w:rPr>
            </w:pPr>
          </w:p>
        </w:tc>
        <w:tc>
          <w:tcPr>
            <w:tcW w:w="850" w:type="dxa"/>
            <w:vAlign w:val="center"/>
          </w:tcPr>
          <w:p>
            <w:pPr>
              <w:widowControl/>
              <w:spacing w:line="288" w:lineRule="auto"/>
              <w:jc w:val="center"/>
              <w:rPr>
                <w:kern w:val="0"/>
                <w:szCs w:val="21"/>
              </w:rPr>
            </w:pPr>
          </w:p>
        </w:tc>
        <w:tc>
          <w:tcPr>
            <w:tcW w:w="952" w:type="dxa"/>
            <w:vAlign w:val="center"/>
          </w:tcPr>
          <w:p>
            <w:pPr>
              <w:widowControl/>
              <w:spacing w:line="288" w:lineRule="auto"/>
              <w:jc w:val="center"/>
              <w:rPr>
                <w:kern w:val="0"/>
                <w:szCs w:val="21"/>
              </w:rPr>
            </w:pPr>
          </w:p>
        </w:tc>
        <w:tc>
          <w:tcPr>
            <w:tcW w:w="749" w:type="dxa"/>
            <w:vAlign w:val="center"/>
          </w:tcPr>
          <w:p>
            <w:pPr>
              <w:widowControl/>
              <w:spacing w:line="288" w:lineRule="auto"/>
              <w:jc w:val="center"/>
              <w:rPr>
                <w:kern w:val="0"/>
                <w:szCs w:val="21"/>
              </w:rPr>
            </w:pPr>
          </w:p>
        </w:tc>
        <w:tc>
          <w:tcPr>
            <w:tcW w:w="851" w:type="dxa"/>
            <w:vAlign w:val="center"/>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893" w:type="dxa"/>
            <w:vMerge w:val="restart"/>
            <w:vAlign w:val="center"/>
          </w:tcPr>
          <w:p>
            <w:pPr>
              <w:widowControl/>
              <w:spacing w:line="288" w:lineRule="auto"/>
              <w:jc w:val="center"/>
              <w:rPr>
                <w:kern w:val="0"/>
                <w:szCs w:val="21"/>
              </w:rPr>
            </w:pPr>
            <w:r>
              <w:rPr>
                <w:rFonts w:hint="eastAsia"/>
                <w:kern w:val="0"/>
                <w:szCs w:val="21"/>
              </w:rPr>
              <w:t>外窗（包括透明幕墙）</w:t>
            </w:r>
          </w:p>
        </w:tc>
        <w:tc>
          <w:tcPr>
            <w:tcW w:w="912" w:type="dxa"/>
            <w:gridSpan w:val="2"/>
            <w:vMerge w:val="restart"/>
          </w:tcPr>
          <w:p>
            <w:r>
              <w:rPr>
                <w:kern w:val="0"/>
                <w:szCs w:val="21"/>
              </w:rPr>
              <w:t>W/(m</w:t>
            </w:r>
            <w:r>
              <w:rPr>
                <w:kern w:val="0"/>
                <w:szCs w:val="21"/>
                <w:vertAlign w:val="superscript"/>
              </w:rPr>
              <w:t>2</w:t>
            </w:r>
            <w:r>
              <w:rPr>
                <w:rFonts w:hint="eastAsia"/>
                <w:kern w:val="0"/>
                <w:szCs w:val="21"/>
              </w:rPr>
              <w:t>·</w:t>
            </w:r>
            <w:r>
              <w:rPr>
                <w:kern w:val="0"/>
                <w:szCs w:val="21"/>
              </w:rPr>
              <w:t>K)</w:t>
            </w:r>
          </w:p>
        </w:tc>
        <w:tc>
          <w:tcPr>
            <w:tcW w:w="789" w:type="dxa"/>
            <w:vAlign w:val="center"/>
          </w:tcPr>
          <w:p>
            <w:pPr>
              <w:widowControl/>
              <w:spacing w:line="288" w:lineRule="auto"/>
              <w:jc w:val="center"/>
              <w:rPr>
                <w:kern w:val="0"/>
                <w:szCs w:val="21"/>
              </w:rPr>
            </w:pPr>
            <w:r>
              <w:rPr>
                <w:rFonts w:hint="eastAsia"/>
                <w:kern w:val="0"/>
                <w:szCs w:val="21"/>
              </w:rPr>
              <w:t>东向</w:t>
            </w:r>
          </w:p>
        </w:tc>
        <w:tc>
          <w:tcPr>
            <w:tcW w:w="1417" w:type="dxa"/>
            <w:vAlign w:val="center"/>
          </w:tcPr>
          <w:p>
            <w:pPr>
              <w:widowControl/>
              <w:spacing w:line="288" w:lineRule="auto"/>
              <w:jc w:val="center"/>
              <w:rPr>
                <w:kern w:val="0"/>
                <w:szCs w:val="21"/>
              </w:rPr>
            </w:pPr>
            <w:r>
              <w:rPr>
                <w:kern w:val="0"/>
                <w:szCs w:val="21"/>
              </w:rPr>
              <w:t>W/(m</w:t>
            </w:r>
            <w:r>
              <w:rPr>
                <w:kern w:val="0"/>
                <w:szCs w:val="21"/>
                <w:vertAlign w:val="superscript"/>
              </w:rPr>
              <w:t>2</w:t>
            </w:r>
            <w:r>
              <w:rPr>
                <w:rFonts w:hint="eastAsia"/>
                <w:kern w:val="0"/>
                <w:szCs w:val="21"/>
              </w:rPr>
              <w:t>·</w:t>
            </w:r>
            <w:r>
              <w:rPr>
                <w:kern w:val="0"/>
                <w:szCs w:val="21"/>
              </w:rPr>
              <w:t>K)</w:t>
            </w:r>
          </w:p>
        </w:tc>
        <w:tc>
          <w:tcPr>
            <w:tcW w:w="851" w:type="dxa"/>
            <w:vAlign w:val="center"/>
          </w:tcPr>
          <w:p>
            <w:pPr>
              <w:widowControl/>
              <w:spacing w:line="288" w:lineRule="auto"/>
              <w:jc w:val="center"/>
              <w:rPr>
                <w:kern w:val="0"/>
                <w:szCs w:val="21"/>
              </w:rPr>
            </w:pPr>
          </w:p>
        </w:tc>
        <w:tc>
          <w:tcPr>
            <w:tcW w:w="850" w:type="dxa"/>
            <w:vAlign w:val="center"/>
          </w:tcPr>
          <w:p>
            <w:pPr>
              <w:widowControl/>
              <w:spacing w:line="288" w:lineRule="auto"/>
              <w:jc w:val="center"/>
              <w:rPr>
                <w:kern w:val="0"/>
                <w:szCs w:val="21"/>
              </w:rPr>
            </w:pPr>
          </w:p>
        </w:tc>
        <w:tc>
          <w:tcPr>
            <w:tcW w:w="952" w:type="dxa"/>
            <w:vAlign w:val="center"/>
          </w:tcPr>
          <w:p>
            <w:pPr>
              <w:widowControl/>
              <w:spacing w:line="288" w:lineRule="auto"/>
              <w:jc w:val="center"/>
              <w:rPr>
                <w:kern w:val="0"/>
                <w:szCs w:val="21"/>
              </w:rPr>
            </w:pPr>
          </w:p>
        </w:tc>
        <w:tc>
          <w:tcPr>
            <w:tcW w:w="749" w:type="dxa"/>
            <w:vAlign w:val="center"/>
          </w:tcPr>
          <w:p>
            <w:pPr>
              <w:widowControl/>
              <w:spacing w:line="288" w:lineRule="auto"/>
              <w:jc w:val="center"/>
              <w:rPr>
                <w:kern w:val="0"/>
                <w:szCs w:val="21"/>
              </w:rPr>
            </w:pPr>
          </w:p>
        </w:tc>
        <w:tc>
          <w:tcPr>
            <w:tcW w:w="851" w:type="dxa"/>
            <w:vAlign w:val="center"/>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893" w:type="dxa"/>
            <w:vMerge w:val="continue"/>
            <w:vAlign w:val="center"/>
          </w:tcPr>
          <w:p>
            <w:pPr>
              <w:widowControl/>
              <w:spacing w:line="288" w:lineRule="auto"/>
              <w:jc w:val="center"/>
              <w:rPr>
                <w:kern w:val="0"/>
                <w:szCs w:val="21"/>
              </w:rPr>
            </w:pPr>
          </w:p>
        </w:tc>
        <w:tc>
          <w:tcPr>
            <w:tcW w:w="912" w:type="dxa"/>
            <w:gridSpan w:val="2"/>
            <w:vMerge w:val="continue"/>
          </w:tcPr>
          <w:p>
            <w:pPr>
              <w:widowControl/>
              <w:spacing w:line="288" w:lineRule="auto"/>
              <w:jc w:val="center"/>
              <w:rPr>
                <w:kern w:val="0"/>
                <w:szCs w:val="21"/>
              </w:rPr>
            </w:pPr>
          </w:p>
        </w:tc>
        <w:tc>
          <w:tcPr>
            <w:tcW w:w="789" w:type="dxa"/>
            <w:vAlign w:val="center"/>
          </w:tcPr>
          <w:p>
            <w:pPr>
              <w:widowControl/>
              <w:spacing w:line="288" w:lineRule="auto"/>
              <w:jc w:val="center"/>
              <w:rPr>
                <w:kern w:val="0"/>
                <w:szCs w:val="21"/>
              </w:rPr>
            </w:pPr>
            <w:r>
              <w:rPr>
                <w:rFonts w:hint="eastAsia"/>
                <w:kern w:val="0"/>
                <w:szCs w:val="21"/>
              </w:rPr>
              <w:t>南向</w:t>
            </w:r>
          </w:p>
        </w:tc>
        <w:tc>
          <w:tcPr>
            <w:tcW w:w="1417" w:type="dxa"/>
            <w:vAlign w:val="center"/>
          </w:tcPr>
          <w:p>
            <w:pPr>
              <w:widowControl/>
              <w:spacing w:line="288" w:lineRule="auto"/>
              <w:jc w:val="center"/>
              <w:rPr>
                <w:kern w:val="0"/>
                <w:szCs w:val="21"/>
              </w:rPr>
            </w:pPr>
            <w:r>
              <w:rPr>
                <w:kern w:val="0"/>
                <w:szCs w:val="21"/>
              </w:rPr>
              <w:t>W/(m</w:t>
            </w:r>
            <w:r>
              <w:rPr>
                <w:kern w:val="0"/>
                <w:szCs w:val="21"/>
                <w:vertAlign w:val="superscript"/>
              </w:rPr>
              <w:t>2</w:t>
            </w:r>
            <w:r>
              <w:rPr>
                <w:rFonts w:hint="eastAsia"/>
                <w:kern w:val="0"/>
                <w:szCs w:val="21"/>
              </w:rPr>
              <w:t>·</w:t>
            </w:r>
            <w:r>
              <w:rPr>
                <w:kern w:val="0"/>
                <w:szCs w:val="21"/>
              </w:rPr>
              <w:t>K)</w:t>
            </w:r>
          </w:p>
        </w:tc>
        <w:tc>
          <w:tcPr>
            <w:tcW w:w="851" w:type="dxa"/>
            <w:vAlign w:val="center"/>
          </w:tcPr>
          <w:p>
            <w:pPr>
              <w:widowControl/>
              <w:spacing w:line="288" w:lineRule="auto"/>
              <w:jc w:val="center"/>
              <w:rPr>
                <w:kern w:val="0"/>
                <w:szCs w:val="21"/>
              </w:rPr>
            </w:pPr>
          </w:p>
        </w:tc>
        <w:tc>
          <w:tcPr>
            <w:tcW w:w="850" w:type="dxa"/>
            <w:vAlign w:val="center"/>
          </w:tcPr>
          <w:p>
            <w:pPr>
              <w:widowControl/>
              <w:spacing w:line="288" w:lineRule="auto"/>
              <w:jc w:val="center"/>
              <w:rPr>
                <w:kern w:val="0"/>
                <w:szCs w:val="21"/>
              </w:rPr>
            </w:pPr>
          </w:p>
        </w:tc>
        <w:tc>
          <w:tcPr>
            <w:tcW w:w="952" w:type="dxa"/>
            <w:vAlign w:val="center"/>
          </w:tcPr>
          <w:p>
            <w:pPr>
              <w:widowControl/>
              <w:spacing w:line="288" w:lineRule="auto"/>
              <w:jc w:val="center"/>
              <w:rPr>
                <w:kern w:val="0"/>
                <w:szCs w:val="21"/>
              </w:rPr>
            </w:pPr>
          </w:p>
        </w:tc>
        <w:tc>
          <w:tcPr>
            <w:tcW w:w="749" w:type="dxa"/>
            <w:vAlign w:val="center"/>
          </w:tcPr>
          <w:p>
            <w:pPr>
              <w:widowControl/>
              <w:spacing w:line="288" w:lineRule="auto"/>
              <w:jc w:val="center"/>
              <w:rPr>
                <w:kern w:val="0"/>
                <w:szCs w:val="21"/>
              </w:rPr>
            </w:pPr>
          </w:p>
        </w:tc>
        <w:tc>
          <w:tcPr>
            <w:tcW w:w="851" w:type="dxa"/>
            <w:vAlign w:val="center"/>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893" w:type="dxa"/>
            <w:vMerge w:val="continue"/>
            <w:vAlign w:val="center"/>
          </w:tcPr>
          <w:p>
            <w:pPr>
              <w:widowControl/>
              <w:spacing w:line="288" w:lineRule="auto"/>
              <w:jc w:val="center"/>
              <w:rPr>
                <w:kern w:val="0"/>
                <w:szCs w:val="21"/>
              </w:rPr>
            </w:pPr>
          </w:p>
        </w:tc>
        <w:tc>
          <w:tcPr>
            <w:tcW w:w="912" w:type="dxa"/>
            <w:gridSpan w:val="2"/>
            <w:vMerge w:val="continue"/>
          </w:tcPr>
          <w:p>
            <w:pPr>
              <w:widowControl/>
              <w:spacing w:line="288" w:lineRule="auto"/>
              <w:jc w:val="center"/>
              <w:rPr>
                <w:kern w:val="0"/>
                <w:szCs w:val="21"/>
              </w:rPr>
            </w:pPr>
          </w:p>
        </w:tc>
        <w:tc>
          <w:tcPr>
            <w:tcW w:w="789" w:type="dxa"/>
            <w:vAlign w:val="center"/>
          </w:tcPr>
          <w:p>
            <w:pPr>
              <w:widowControl/>
              <w:spacing w:line="288" w:lineRule="auto"/>
              <w:jc w:val="center"/>
              <w:rPr>
                <w:kern w:val="0"/>
                <w:szCs w:val="21"/>
              </w:rPr>
            </w:pPr>
            <w:r>
              <w:rPr>
                <w:rFonts w:hint="eastAsia"/>
                <w:kern w:val="0"/>
                <w:szCs w:val="21"/>
              </w:rPr>
              <w:t>西向</w:t>
            </w:r>
          </w:p>
        </w:tc>
        <w:tc>
          <w:tcPr>
            <w:tcW w:w="1417" w:type="dxa"/>
            <w:vAlign w:val="center"/>
          </w:tcPr>
          <w:p>
            <w:pPr>
              <w:widowControl/>
              <w:spacing w:line="288" w:lineRule="auto"/>
              <w:jc w:val="center"/>
              <w:rPr>
                <w:kern w:val="0"/>
                <w:szCs w:val="21"/>
              </w:rPr>
            </w:pPr>
            <w:r>
              <w:rPr>
                <w:kern w:val="0"/>
                <w:szCs w:val="21"/>
              </w:rPr>
              <w:t>W/(m</w:t>
            </w:r>
            <w:r>
              <w:rPr>
                <w:kern w:val="0"/>
                <w:szCs w:val="21"/>
                <w:vertAlign w:val="superscript"/>
              </w:rPr>
              <w:t>2</w:t>
            </w:r>
            <w:r>
              <w:rPr>
                <w:rFonts w:hint="eastAsia"/>
                <w:kern w:val="0"/>
                <w:szCs w:val="21"/>
              </w:rPr>
              <w:t>·</w:t>
            </w:r>
            <w:r>
              <w:rPr>
                <w:kern w:val="0"/>
                <w:szCs w:val="21"/>
              </w:rPr>
              <w:t>K)</w:t>
            </w:r>
          </w:p>
        </w:tc>
        <w:tc>
          <w:tcPr>
            <w:tcW w:w="851" w:type="dxa"/>
            <w:vAlign w:val="center"/>
          </w:tcPr>
          <w:p>
            <w:pPr>
              <w:widowControl/>
              <w:spacing w:line="288" w:lineRule="auto"/>
              <w:jc w:val="center"/>
              <w:rPr>
                <w:kern w:val="0"/>
                <w:szCs w:val="21"/>
              </w:rPr>
            </w:pPr>
          </w:p>
        </w:tc>
        <w:tc>
          <w:tcPr>
            <w:tcW w:w="850" w:type="dxa"/>
            <w:vAlign w:val="center"/>
          </w:tcPr>
          <w:p>
            <w:pPr>
              <w:widowControl/>
              <w:spacing w:line="288" w:lineRule="auto"/>
              <w:jc w:val="center"/>
              <w:rPr>
                <w:kern w:val="0"/>
                <w:szCs w:val="21"/>
              </w:rPr>
            </w:pPr>
          </w:p>
        </w:tc>
        <w:tc>
          <w:tcPr>
            <w:tcW w:w="952" w:type="dxa"/>
            <w:vAlign w:val="center"/>
          </w:tcPr>
          <w:p>
            <w:pPr>
              <w:widowControl/>
              <w:spacing w:line="288" w:lineRule="auto"/>
              <w:jc w:val="center"/>
              <w:rPr>
                <w:kern w:val="0"/>
                <w:szCs w:val="21"/>
              </w:rPr>
            </w:pPr>
          </w:p>
        </w:tc>
        <w:tc>
          <w:tcPr>
            <w:tcW w:w="749" w:type="dxa"/>
            <w:vAlign w:val="center"/>
          </w:tcPr>
          <w:p>
            <w:pPr>
              <w:widowControl/>
              <w:spacing w:line="288" w:lineRule="auto"/>
              <w:jc w:val="center"/>
              <w:rPr>
                <w:kern w:val="0"/>
                <w:szCs w:val="21"/>
              </w:rPr>
            </w:pPr>
          </w:p>
        </w:tc>
        <w:tc>
          <w:tcPr>
            <w:tcW w:w="851" w:type="dxa"/>
            <w:vAlign w:val="center"/>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893" w:type="dxa"/>
            <w:vMerge w:val="continue"/>
            <w:vAlign w:val="center"/>
          </w:tcPr>
          <w:p>
            <w:pPr>
              <w:widowControl/>
              <w:spacing w:line="288" w:lineRule="auto"/>
              <w:jc w:val="center"/>
              <w:rPr>
                <w:kern w:val="0"/>
                <w:szCs w:val="21"/>
              </w:rPr>
            </w:pPr>
          </w:p>
        </w:tc>
        <w:tc>
          <w:tcPr>
            <w:tcW w:w="912" w:type="dxa"/>
            <w:gridSpan w:val="2"/>
            <w:vMerge w:val="continue"/>
          </w:tcPr>
          <w:p>
            <w:pPr>
              <w:widowControl/>
              <w:spacing w:line="288" w:lineRule="auto"/>
              <w:jc w:val="center"/>
              <w:rPr>
                <w:kern w:val="0"/>
                <w:szCs w:val="21"/>
              </w:rPr>
            </w:pPr>
          </w:p>
        </w:tc>
        <w:tc>
          <w:tcPr>
            <w:tcW w:w="789" w:type="dxa"/>
            <w:vAlign w:val="center"/>
          </w:tcPr>
          <w:p>
            <w:pPr>
              <w:widowControl/>
              <w:spacing w:line="288" w:lineRule="auto"/>
              <w:jc w:val="center"/>
              <w:rPr>
                <w:kern w:val="0"/>
                <w:szCs w:val="21"/>
              </w:rPr>
            </w:pPr>
            <w:r>
              <w:rPr>
                <w:rFonts w:hint="eastAsia"/>
                <w:kern w:val="0"/>
                <w:szCs w:val="21"/>
              </w:rPr>
              <w:t>北向</w:t>
            </w:r>
          </w:p>
        </w:tc>
        <w:tc>
          <w:tcPr>
            <w:tcW w:w="1417" w:type="dxa"/>
            <w:vAlign w:val="center"/>
          </w:tcPr>
          <w:p>
            <w:pPr>
              <w:widowControl/>
              <w:spacing w:line="288" w:lineRule="auto"/>
              <w:jc w:val="center"/>
              <w:rPr>
                <w:kern w:val="0"/>
                <w:szCs w:val="21"/>
              </w:rPr>
            </w:pPr>
            <w:r>
              <w:rPr>
                <w:kern w:val="0"/>
                <w:szCs w:val="21"/>
              </w:rPr>
              <w:t>W/(m</w:t>
            </w:r>
            <w:r>
              <w:rPr>
                <w:kern w:val="0"/>
                <w:szCs w:val="21"/>
                <w:vertAlign w:val="superscript"/>
              </w:rPr>
              <w:t>2</w:t>
            </w:r>
            <w:r>
              <w:rPr>
                <w:rFonts w:hint="eastAsia"/>
                <w:kern w:val="0"/>
                <w:szCs w:val="21"/>
              </w:rPr>
              <w:t>·</w:t>
            </w:r>
            <w:r>
              <w:rPr>
                <w:kern w:val="0"/>
                <w:szCs w:val="21"/>
              </w:rPr>
              <w:t>K)</w:t>
            </w:r>
          </w:p>
        </w:tc>
        <w:tc>
          <w:tcPr>
            <w:tcW w:w="851" w:type="dxa"/>
            <w:vAlign w:val="center"/>
          </w:tcPr>
          <w:p>
            <w:pPr>
              <w:spacing w:line="288" w:lineRule="auto"/>
              <w:jc w:val="center"/>
              <w:rPr>
                <w:kern w:val="0"/>
                <w:szCs w:val="21"/>
              </w:rPr>
            </w:pPr>
          </w:p>
        </w:tc>
        <w:tc>
          <w:tcPr>
            <w:tcW w:w="850" w:type="dxa"/>
            <w:vAlign w:val="center"/>
          </w:tcPr>
          <w:p>
            <w:pPr>
              <w:widowControl/>
              <w:spacing w:line="288" w:lineRule="auto"/>
              <w:jc w:val="center"/>
              <w:rPr>
                <w:kern w:val="0"/>
                <w:szCs w:val="21"/>
              </w:rPr>
            </w:pPr>
          </w:p>
        </w:tc>
        <w:tc>
          <w:tcPr>
            <w:tcW w:w="952" w:type="dxa"/>
            <w:vAlign w:val="center"/>
          </w:tcPr>
          <w:p>
            <w:pPr>
              <w:widowControl/>
              <w:spacing w:line="288" w:lineRule="auto"/>
              <w:jc w:val="center"/>
              <w:rPr>
                <w:kern w:val="0"/>
                <w:szCs w:val="21"/>
              </w:rPr>
            </w:pPr>
          </w:p>
        </w:tc>
        <w:tc>
          <w:tcPr>
            <w:tcW w:w="749" w:type="dxa"/>
            <w:vAlign w:val="center"/>
          </w:tcPr>
          <w:p>
            <w:pPr>
              <w:widowControl/>
              <w:spacing w:line="288" w:lineRule="auto"/>
              <w:jc w:val="center"/>
              <w:rPr>
                <w:kern w:val="0"/>
                <w:szCs w:val="21"/>
              </w:rPr>
            </w:pPr>
          </w:p>
        </w:tc>
        <w:tc>
          <w:tcPr>
            <w:tcW w:w="851" w:type="dxa"/>
            <w:vAlign w:val="center"/>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893" w:type="dxa"/>
            <w:vMerge w:val="continue"/>
            <w:vAlign w:val="center"/>
          </w:tcPr>
          <w:p>
            <w:pPr>
              <w:widowControl/>
              <w:spacing w:line="288" w:lineRule="auto"/>
              <w:jc w:val="center"/>
              <w:rPr>
                <w:kern w:val="0"/>
                <w:szCs w:val="21"/>
              </w:rPr>
            </w:pPr>
          </w:p>
        </w:tc>
        <w:tc>
          <w:tcPr>
            <w:tcW w:w="912" w:type="dxa"/>
            <w:gridSpan w:val="2"/>
            <w:vMerge w:val="restart"/>
            <w:vAlign w:val="center"/>
          </w:tcPr>
          <w:p>
            <w:pPr>
              <w:widowControl/>
              <w:spacing w:line="288" w:lineRule="auto"/>
              <w:jc w:val="center"/>
              <w:rPr>
                <w:kern w:val="0"/>
                <w:szCs w:val="21"/>
              </w:rPr>
            </w:pPr>
            <w:r>
              <w:rPr>
                <w:rFonts w:hint="eastAsia"/>
                <w:kern w:val="0"/>
                <w:szCs w:val="21"/>
              </w:rPr>
              <w:t>遮阳系数</w:t>
            </w:r>
            <w:r>
              <w:rPr>
                <w:kern w:val="0"/>
                <w:szCs w:val="21"/>
              </w:rPr>
              <w:t>SC</w:t>
            </w:r>
          </w:p>
        </w:tc>
        <w:tc>
          <w:tcPr>
            <w:tcW w:w="789" w:type="dxa"/>
            <w:vAlign w:val="center"/>
          </w:tcPr>
          <w:p>
            <w:pPr>
              <w:widowControl/>
              <w:spacing w:line="288" w:lineRule="auto"/>
              <w:jc w:val="center"/>
              <w:rPr>
                <w:kern w:val="0"/>
                <w:szCs w:val="21"/>
              </w:rPr>
            </w:pPr>
            <w:r>
              <w:rPr>
                <w:rFonts w:hint="eastAsia"/>
                <w:kern w:val="0"/>
                <w:szCs w:val="21"/>
              </w:rPr>
              <w:t>东向</w:t>
            </w:r>
          </w:p>
        </w:tc>
        <w:tc>
          <w:tcPr>
            <w:tcW w:w="1417" w:type="dxa"/>
            <w:vAlign w:val="center"/>
          </w:tcPr>
          <w:p>
            <w:pPr>
              <w:widowControl/>
              <w:spacing w:line="288" w:lineRule="auto"/>
              <w:jc w:val="center"/>
              <w:rPr>
                <w:kern w:val="0"/>
                <w:szCs w:val="21"/>
              </w:rPr>
            </w:pPr>
            <w:r>
              <w:rPr>
                <w:kern w:val="0"/>
                <w:szCs w:val="21"/>
              </w:rPr>
              <w:t>—</w:t>
            </w:r>
          </w:p>
        </w:tc>
        <w:tc>
          <w:tcPr>
            <w:tcW w:w="851" w:type="dxa"/>
            <w:vAlign w:val="center"/>
          </w:tcPr>
          <w:p>
            <w:pPr>
              <w:spacing w:line="288" w:lineRule="auto"/>
              <w:jc w:val="center"/>
              <w:rPr>
                <w:kern w:val="0"/>
                <w:szCs w:val="21"/>
              </w:rPr>
            </w:pPr>
          </w:p>
        </w:tc>
        <w:tc>
          <w:tcPr>
            <w:tcW w:w="850" w:type="dxa"/>
            <w:vAlign w:val="center"/>
          </w:tcPr>
          <w:p>
            <w:pPr>
              <w:widowControl/>
              <w:spacing w:line="288" w:lineRule="auto"/>
              <w:jc w:val="center"/>
              <w:rPr>
                <w:kern w:val="0"/>
                <w:szCs w:val="21"/>
              </w:rPr>
            </w:pPr>
          </w:p>
        </w:tc>
        <w:tc>
          <w:tcPr>
            <w:tcW w:w="952" w:type="dxa"/>
            <w:vAlign w:val="center"/>
          </w:tcPr>
          <w:p>
            <w:pPr>
              <w:spacing w:line="288" w:lineRule="auto"/>
              <w:jc w:val="center"/>
              <w:rPr>
                <w:kern w:val="0"/>
                <w:szCs w:val="21"/>
              </w:rPr>
            </w:pPr>
          </w:p>
        </w:tc>
        <w:tc>
          <w:tcPr>
            <w:tcW w:w="749" w:type="dxa"/>
            <w:vAlign w:val="center"/>
          </w:tcPr>
          <w:p>
            <w:pPr>
              <w:widowControl/>
              <w:spacing w:line="288" w:lineRule="auto"/>
              <w:jc w:val="center"/>
              <w:rPr>
                <w:kern w:val="0"/>
                <w:szCs w:val="21"/>
              </w:rPr>
            </w:pPr>
          </w:p>
        </w:tc>
        <w:tc>
          <w:tcPr>
            <w:tcW w:w="851" w:type="dxa"/>
            <w:vAlign w:val="center"/>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893" w:type="dxa"/>
            <w:vMerge w:val="continue"/>
            <w:vAlign w:val="center"/>
          </w:tcPr>
          <w:p>
            <w:pPr>
              <w:widowControl/>
              <w:spacing w:line="288" w:lineRule="auto"/>
              <w:jc w:val="center"/>
              <w:rPr>
                <w:kern w:val="0"/>
                <w:szCs w:val="21"/>
              </w:rPr>
            </w:pPr>
          </w:p>
        </w:tc>
        <w:tc>
          <w:tcPr>
            <w:tcW w:w="912" w:type="dxa"/>
            <w:gridSpan w:val="2"/>
            <w:vMerge w:val="continue"/>
            <w:vAlign w:val="center"/>
          </w:tcPr>
          <w:p>
            <w:pPr>
              <w:widowControl/>
              <w:spacing w:line="288" w:lineRule="auto"/>
              <w:jc w:val="center"/>
              <w:rPr>
                <w:kern w:val="0"/>
                <w:szCs w:val="21"/>
              </w:rPr>
            </w:pPr>
          </w:p>
        </w:tc>
        <w:tc>
          <w:tcPr>
            <w:tcW w:w="789" w:type="dxa"/>
            <w:vAlign w:val="center"/>
          </w:tcPr>
          <w:p>
            <w:pPr>
              <w:widowControl/>
              <w:spacing w:line="288" w:lineRule="auto"/>
              <w:jc w:val="center"/>
              <w:rPr>
                <w:kern w:val="0"/>
                <w:szCs w:val="21"/>
              </w:rPr>
            </w:pPr>
            <w:r>
              <w:rPr>
                <w:rFonts w:hint="eastAsia"/>
                <w:kern w:val="0"/>
                <w:szCs w:val="21"/>
              </w:rPr>
              <w:t>南向</w:t>
            </w:r>
          </w:p>
        </w:tc>
        <w:tc>
          <w:tcPr>
            <w:tcW w:w="1417" w:type="dxa"/>
            <w:vAlign w:val="center"/>
          </w:tcPr>
          <w:p>
            <w:pPr>
              <w:widowControl/>
              <w:spacing w:line="288" w:lineRule="auto"/>
              <w:jc w:val="center"/>
              <w:rPr>
                <w:kern w:val="0"/>
                <w:szCs w:val="21"/>
              </w:rPr>
            </w:pPr>
            <w:r>
              <w:rPr>
                <w:kern w:val="0"/>
                <w:szCs w:val="21"/>
              </w:rPr>
              <w:t>—</w:t>
            </w:r>
          </w:p>
        </w:tc>
        <w:tc>
          <w:tcPr>
            <w:tcW w:w="851" w:type="dxa"/>
            <w:vAlign w:val="center"/>
          </w:tcPr>
          <w:p>
            <w:pPr>
              <w:spacing w:line="288" w:lineRule="auto"/>
              <w:jc w:val="center"/>
              <w:rPr>
                <w:kern w:val="0"/>
                <w:szCs w:val="21"/>
              </w:rPr>
            </w:pPr>
          </w:p>
        </w:tc>
        <w:tc>
          <w:tcPr>
            <w:tcW w:w="850" w:type="dxa"/>
            <w:vAlign w:val="center"/>
          </w:tcPr>
          <w:p>
            <w:pPr>
              <w:widowControl/>
              <w:spacing w:line="288" w:lineRule="auto"/>
              <w:jc w:val="center"/>
              <w:rPr>
                <w:kern w:val="0"/>
                <w:szCs w:val="21"/>
              </w:rPr>
            </w:pPr>
          </w:p>
        </w:tc>
        <w:tc>
          <w:tcPr>
            <w:tcW w:w="952" w:type="dxa"/>
            <w:vAlign w:val="center"/>
          </w:tcPr>
          <w:p>
            <w:pPr>
              <w:spacing w:line="288" w:lineRule="auto"/>
              <w:jc w:val="center"/>
              <w:rPr>
                <w:kern w:val="0"/>
                <w:szCs w:val="21"/>
              </w:rPr>
            </w:pPr>
          </w:p>
        </w:tc>
        <w:tc>
          <w:tcPr>
            <w:tcW w:w="749" w:type="dxa"/>
            <w:vAlign w:val="center"/>
          </w:tcPr>
          <w:p>
            <w:pPr>
              <w:widowControl/>
              <w:spacing w:line="288" w:lineRule="auto"/>
              <w:jc w:val="center"/>
              <w:rPr>
                <w:kern w:val="0"/>
                <w:szCs w:val="21"/>
              </w:rPr>
            </w:pPr>
          </w:p>
        </w:tc>
        <w:tc>
          <w:tcPr>
            <w:tcW w:w="851" w:type="dxa"/>
            <w:vAlign w:val="center"/>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893" w:type="dxa"/>
            <w:vMerge w:val="continue"/>
            <w:vAlign w:val="center"/>
          </w:tcPr>
          <w:p>
            <w:pPr>
              <w:widowControl/>
              <w:spacing w:line="288" w:lineRule="auto"/>
              <w:jc w:val="center"/>
              <w:rPr>
                <w:kern w:val="0"/>
                <w:szCs w:val="21"/>
              </w:rPr>
            </w:pPr>
          </w:p>
        </w:tc>
        <w:tc>
          <w:tcPr>
            <w:tcW w:w="912" w:type="dxa"/>
            <w:gridSpan w:val="2"/>
            <w:vMerge w:val="continue"/>
            <w:vAlign w:val="center"/>
          </w:tcPr>
          <w:p>
            <w:pPr>
              <w:widowControl/>
              <w:spacing w:line="288" w:lineRule="auto"/>
              <w:jc w:val="center"/>
              <w:rPr>
                <w:kern w:val="0"/>
                <w:szCs w:val="21"/>
              </w:rPr>
            </w:pPr>
          </w:p>
        </w:tc>
        <w:tc>
          <w:tcPr>
            <w:tcW w:w="789" w:type="dxa"/>
            <w:vAlign w:val="center"/>
          </w:tcPr>
          <w:p>
            <w:pPr>
              <w:widowControl/>
              <w:spacing w:line="288" w:lineRule="auto"/>
              <w:jc w:val="center"/>
              <w:rPr>
                <w:kern w:val="0"/>
                <w:szCs w:val="21"/>
              </w:rPr>
            </w:pPr>
            <w:r>
              <w:rPr>
                <w:rFonts w:hint="eastAsia"/>
                <w:kern w:val="0"/>
                <w:szCs w:val="21"/>
              </w:rPr>
              <w:t>西向</w:t>
            </w:r>
          </w:p>
        </w:tc>
        <w:tc>
          <w:tcPr>
            <w:tcW w:w="1417" w:type="dxa"/>
            <w:vAlign w:val="center"/>
          </w:tcPr>
          <w:p>
            <w:pPr>
              <w:widowControl/>
              <w:spacing w:line="288" w:lineRule="auto"/>
              <w:jc w:val="center"/>
              <w:rPr>
                <w:kern w:val="0"/>
                <w:szCs w:val="21"/>
              </w:rPr>
            </w:pPr>
            <w:r>
              <w:rPr>
                <w:kern w:val="0"/>
                <w:szCs w:val="21"/>
              </w:rPr>
              <w:t>—</w:t>
            </w:r>
          </w:p>
        </w:tc>
        <w:tc>
          <w:tcPr>
            <w:tcW w:w="851" w:type="dxa"/>
            <w:vAlign w:val="center"/>
          </w:tcPr>
          <w:p>
            <w:pPr>
              <w:spacing w:line="288" w:lineRule="auto"/>
              <w:jc w:val="center"/>
              <w:rPr>
                <w:kern w:val="0"/>
                <w:szCs w:val="21"/>
              </w:rPr>
            </w:pPr>
          </w:p>
        </w:tc>
        <w:tc>
          <w:tcPr>
            <w:tcW w:w="850" w:type="dxa"/>
            <w:vAlign w:val="center"/>
          </w:tcPr>
          <w:p>
            <w:pPr>
              <w:widowControl/>
              <w:spacing w:line="288" w:lineRule="auto"/>
              <w:jc w:val="center"/>
              <w:rPr>
                <w:kern w:val="0"/>
                <w:szCs w:val="21"/>
              </w:rPr>
            </w:pPr>
          </w:p>
        </w:tc>
        <w:tc>
          <w:tcPr>
            <w:tcW w:w="952" w:type="dxa"/>
            <w:vAlign w:val="center"/>
          </w:tcPr>
          <w:p>
            <w:pPr>
              <w:spacing w:line="288" w:lineRule="auto"/>
              <w:jc w:val="center"/>
              <w:rPr>
                <w:kern w:val="0"/>
                <w:szCs w:val="21"/>
              </w:rPr>
            </w:pPr>
          </w:p>
        </w:tc>
        <w:tc>
          <w:tcPr>
            <w:tcW w:w="749" w:type="dxa"/>
            <w:vAlign w:val="center"/>
          </w:tcPr>
          <w:p>
            <w:pPr>
              <w:widowControl/>
              <w:spacing w:line="288" w:lineRule="auto"/>
              <w:jc w:val="center"/>
              <w:rPr>
                <w:kern w:val="0"/>
                <w:szCs w:val="21"/>
              </w:rPr>
            </w:pPr>
          </w:p>
        </w:tc>
        <w:tc>
          <w:tcPr>
            <w:tcW w:w="851" w:type="dxa"/>
            <w:vAlign w:val="center"/>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893" w:type="dxa"/>
            <w:vMerge w:val="continue"/>
            <w:vAlign w:val="center"/>
          </w:tcPr>
          <w:p>
            <w:pPr>
              <w:widowControl/>
              <w:spacing w:line="288" w:lineRule="auto"/>
              <w:jc w:val="center"/>
              <w:rPr>
                <w:kern w:val="0"/>
                <w:szCs w:val="21"/>
              </w:rPr>
            </w:pPr>
          </w:p>
        </w:tc>
        <w:tc>
          <w:tcPr>
            <w:tcW w:w="912" w:type="dxa"/>
            <w:gridSpan w:val="2"/>
            <w:vMerge w:val="continue"/>
            <w:vAlign w:val="center"/>
          </w:tcPr>
          <w:p>
            <w:pPr>
              <w:widowControl/>
              <w:spacing w:line="288" w:lineRule="auto"/>
              <w:jc w:val="center"/>
              <w:rPr>
                <w:kern w:val="0"/>
                <w:szCs w:val="21"/>
              </w:rPr>
            </w:pPr>
          </w:p>
        </w:tc>
        <w:tc>
          <w:tcPr>
            <w:tcW w:w="789" w:type="dxa"/>
            <w:vAlign w:val="center"/>
          </w:tcPr>
          <w:p>
            <w:pPr>
              <w:widowControl/>
              <w:spacing w:line="288" w:lineRule="auto"/>
              <w:jc w:val="center"/>
              <w:rPr>
                <w:kern w:val="0"/>
                <w:szCs w:val="21"/>
              </w:rPr>
            </w:pPr>
            <w:r>
              <w:rPr>
                <w:rFonts w:hint="eastAsia"/>
                <w:kern w:val="0"/>
                <w:szCs w:val="21"/>
              </w:rPr>
              <w:t>北向</w:t>
            </w:r>
          </w:p>
        </w:tc>
        <w:tc>
          <w:tcPr>
            <w:tcW w:w="1417" w:type="dxa"/>
            <w:vAlign w:val="center"/>
          </w:tcPr>
          <w:p>
            <w:pPr>
              <w:widowControl/>
              <w:spacing w:line="288" w:lineRule="auto"/>
              <w:jc w:val="center"/>
              <w:rPr>
                <w:kern w:val="0"/>
                <w:szCs w:val="21"/>
              </w:rPr>
            </w:pPr>
            <w:r>
              <w:rPr>
                <w:kern w:val="0"/>
                <w:szCs w:val="21"/>
              </w:rPr>
              <w:t>—</w:t>
            </w:r>
          </w:p>
        </w:tc>
        <w:tc>
          <w:tcPr>
            <w:tcW w:w="851" w:type="dxa"/>
            <w:vAlign w:val="center"/>
          </w:tcPr>
          <w:p>
            <w:pPr>
              <w:widowControl/>
              <w:spacing w:line="288" w:lineRule="auto"/>
              <w:jc w:val="center"/>
              <w:rPr>
                <w:kern w:val="0"/>
                <w:szCs w:val="21"/>
              </w:rPr>
            </w:pPr>
          </w:p>
        </w:tc>
        <w:tc>
          <w:tcPr>
            <w:tcW w:w="850" w:type="dxa"/>
            <w:vAlign w:val="center"/>
          </w:tcPr>
          <w:p>
            <w:pPr>
              <w:widowControl/>
              <w:spacing w:line="288" w:lineRule="auto"/>
              <w:jc w:val="center"/>
              <w:rPr>
                <w:kern w:val="0"/>
                <w:szCs w:val="21"/>
              </w:rPr>
            </w:pPr>
          </w:p>
        </w:tc>
        <w:tc>
          <w:tcPr>
            <w:tcW w:w="952" w:type="dxa"/>
            <w:vAlign w:val="center"/>
          </w:tcPr>
          <w:p>
            <w:pPr>
              <w:spacing w:line="288" w:lineRule="auto"/>
              <w:jc w:val="center"/>
              <w:rPr>
                <w:kern w:val="0"/>
                <w:szCs w:val="21"/>
              </w:rPr>
            </w:pPr>
          </w:p>
        </w:tc>
        <w:tc>
          <w:tcPr>
            <w:tcW w:w="749" w:type="dxa"/>
            <w:vAlign w:val="center"/>
          </w:tcPr>
          <w:p>
            <w:pPr>
              <w:widowControl/>
              <w:spacing w:line="288" w:lineRule="auto"/>
              <w:jc w:val="center"/>
              <w:rPr>
                <w:kern w:val="0"/>
                <w:szCs w:val="21"/>
              </w:rPr>
            </w:pPr>
          </w:p>
        </w:tc>
        <w:tc>
          <w:tcPr>
            <w:tcW w:w="851" w:type="dxa"/>
            <w:vAlign w:val="center"/>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jc w:val="center"/>
        </w:trPr>
        <w:tc>
          <w:tcPr>
            <w:tcW w:w="893" w:type="dxa"/>
            <w:vMerge w:val="restart"/>
            <w:vAlign w:val="center"/>
          </w:tcPr>
          <w:p>
            <w:pPr>
              <w:widowControl/>
              <w:spacing w:line="288" w:lineRule="auto"/>
              <w:jc w:val="center"/>
              <w:rPr>
                <w:kern w:val="0"/>
                <w:szCs w:val="21"/>
              </w:rPr>
            </w:pPr>
            <w:r>
              <w:rPr>
                <w:rFonts w:hint="eastAsia"/>
                <w:kern w:val="0"/>
                <w:szCs w:val="21"/>
              </w:rPr>
              <w:t>屋顶透明部分</w:t>
            </w:r>
          </w:p>
        </w:tc>
        <w:tc>
          <w:tcPr>
            <w:tcW w:w="1701" w:type="dxa"/>
            <w:gridSpan w:val="3"/>
            <w:vAlign w:val="center"/>
          </w:tcPr>
          <w:p>
            <w:pPr>
              <w:widowControl/>
              <w:spacing w:line="288" w:lineRule="auto"/>
              <w:jc w:val="center"/>
              <w:rPr>
                <w:kern w:val="0"/>
                <w:szCs w:val="21"/>
              </w:rPr>
            </w:pPr>
            <w:r>
              <w:rPr>
                <w:rFonts w:hint="eastAsia"/>
                <w:kern w:val="0"/>
                <w:szCs w:val="21"/>
              </w:rPr>
              <w:t>传热系数</w:t>
            </w:r>
            <w:r>
              <w:rPr>
                <w:kern w:val="0"/>
                <w:szCs w:val="21"/>
              </w:rPr>
              <w:t>K</w:t>
            </w:r>
          </w:p>
        </w:tc>
        <w:tc>
          <w:tcPr>
            <w:tcW w:w="1417" w:type="dxa"/>
            <w:vAlign w:val="center"/>
          </w:tcPr>
          <w:p>
            <w:pPr>
              <w:widowControl/>
              <w:spacing w:line="288" w:lineRule="auto"/>
              <w:jc w:val="center"/>
              <w:rPr>
                <w:kern w:val="0"/>
                <w:szCs w:val="21"/>
              </w:rPr>
            </w:pPr>
            <w:r>
              <w:rPr>
                <w:kern w:val="0"/>
                <w:szCs w:val="21"/>
              </w:rPr>
              <w:t>W/(m</w:t>
            </w:r>
            <w:r>
              <w:rPr>
                <w:kern w:val="0"/>
                <w:szCs w:val="21"/>
                <w:vertAlign w:val="superscript"/>
              </w:rPr>
              <w:t>2</w:t>
            </w:r>
            <w:r>
              <w:rPr>
                <w:rFonts w:hint="eastAsia"/>
                <w:kern w:val="0"/>
                <w:szCs w:val="21"/>
              </w:rPr>
              <w:t>·</w:t>
            </w:r>
            <w:r>
              <w:rPr>
                <w:kern w:val="0"/>
                <w:szCs w:val="21"/>
              </w:rPr>
              <w:t>K)</w:t>
            </w:r>
          </w:p>
        </w:tc>
        <w:tc>
          <w:tcPr>
            <w:tcW w:w="851" w:type="dxa"/>
            <w:vAlign w:val="center"/>
          </w:tcPr>
          <w:p>
            <w:pPr>
              <w:widowControl/>
              <w:spacing w:line="288" w:lineRule="auto"/>
              <w:jc w:val="center"/>
              <w:rPr>
                <w:kern w:val="0"/>
                <w:szCs w:val="21"/>
              </w:rPr>
            </w:pPr>
          </w:p>
        </w:tc>
        <w:tc>
          <w:tcPr>
            <w:tcW w:w="850" w:type="dxa"/>
            <w:vAlign w:val="center"/>
          </w:tcPr>
          <w:p>
            <w:pPr>
              <w:widowControl/>
              <w:spacing w:line="288" w:lineRule="auto"/>
              <w:jc w:val="center"/>
              <w:rPr>
                <w:kern w:val="0"/>
                <w:szCs w:val="21"/>
              </w:rPr>
            </w:pPr>
          </w:p>
        </w:tc>
        <w:tc>
          <w:tcPr>
            <w:tcW w:w="952" w:type="dxa"/>
            <w:vAlign w:val="center"/>
          </w:tcPr>
          <w:p>
            <w:pPr>
              <w:widowControl/>
              <w:spacing w:line="288" w:lineRule="auto"/>
              <w:jc w:val="center"/>
              <w:rPr>
                <w:kern w:val="0"/>
                <w:szCs w:val="21"/>
              </w:rPr>
            </w:pPr>
          </w:p>
        </w:tc>
        <w:tc>
          <w:tcPr>
            <w:tcW w:w="749" w:type="dxa"/>
            <w:vAlign w:val="center"/>
          </w:tcPr>
          <w:p>
            <w:pPr>
              <w:widowControl/>
              <w:spacing w:line="288" w:lineRule="auto"/>
              <w:jc w:val="center"/>
              <w:rPr>
                <w:kern w:val="0"/>
                <w:szCs w:val="21"/>
              </w:rPr>
            </w:pPr>
          </w:p>
        </w:tc>
        <w:tc>
          <w:tcPr>
            <w:tcW w:w="851" w:type="dxa"/>
            <w:vAlign w:val="center"/>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93" w:type="dxa"/>
            <w:vMerge w:val="continue"/>
            <w:vAlign w:val="center"/>
          </w:tcPr>
          <w:p>
            <w:pPr>
              <w:widowControl/>
              <w:spacing w:line="288" w:lineRule="auto"/>
              <w:jc w:val="center"/>
              <w:rPr>
                <w:kern w:val="0"/>
                <w:szCs w:val="21"/>
              </w:rPr>
            </w:pPr>
          </w:p>
        </w:tc>
        <w:tc>
          <w:tcPr>
            <w:tcW w:w="1701" w:type="dxa"/>
            <w:gridSpan w:val="3"/>
            <w:vAlign w:val="center"/>
          </w:tcPr>
          <w:p>
            <w:pPr>
              <w:widowControl/>
              <w:spacing w:line="288" w:lineRule="auto"/>
              <w:jc w:val="center"/>
              <w:rPr>
                <w:kern w:val="0"/>
                <w:szCs w:val="21"/>
              </w:rPr>
            </w:pPr>
            <w:r>
              <w:rPr>
                <w:rFonts w:hint="eastAsia"/>
                <w:kern w:val="0"/>
                <w:szCs w:val="21"/>
              </w:rPr>
              <w:t>遮阳系数</w:t>
            </w:r>
            <w:r>
              <w:rPr>
                <w:kern w:val="0"/>
                <w:szCs w:val="21"/>
              </w:rPr>
              <w:t>SC</w:t>
            </w:r>
          </w:p>
        </w:tc>
        <w:tc>
          <w:tcPr>
            <w:tcW w:w="1417" w:type="dxa"/>
            <w:vAlign w:val="center"/>
          </w:tcPr>
          <w:p>
            <w:pPr>
              <w:widowControl/>
              <w:spacing w:line="288" w:lineRule="auto"/>
              <w:jc w:val="center"/>
              <w:rPr>
                <w:kern w:val="0"/>
                <w:szCs w:val="21"/>
              </w:rPr>
            </w:pPr>
            <w:r>
              <w:rPr>
                <w:kern w:val="0"/>
                <w:szCs w:val="21"/>
              </w:rPr>
              <w:t>—</w:t>
            </w:r>
          </w:p>
        </w:tc>
        <w:tc>
          <w:tcPr>
            <w:tcW w:w="851" w:type="dxa"/>
            <w:vAlign w:val="center"/>
          </w:tcPr>
          <w:p>
            <w:pPr>
              <w:widowControl/>
              <w:spacing w:line="288" w:lineRule="auto"/>
              <w:jc w:val="center"/>
              <w:rPr>
                <w:kern w:val="0"/>
                <w:szCs w:val="21"/>
              </w:rPr>
            </w:pPr>
          </w:p>
        </w:tc>
        <w:tc>
          <w:tcPr>
            <w:tcW w:w="850" w:type="dxa"/>
            <w:vAlign w:val="center"/>
          </w:tcPr>
          <w:p>
            <w:pPr>
              <w:widowControl/>
              <w:spacing w:line="288" w:lineRule="auto"/>
              <w:jc w:val="center"/>
              <w:rPr>
                <w:kern w:val="0"/>
                <w:szCs w:val="21"/>
              </w:rPr>
            </w:pPr>
          </w:p>
        </w:tc>
        <w:tc>
          <w:tcPr>
            <w:tcW w:w="952" w:type="dxa"/>
            <w:vAlign w:val="center"/>
          </w:tcPr>
          <w:p>
            <w:pPr>
              <w:widowControl/>
              <w:spacing w:line="288" w:lineRule="auto"/>
              <w:jc w:val="center"/>
              <w:rPr>
                <w:kern w:val="0"/>
                <w:szCs w:val="21"/>
              </w:rPr>
            </w:pPr>
          </w:p>
        </w:tc>
        <w:tc>
          <w:tcPr>
            <w:tcW w:w="749" w:type="dxa"/>
            <w:vAlign w:val="center"/>
          </w:tcPr>
          <w:p>
            <w:pPr>
              <w:widowControl/>
              <w:spacing w:line="288" w:lineRule="auto"/>
              <w:jc w:val="center"/>
              <w:rPr>
                <w:kern w:val="0"/>
                <w:szCs w:val="21"/>
              </w:rPr>
            </w:pPr>
          </w:p>
        </w:tc>
        <w:tc>
          <w:tcPr>
            <w:tcW w:w="851" w:type="dxa"/>
            <w:vAlign w:val="center"/>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93" w:type="dxa"/>
            <w:vAlign w:val="center"/>
          </w:tcPr>
          <w:p>
            <w:pPr>
              <w:widowControl/>
              <w:spacing w:line="288" w:lineRule="auto"/>
              <w:jc w:val="center"/>
              <w:rPr>
                <w:kern w:val="0"/>
                <w:szCs w:val="21"/>
              </w:rPr>
            </w:pPr>
            <w:r>
              <w:rPr>
                <w:rFonts w:hint="eastAsia"/>
                <w:kern w:val="0"/>
                <w:szCs w:val="21"/>
              </w:rPr>
              <w:t>地面</w:t>
            </w:r>
          </w:p>
        </w:tc>
        <w:tc>
          <w:tcPr>
            <w:tcW w:w="1701" w:type="dxa"/>
            <w:gridSpan w:val="3"/>
            <w:vAlign w:val="center"/>
          </w:tcPr>
          <w:p>
            <w:pPr>
              <w:widowControl/>
              <w:spacing w:line="288" w:lineRule="auto"/>
              <w:jc w:val="center"/>
              <w:rPr>
                <w:kern w:val="0"/>
                <w:szCs w:val="21"/>
              </w:rPr>
            </w:pPr>
            <w:r>
              <w:rPr>
                <w:rFonts w:hint="eastAsia"/>
                <w:kern w:val="0"/>
                <w:szCs w:val="21"/>
              </w:rPr>
              <w:t>热阻</w:t>
            </w:r>
            <w:r>
              <w:rPr>
                <w:kern w:val="0"/>
                <w:szCs w:val="21"/>
              </w:rPr>
              <w:t>R</w:t>
            </w:r>
          </w:p>
        </w:tc>
        <w:tc>
          <w:tcPr>
            <w:tcW w:w="1417" w:type="dxa"/>
            <w:vAlign w:val="center"/>
          </w:tcPr>
          <w:p>
            <w:pPr>
              <w:widowControl/>
              <w:spacing w:line="288" w:lineRule="auto"/>
              <w:jc w:val="center"/>
              <w:rPr>
                <w:kern w:val="0"/>
                <w:szCs w:val="21"/>
              </w:rPr>
            </w:pPr>
            <w:r>
              <w:rPr>
                <w:kern w:val="0"/>
                <w:szCs w:val="21"/>
              </w:rPr>
              <w:t>(m</w:t>
            </w:r>
            <w:r>
              <w:rPr>
                <w:kern w:val="0"/>
                <w:szCs w:val="21"/>
                <w:vertAlign w:val="superscript"/>
              </w:rPr>
              <w:t>2</w:t>
            </w:r>
            <w:r>
              <w:rPr>
                <w:rFonts w:hint="eastAsia"/>
                <w:kern w:val="0"/>
                <w:szCs w:val="21"/>
              </w:rPr>
              <w:t>·</w:t>
            </w:r>
            <w:r>
              <w:rPr>
                <w:kern w:val="0"/>
                <w:szCs w:val="21"/>
              </w:rPr>
              <w:t>K)/W</w:t>
            </w:r>
          </w:p>
        </w:tc>
        <w:tc>
          <w:tcPr>
            <w:tcW w:w="851" w:type="dxa"/>
            <w:vAlign w:val="center"/>
          </w:tcPr>
          <w:p>
            <w:pPr>
              <w:widowControl/>
              <w:spacing w:line="288" w:lineRule="auto"/>
              <w:jc w:val="center"/>
              <w:rPr>
                <w:kern w:val="0"/>
                <w:szCs w:val="21"/>
              </w:rPr>
            </w:pPr>
          </w:p>
        </w:tc>
        <w:tc>
          <w:tcPr>
            <w:tcW w:w="850" w:type="dxa"/>
            <w:vAlign w:val="center"/>
          </w:tcPr>
          <w:p>
            <w:pPr>
              <w:widowControl/>
              <w:spacing w:line="288" w:lineRule="auto"/>
              <w:jc w:val="center"/>
              <w:rPr>
                <w:kern w:val="0"/>
                <w:szCs w:val="21"/>
              </w:rPr>
            </w:pPr>
          </w:p>
        </w:tc>
        <w:tc>
          <w:tcPr>
            <w:tcW w:w="952" w:type="dxa"/>
            <w:vAlign w:val="center"/>
          </w:tcPr>
          <w:p>
            <w:pPr>
              <w:widowControl/>
              <w:spacing w:line="288" w:lineRule="auto"/>
              <w:jc w:val="center"/>
              <w:rPr>
                <w:kern w:val="0"/>
                <w:szCs w:val="21"/>
              </w:rPr>
            </w:pPr>
          </w:p>
        </w:tc>
        <w:tc>
          <w:tcPr>
            <w:tcW w:w="749" w:type="dxa"/>
            <w:vAlign w:val="center"/>
          </w:tcPr>
          <w:p>
            <w:pPr>
              <w:widowControl/>
              <w:spacing w:line="288" w:lineRule="auto"/>
              <w:jc w:val="center"/>
              <w:rPr>
                <w:kern w:val="0"/>
                <w:szCs w:val="21"/>
              </w:rPr>
            </w:pPr>
          </w:p>
        </w:tc>
        <w:tc>
          <w:tcPr>
            <w:tcW w:w="851" w:type="dxa"/>
            <w:vAlign w:val="center"/>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93" w:type="dxa"/>
            <w:vAlign w:val="center"/>
          </w:tcPr>
          <w:p>
            <w:pPr>
              <w:widowControl/>
              <w:spacing w:line="288" w:lineRule="auto"/>
              <w:jc w:val="center"/>
              <w:rPr>
                <w:kern w:val="0"/>
                <w:szCs w:val="21"/>
              </w:rPr>
            </w:pPr>
            <w:r>
              <w:rPr>
                <w:rFonts w:hint="eastAsia"/>
                <w:kern w:val="0"/>
                <w:szCs w:val="21"/>
              </w:rPr>
              <w:t>地下室外墙</w:t>
            </w:r>
          </w:p>
        </w:tc>
        <w:tc>
          <w:tcPr>
            <w:tcW w:w="1701" w:type="dxa"/>
            <w:gridSpan w:val="3"/>
            <w:vAlign w:val="center"/>
          </w:tcPr>
          <w:p>
            <w:pPr>
              <w:widowControl/>
              <w:spacing w:line="288" w:lineRule="auto"/>
              <w:jc w:val="center"/>
              <w:rPr>
                <w:kern w:val="0"/>
                <w:szCs w:val="21"/>
              </w:rPr>
            </w:pPr>
            <w:r>
              <w:rPr>
                <w:rFonts w:hint="eastAsia"/>
                <w:kern w:val="0"/>
                <w:szCs w:val="21"/>
              </w:rPr>
              <w:t>热阻</w:t>
            </w:r>
            <w:r>
              <w:rPr>
                <w:kern w:val="0"/>
                <w:szCs w:val="21"/>
              </w:rPr>
              <w:t>R</w:t>
            </w:r>
          </w:p>
        </w:tc>
        <w:tc>
          <w:tcPr>
            <w:tcW w:w="1417" w:type="dxa"/>
            <w:vAlign w:val="center"/>
          </w:tcPr>
          <w:p>
            <w:pPr>
              <w:widowControl/>
              <w:spacing w:line="288" w:lineRule="auto"/>
              <w:jc w:val="center"/>
              <w:rPr>
                <w:kern w:val="0"/>
                <w:szCs w:val="21"/>
              </w:rPr>
            </w:pPr>
            <w:r>
              <w:rPr>
                <w:kern w:val="0"/>
                <w:szCs w:val="21"/>
              </w:rPr>
              <w:t>(m</w:t>
            </w:r>
            <w:r>
              <w:rPr>
                <w:kern w:val="0"/>
                <w:szCs w:val="21"/>
                <w:vertAlign w:val="superscript"/>
              </w:rPr>
              <w:t>2</w:t>
            </w:r>
            <w:r>
              <w:rPr>
                <w:rFonts w:hint="eastAsia"/>
                <w:kern w:val="0"/>
                <w:szCs w:val="21"/>
              </w:rPr>
              <w:t>·</w:t>
            </w:r>
            <w:r>
              <w:rPr>
                <w:kern w:val="0"/>
                <w:szCs w:val="21"/>
              </w:rPr>
              <w:t>K)/W</w:t>
            </w:r>
          </w:p>
        </w:tc>
        <w:tc>
          <w:tcPr>
            <w:tcW w:w="851" w:type="dxa"/>
            <w:vAlign w:val="center"/>
          </w:tcPr>
          <w:p>
            <w:pPr>
              <w:widowControl/>
              <w:spacing w:line="288" w:lineRule="auto"/>
              <w:jc w:val="center"/>
              <w:rPr>
                <w:kern w:val="0"/>
                <w:szCs w:val="21"/>
              </w:rPr>
            </w:pPr>
          </w:p>
        </w:tc>
        <w:tc>
          <w:tcPr>
            <w:tcW w:w="850" w:type="dxa"/>
            <w:vAlign w:val="center"/>
          </w:tcPr>
          <w:p>
            <w:pPr>
              <w:widowControl/>
              <w:spacing w:line="288" w:lineRule="auto"/>
              <w:jc w:val="center"/>
              <w:rPr>
                <w:kern w:val="0"/>
                <w:szCs w:val="21"/>
              </w:rPr>
            </w:pPr>
          </w:p>
        </w:tc>
        <w:tc>
          <w:tcPr>
            <w:tcW w:w="952" w:type="dxa"/>
            <w:vAlign w:val="center"/>
          </w:tcPr>
          <w:p>
            <w:pPr>
              <w:widowControl/>
              <w:spacing w:line="288" w:lineRule="auto"/>
              <w:jc w:val="center"/>
              <w:rPr>
                <w:kern w:val="0"/>
                <w:szCs w:val="21"/>
              </w:rPr>
            </w:pPr>
          </w:p>
        </w:tc>
        <w:tc>
          <w:tcPr>
            <w:tcW w:w="749" w:type="dxa"/>
            <w:vAlign w:val="center"/>
          </w:tcPr>
          <w:p>
            <w:pPr>
              <w:widowControl/>
              <w:spacing w:line="288" w:lineRule="auto"/>
              <w:jc w:val="center"/>
              <w:rPr>
                <w:kern w:val="0"/>
                <w:szCs w:val="21"/>
              </w:rPr>
            </w:pPr>
          </w:p>
        </w:tc>
        <w:tc>
          <w:tcPr>
            <w:tcW w:w="851" w:type="dxa"/>
            <w:vAlign w:val="center"/>
          </w:tcPr>
          <w:p>
            <w:pPr>
              <w:widowControl/>
              <w:spacing w:line="288" w:lineRule="auto"/>
              <w:jc w:val="center"/>
              <w:rPr>
                <w:kern w:val="0"/>
                <w:szCs w:val="21"/>
              </w:rPr>
            </w:pPr>
          </w:p>
        </w:tc>
      </w:tr>
    </w:tbl>
    <w:p>
      <w:pPr>
        <w:spacing w:line="288" w:lineRule="auto"/>
        <w:jc w:val="left"/>
      </w:pPr>
    </w:p>
    <w:p>
      <w:pPr>
        <w:pStyle w:val="83"/>
        <w:numPr>
          <w:ilvl w:val="0"/>
          <w:numId w:val="2"/>
        </w:numPr>
        <w:ind w:left="632" w:leftChars="100" w:hanging="422" w:hangingChars="200"/>
        <w:rPr>
          <w:b w:val="0"/>
        </w:rPr>
      </w:pPr>
      <w:r>
        <w:rPr>
          <w:rFonts w:hint="eastAsia"/>
        </w:rPr>
        <w:t>供暖空调全年计算负荷：</w:t>
      </w:r>
    </w:p>
    <w:tbl>
      <w:tblPr>
        <w:tblStyle w:val="2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2"/>
        <w:gridCol w:w="1569"/>
        <w:gridCol w:w="1932"/>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3162" w:type="dxa"/>
            <w:vAlign w:val="center"/>
          </w:tcPr>
          <w:p>
            <w:pPr>
              <w:widowControl/>
              <w:spacing w:line="288" w:lineRule="auto"/>
              <w:jc w:val="center"/>
              <w:rPr>
                <w:rFonts w:cs="宋体"/>
                <w:kern w:val="0"/>
                <w:szCs w:val="21"/>
              </w:rPr>
            </w:pPr>
          </w:p>
        </w:tc>
        <w:tc>
          <w:tcPr>
            <w:tcW w:w="1569" w:type="dxa"/>
            <w:vAlign w:val="center"/>
          </w:tcPr>
          <w:p>
            <w:pPr>
              <w:widowControl/>
              <w:spacing w:line="288" w:lineRule="auto"/>
              <w:jc w:val="center"/>
              <w:rPr>
                <w:rFonts w:cs="宋体"/>
                <w:kern w:val="0"/>
                <w:szCs w:val="21"/>
              </w:rPr>
            </w:pPr>
            <w:r>
              <w:rPr>
                <w:rFonts w:hint="eastAsia" w:cs="宋体"/>
                <w:kern w:val="0"/>
                <w:szCs w:val="21"/>
              </w:rPr>
              <w:t>单位</w:t>
            </w:r>
          </w:p>
        </w:tc>
        <w:tc>
          <w:tcPr>
            <w:tcW w:w="1932" w:type="dxa"/>
            <w:vAlign w:val="center"/>
          </w:tcPr>
          <w:p>
            <w:pPr>
              <w:widowControl/>
              <w:spacing w:line="288" w:lineRule="auto"/>
              <w:jc w:val="center"/>
              <w:rPr>
                <w:rFonts w:cs="宋体"/>
                <w:kern w:val="0"/>
                <w:szCs w:val="21"/>
              </w:rPr>
            </w:pPr>
            <w:r>
              <w:rPr>
                <w:rFonts w:hint="eastAsia" w:cs="宋体"/>
                <w:kern w:val="0"/>
                <w:szCs w:val="21"/>
              </w:rPr>
              <w:t>参照建筑（限值）</w:t>
            </w:r>
          </w:p>
        </w:tc>
        <w:tc>
          <w:tcPr>
            <w:tcW w:w="1559" w:type="dxa"/>
            <w:vAlign w:val="center"/>
          </w:tcPr>
          <w:p>
            <w:pPr>
              <w:widowControl/>
              <w:spacing w:line="288" w:lineRule="auto"/>
              <w:jc w:val="center"/>
              <w:rPr>
                <w:rFonts w:cs="宋体"/>
                <w:kern w:val="0"/>
                <w:szCs w:val="21"/>
              </w:rPr>
            </w:pPr>
            <w:r>
              <w:rPr>
                <w:rFonts w:hint="eastAsia" w:cs="宋体"/>
                <w:kern w:val="0"/>
                <w:szCs w:val="21"/>
              </w:rPr>
              <w:t>实际建筑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3162" w:type="dxa"/>
            <w:vAlign w:val="center"/>
          </w:tcPr>
          <w:p>
            <w:pPr>
              <w:widowControl/>
              <w:spacing w:line="288" w:lineRule="auto"/>
              <w:jc w:val="center"/>
              <w:rPr>
                <w:rFonts w:cs="宋体"/>
                <w:kern w:val="0"/>
                <w:szCs w:val="21"/>
              </w:rPr>
            </w:pPr>
            <w:r>
              <w:rPr>
                <w:rFonts w:hint="eastAsia" w:cs="宋体"/>
                <w:kern w:val="0"/>
                <w:szCs w:val="21"/>
              </w:rPr>
              <w:t>全年采暖负荷</w:t>
            </w:r>
          </w:p>
        </w:tc>
        <w:tc>
          <w:tcPr>
            <w:tcW w:w="1569" w:type="dxa"/>
            <w:vAlign w:val="center"/>
          </w:tcPr>
          <w:p>
            <w:pPr>
              <w:widowControl/>
              <w:spacing w:line="288" w:lineRule="auto"/>
              <w:jc w:val="center"/>
              <w:rPr>
                <w:kern w:val="0"/>
                <w:szCs w:val="21"/>
              </w:rPr>
            </w:pPr>
            <w:r>
              <w:rPr>
                <w:kern w:val="0"/>
                <w:szCs w:val="21"/>
              </w:rPr>
              <w:t>kW</w:t>
            </w:r>
          </w:p>
        </w:tc>
        <w:tc>
          <w:tcPr>
            <w:tcW w:w="1932" w:type="dxa"/>
          </w:tcPr>
          <w:p>
            <w:pPr>
              <w:spacing w:line="288" w:lineRule="auto"/>
              <w:jc w:val="center"/>
              <w:rPr>
                <w:szCs w:val="21"/>
              </w:rPr>
            </w:pPr>
          </w:p>
        </w:tc>
        <w:tc>
          <w:tcPr>
            <w:tcW w:w="1559" w:type="dxa"/>
          </w:tcPr>
          <w:p>
            <w:pPr>
              <w:spacing w:line="288"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3162" w:type="dxa"/>
            <w:vAlign w:val="center"/>
          </w:tcPr>
          <w:p>
            <w:pPr>
              <w:widowControl/>
              <w:spacing w:line="288" w:lineRule="auto"/>
              <w:jc w:val="center"/>
              <w:rPr>
                <w:rFonts w:cs="宋体"/>
                <w:kern w:val="0"/>
                <w:szCs w:val="21"/>
              </w:rPr>
            </w:pPr>
            <w:r>
              <w:rPr>
                <w:rFonts w:hint="eastAsia" w:cs="宋体"/>
                <w:kern w:val="0"/>
                <w:szCs w:val="21"/>
              </w:rPr>
              <w:t>全年空调负荷</w:t>
            </w:r>
          </w:p>
        </w:tc>
        <w:tc>
          <w:tcPr>
            <w:tcW w:w="1569" w:type="dxa"/>
            <w:vAlign w:val="center"/>
          </w:tcPr>
          <w:p>
            <w:pPr>
              <w:widowControl/>
              <w:spacing w:line="288" w:lineRule="auto"/>
              <w:jc w:val="center"/>
              <w:rPr>
                <w:kern w:val="0"/>
                <w:szCs w:val="21"/>
              </w:rPr>
            </w:pPr>
            <w:r>
              <w:rPr>
                <w:kern w:val="0"/>
                <w:szCs w:val="21"/>
              </w:rPr>
              <w:t>kW</w:t>
            </w:r>
          </w:p>
        </w:tc>
        <w:tc>
          <w:tcPr>
            <w:tcW w:w="1932" w:type="dxa"/>
          </w:tcPr>
          <w:p>
            <w:pPr>
              <w:spacing w:line="288" w:lineRule="auto"/>
              <w:jc w:val="center"/>
              <w:rPr>
                <w:szCs w:val="21"/>
              </w:rPr>
            </w:pPr>
          </w:p>
        </w:tc>
        <w:tc>
          <w:tcPr>
            <w:tcW w:w="1559" w:type="dxa"/>
          </w:tcPr>
          <w:p>
            <w:pPr>
              <w:spacing w:line="288"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3162" w:type="dxa"/>
            <w:vAlign w:val="center"/>
          </w:tcPr>
          <w:p>
            <w:pPr>
              <w:widowControl/>
              <w:spacing w:line="288" w:lineRule="auto"/>
              <w:jc w:val="center"/>
              <w:rPr>
                <w:rFonts w:cs="宋体"/>
                <w:kern w:val="0"/>
                <w:szCs w:val="21"/>
              </w:rPr>
            </w:pPr>
            <w:r>
              <w:rPr>
                <w:rFonts w:hint="eastAsia" w:cs="宋体"/>
                <w:kern w:val="0"/>
                <w:szCs w:val="21"/>
              </w:rPr>
              <w:t>全年总负荷</w:t>
            </w:r>
          </w:p>
        </w:tc>
        <w:tc>
          <w:tcPr>
            <w:tcW w:w="1569" w:type="dxa"/>
            <w:vAlign w:val="center"/>
          </w:tcPr>
          <w:p>
            <w:pPr>
              <w:widowControl/>
              <w:spacing w:line="288" w:lineRule="auto"/>
              <w:jc w:val="center"/>
              <w:rPr>
                <w:kern w:val="0"/>
                <w:szCs w:val="21"/>
              </w:rPr>
            </w:pPr>
            <w:r>
              <w:rPr>
                <w:kern w:val="0"/>
                <w:szCs w:val="21"/>
              </w:rPr>
              <w:t>kW</w:t>
            </w:r>
          </w:p>
        </w:tc>
        <w:tc>
          <w:tcPr>
            <w:tcW w:w="1932" w:type="dxa"/>
          </w:tcPr>
          <w:p>
            <w:pPr>
              <w:spacing w:line="288" w:lineRule="auto"/>
              <w:jc w:val="center"/>
              <w:rPr>
                <w:szCs w:val="21"/>
              </w:rPr>
            </w:pPr>
          </w:p>
        </w:tc>
        <w:tc>
          <w:tcPr>
            <w:tcW w:w="1559" w:type="dxa"/>
          </w:tcPr>
          <w:p>
            <w:pPr>
              <w:spacing w:line="288"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trPr>
        <w:tc>
          <w:tcPr>
            <w:tcW w:w="3162" w:type="dxa"/>
            <w:vAlign w:val="center"/>
          </w:tcPr>
          <w:p>
            <w:pPr>
              <w:widowControl/>
              <w:spacing w:line="288" w:lineRule="auto"/>
              <w:jc w:val="center"/>
              <w:rPr>
                <w:rFonts w:cs="宋体"/>
                <w:kern w:val="0"/>
                <w:szCs w:val="21"/>
              </w:rPr>
            </w:pPr>
            <w:r>
              <w:rPr>
                <w:rFonts w:hint="eastAsia"/>
                <w:kern w:val="0"/>
                <w:szCs w:val="21"/>
              </w:rPr>
              <w:t>负荷</w:t>
            </w:r>
            <w:r>
              <w:rPr>
                <w:rFonts w:hint="eastAsia" w:cs="宋体"/>
                <w:kern w:val="0"/>
                <w:szCs w:val="21"/>
              </w:rPr>
              <w:t>降低幅度</w:t>
            </w:r>
          </w:p>
        </w:tc>
        <w:tc>
          <w:tcPr>
            <w:tcW w:w="1569" w:type="dxa"/>
            <w:vAlign w:val="center"/>
          </w:tcPr>
          <w:p>
            <w:pPr>
              <w:widowControl/>
              <w:spacing w:line="288" w:lineRule="auto"/>
              <w:jc w:val="center"/>
              <w:rPr>
                <w:rFonts w:cs="宋体"/>
                <w:kern w:val="0"/>
                <w:szCs w:val="21"/>
              </w:rPr>
            </w:pPr>
            <w:r>
              <w:rPr>
                <w:rFonts w:hint="eastAsia" w:cs="宋体"/>
                <w:kern w:val="0"/>
                <w:szCs w:val="21"/>
              </w:rPr>
              <w:t>％</w:t>
            </w:r>
          </w:p>
        </w:tc>
        <w:tc>
          <w:tcPr>
            <w:tcW w:w="3491" w:type="dxa"/>
            <w:gridSpan w:val="2"/>
            <w:vAlign w:val="center"/>
          </w:tcPr>
          <w:p>
            <w:pPr>
              <w:pStyle w:val="52"/>
              <w:spacing w:line="288" w:lineRule="auto"/>
              <w:ind w:firstLine="360"/>
              <w:jc w:val="center"/>
              <w:outlineLvl w:val="9"/>
              <w:rPr>
                <w:kern w:val="2"/>
                <w:sz w:val="21"/>
                <w:szCs w:val="21"/>
              </w:rPr>
            </w:pPr>
          </w:p>
        </w:tc>
      </w:tr>
    </w:tbl>
    <w:p>
      <w:pPr>
        <w:numPr>
          <w:ilvl w:val="0"/>
          <w:numId w:val="41"/>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8"/>
        <w:tblW w:w="8320" w:type="dxa"/>
        <w:tblInd w:w="108" w:type="dxa"/>
        <w:tblLayout w:type="autofit"/>
        <w:tblCellMar>
          <w:top w:w="0" w:type="dxa"/>
          <w:left w:w="108" w:type="dxa"/>
          <w:bottom w:w="0" w:type="dxa"/>
          <w:right w:w="108" w:type="dxa"/>
        </w:tblCellMar>
      </w:tblPr>
      <w:tblGrid>
        <w:gridCol w:w="740"/>
        <w:gridCol w:w="2020"/>
        <w:gridCol w:w="3855"/>
        <w:gridCol w:w="905"/>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8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建筑施工图</w:t>
            </w:r>
          </w:p>
        </w:tc>
        <w:tc>
          <w:tcPr>
            <w:tcW w:w="3855"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应说明建筑围护结构详细做法</w:t>
            </w:r>
          </w:p>
        </w:tc>
        <w:tc>
          <w:tcPr>
            <w:tcW w:w="905"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建筑设计说明</w:t>
            </w:r>
          </w:p>
        </w:tc>
        <w:tc>
          <w:tcPr>
            <w:tcW w:w="3855"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应说明建筑围护结构热工性能指标，包括传热系数、遮阳系数以及门窗和玻璃幕墙气密性等指标</w:t>
            </w:r>
          </w:p>
        </w:tc>
        <w:tc>
          <w:tcPr>
            <w:tcW w:w="905"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围护结构施工详图</w:t>
            </w:r>
          </w:p>
        </w:tc>
        <w:tc>
          <w:tcPr>
            <w:tcW w:w="3855"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应体现各围护结构类型，并与设计说明中描述的相对应</w:t>
            </w:r>
          </w:p>
        </w:tc>
        <w:tc>
          <w:tcPr>
            <w:tcW w:w="905"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围护结构热工性能参数表</w:t>
            </w:r>
          </w:p>
        </w:tc>
        <w:tc>
          <w:tcPr>
            <w:tcW w:w="3855"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应体现围护结构做法及性能指标，包括传热系数、遮阳系数以及门窗和玻璃幕墙气密性等指标</w:t>
            </w:r>
          </w:p>
        </w:tc>
        <w:tc>
          <w:tcPr>
            <w:tcW w:w="905"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810" w:hRule="atLeast"/>
        </w:trPr>
        <w:tc>
          <w:tcPr>
            <w:tcW w:w="740"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暖通设计</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供暖空调全年计算负荷分析报告</w:t>
            </w:r>
          </w:p>
        </w:tc>
        <w:tc>
          <w:tcPr>
            <w:tcW w:w="3855"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应对集中供暖空调系统的室内设计参数进行说明，包括房间内的温度、湿度、新风量等以及参照的设计标准</w:t>
            </w:r>
          </w:p>
        </w:tc>
        <w:tc>
          <w:tcPr>
            <w:tcW w:w="905"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b/>
        </w:rPr>
      </w:pPr>
      <w:r>
        <w:rPr>
          <w:rFonts w:hint="eastAsia"/>
          <w:b/>
        </w:rPr>
        <w:t>实际提交材料：</w:t>
      </w:r>
    </w:p>
    <w:tbl>
      <w:tblPr>
        <w:tblStyle w:val="28"/>
        <w:tblW w:w="8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jc w:val="center"/>
        </w:trPr>
        <w:tc>
          <w:tcPr>
            <w:tcW w:w="8330" w:type="dxa"/>
          </w:tcPr>
          <w:p>
            <w:pPr>
              <w:spacing w:line="288" w:lineRule="auto"/>
            </w:pPr>
          </w:p>
        </w:tc>
      </w:tr>
    </w:tbl>
    <w:p>
      <w:pPr>
        <w:pStyle w:val="4"/>
        <w:spacing w:line="288" w:lineRule="auto"/>
        <w:rPr>
          <w:color w:val="000000"/>
        </w:rPr>
      </w:pPr>
      <w:r>
        <w:br w:type="page"/>
      </w:r>
      <w:r>
        <w:t xml:space="preserve">7.2.8 </w:t>
      </w:r>
      <w:r>
        <w:rPr>
          <w:rFonts w:hint="eastAsia"/>
        </w:rPr>
        <w:t>采取措施降低建筑能耗。（总分</w:t>
      </w:r>
      <w:r>
        <w:t>10</w:t>
      </w:r>
      <w:r>
        <w:rPr>
          <w:rFonts w:hint="eastAsia"/>
        </w:rPr>
        <w:t>分）</w:t>
      </w:r>
    </w:p>
    <w:p>
      <w:pPr>
        <w:numPr>
          <w:ilvl w:val="0"/>
          <w:numId w:val="43"/>
        </w:numPr>
        <w:spacing w:line="288" w:lineRule="auto"/>
        <w:rPr>
          <w:rFonts w:cs="宋体"/>
          <w:b/>
          <w:bCs/>
          <w:sz w:val="24"/>
          <w:lang w:val="zh-CN"/>
        </w:rPr>
      </w:pPr>
      <w:r>
        <w:rPr>
          <w:rFonts w:hint="eastAsia" w:cs="宋体"/>
          <w:b/>
          <w:bCs/>
          <w:sz w:val="24"/>
          <w:lang w:val="zh-CN"/>
        </w:rPr>
        <w:t>得分自评</w:t>
      </w:r>
    </w:p>
    <w:tbl>
      <w:tblPr>
        <w:tblStyle w:val="28"/>
        <w:tblW w:w="8193" w:type="dxa"/>
        <w:jc w:val="center"/>
        <w:tblLayout w:type="autofit"/>
        <w:tblCellMar>
          <w:top w:w="0" w:type="dxa"/>
          <w:left w:w="108" w:type="dxa"/>
          <w:bottom w:w="0" w:type="dxa"/>
          <w:right w:w="108" w:type="dxa"/>
        </w:tblCellMar>
      </w:tblPr>
      <w:tblGrid>
        <w:gridCol w:w="726"/>
        <w:gridCol w:w="2552"/>
        <w:gridCol w:w="2053"/>
        <w:gridCol w:w="1417"/>
        <w:gridCol w:w="1445"/>
      </w:tblGrid>
      <w:tr>
        <w:tblPrEx>
          <w:tblCellMar>
            <w:top w:w="0" w:type="dxa"/>
            <w:left w:w="108" w:type="dxa"/>
            <w:bottom w:w="0" w:type="dxa"/>
            <w:right w:w="108" w:type="dxa"/>
          </w:tblCellMar>
        </w:tblPrEx>
        <w:trPr>
          <w:trHeight w:val="270" w:hRule="atLeast"/>
          <w:jc w:val="center"/>
        </w:trPr>
        <w:tc>
          <w:tcPr>
            <w:tcW w:w="7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序号</w:t>
            </w:r>
          </w:p>
        </w:tc>
        <w:tc>
          <w:tcPr>
            <w:tcW w:w="4605"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b/>
                <w:bCs/>
                <w:color w:val="000000"/>
                <w:kern w:val="0"/>
                <w:szCs w:val="21"/>
              </w:rPr>
              <w:t>评价内容</w:t>
            </w:r>
          </w:p>
        </w:tc>
        <w:tc>
          <w:tcPr>
            <w:tcW w:w="1417"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445"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jc w:val="center"/>
        </w:trPr>
        <w:tc>
          <w:tcPr>
            <w:tcW w:w="726"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w:t>
            </w:r>
          </w:p>
        </w:tc>
        <w:tc>
          <w:tcPr>
            <w:tcW w:w="2552"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建筑能耗相比国家现行有关建筑节能标准</w:t>
            </w:r>
          </w:p>
        </w:tc>
        <w:tc>
          <w:tcPr>
            <w:tcW w:w="205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降低</w:t>
            </w:r>
            <w:r>
              <w:rPr>
                <w:rFonts w:ascii="宋体" w:hAnsi="宋体" w:cs="宋体"/>
                <w:color w:val="000000"/>
                <w:kern w:val="0"/>
                <w:szCs w:val="21"/>
              </w:rPr>
              <w:t xml:space="preserve"> 10%</w:t>
            </w:r>
          </w:p>
        </w:tc>
        <w:tc>
          <w:tcPr>
            <w:tcW w:w="141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5</w:t>
            </w:r>
          </w:p>
        </w:tc>
        <w:tc>
          <w:tcPr>
            <w:tcW w:w="1445" w:type="dxa"/>
            <w:vMerge w:val="restart"/>
            <w:tcBorders>
              <w:top w:val="nil"/>
              <w:left w:val="single" w:color="auto" w:sz="4" w:space="0"/>
              <w:bottom w:val="single" w:color="000000"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7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05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降低</w:t>
            </w:r>
            <w:r>
              <w:rPr>
                <w:rFonts w:ascii="宋体" w:hAnsi="宋体" w:cs="宋体"/>
                <w:color w:val="000000"/>
                <w:kern w:val="0"/>
                <w:szCs w:val="21"/>
              </w:rPr>
              <w:t xml:space="preserve"> 20%</w:t>
            </w:r>
          </w:p>
        </w:tc>
        <w:tc>
          <w:tcPr>
            <w:tcW w:w="141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10</w:t>
            </w:r>
          </w:p>
        </w:tc>
        <w:tc>
          <w:tcPr>
            <w:tcW w:w="144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jc w:val="center"/>
        </w:trPr>
        <w:tc>
          <w:tcPr>
            <w:tcW w:w="327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205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10</w:t>
            </w:r>
          </w:p>
        </w:tc>
        <w:tc>
          <w:tcPr>
            <w:tcW w:w="144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bl>
    <w:p>
      <w:pPr>
        <w:spacing w:line="288" w:lineRule="auto"/>
        <w:rPr>
          <w:rFonts w:cs="宋体"/>
          <w:b/>
          <w:bCs/>
          <w:sz w:val="24"/>
          <w:lang w:val="zh-CN"/>
        </w:rPr>
      </w:pPr>
    </w:p>
    <w:p>
      <w:pPr>
        <w:numPr>
          <w:ilvl w:val="0"/>
          <w:numId w:val="43"/>
        </w:numPr>
        <w:spacing w:line="288" w:lineRule="auto"/>
        <w:rPr>
          <w:rFonts w:cs="宋体"/>
          <w:b/>
          <w:bCs/>
          <w:sz w:val="24"/>
          <w:lang w:val="zh-CN"/>
        </w:rPr>
      </w:pPr>
      <w:r>
        <w:rPr>
          <w:rFonts w:hint="eastAsia" w:cs="宋体"/>
          <w:b/>
          <w:bCs/>
          <w:sz w:val="24"/>
          <w:lang w:val="zh-CN"/>
        </w:rPr>
        <w:t>评价要点</w:t>
      </w:r>
    </w:p>
    <w:p>
      <w:pPr>
        <w:pStyle w:val="52"/>
        <w:spacing w:line="288" w:lineRule="auto"/>
        <w:outlineLvl w:val="9"/>
        <w:rPr>
          <w:rFonts w:cs="宋体"/>
          <w:sz w:val="21"/>
          <w:szCs w:val="21"/>
        </w:rPr>
      </w:pPr>
      <w:r>
        <w:rPr>
          <w:rFonts w:hint="eastAsia" w:cs="宋体"/>
          <w:sz w:val="21"/>
          <w:szCs w:val="21"/>
        </w:rPr>
        <w:t>建筑所处城市的建筑热工气候分区：</w:t>
      </w:r>
      <w:r>
        <w:rPr>
          <w:u w:val="single"/>
          <w:lang w:val="zh-CN"/>
        </w:rPr>
        <w:t xml:space="preserve">      </w:t>
      </w:r>
    </w:p>
    <w:p>
      <w:pPr>
        <w:pStyle w:val="52"/>
        <w:spacing w:line="288" w:lineRule="auto"/>
        <w:outlineLvl w:val="9"/>
        <w:rPr>
          <w:rFonts w:cs="宋体"/>
          <w:sz w:val="21"/>
          <w:szCs w:val="21"/>
        </w:rPr>
      </w:pPr>
      <w:r>
        <w:rPr>
          <w:rFonts w:hint="eastAsia" w:cs="宋体"/>
          <w:sz w:val="21"/>
          <w:szCs w:val="21"/>
        </w:rPr>
        <w:t>建筑总能耗：</w:t>
      </w:r>
      <w:r>
        <w:rPr>
          <w:u w:val="single"/>
          <w:lang w:val="zh-CN"/>
        </w:rPr>
        <w:t xml:space="preserve">      </w:t>
      </w:r>
      <w:r>
        <w:rPr>
          <w:rFonts w:cs="宋体"/>
          <w:sz w:val="21"/>
          <w:szCs w:val="21"/>
        </w:rPr>
        <w:t>MJ/a</w:t>
      </w:r>
    </w:p>
    <w:p>
      <w:pPr>
        <w:pStyle w:val="52"/>
        <w:spacing w:line="288" w:lineRule="auto"/>
        <w:outlineLvl w:val="9"/>
        <w:rPr>
          <w:rFonts w:cs="宋体"/>
          <w:sz w:val="21"/>
          <w:szCs w:val="21"/>
        </w:rPr>
      </w:pPr>
      <w:r>
        <w:rPr>
          <w:rFonts w:hint="eastAsia" w:cs="宋体"/>
          <w:sz w:val="21"/>
          <w:szCs w:val="21"/>
        </w:rPr>
        <w:t>建筑单位面积能耗：</w:t>
      </w:r>
      <w:r>
        <w:rPr>
          <w:u w:val="single"/>
          <w:lang w:val="zh-CN"/>
        </w:rPr>
        <w:t xml:space="preserve">      </w:t>
      </w:r>
      <w:r>
        <w:rPr>
          <w:rFonts w:cs="宋体"/>
          <w:sz w:val="21"/>
          <w:szCs w:val="21"/>
        </w:rPr>
        <w:t>kWh/</w:t>
      </w:r>
      <w:r>
        <w:rPr>
          <w:rFonts w:hint="eastAsia" w:cs="宋体"/>
          <w:sz w:val="21"/>
          <w:szCs w:val="21"/>
        </w:rPr>
        <w:t>（</w:t>
      </w:r>
      <w:r>
        <w:rPr>
          <w:rFonts w:cs="宋体"/>
          <w:sz w:val="21"/>
          <w:szCs w:val="21"/>
        </w:rPr>
        <w:t>m2</w:t>
      </w:r>
      <w:r>
        <w:rPr>
          <w:rFonts w:hint="eastAsia" w:cs="宋体"/>
          <w:sz w:val="21"/>
          <w:szCs w:val="21"/>
        </w:rPr>
        <w:t>˙</w:t>
      </w:r>
      <w:r>
        <w:rPr>
          <w:rFonts w:cs="宋体"/>
          <w:sz w:val="21"/>
          <w:szCs w:val="21"/>
        </w:rPr>
        <w:t>a</w:t>
      </w:r>
      <w:r>
        <w:rPr>
          <w:rFonts w:hint="eastAsia" w:cs="宋体"/>
          <w:sz w:val="21"/>
          <w:szCs w:val="21"/>
        </w:rPr>
        <w:t>）</w:t>
      </w:r>
    </w:p>
    <w:p>
      <w:pPr>
        <w:pStyle w:val="52"/>
        <w:spacing w:line="288" w:lineRule="auto"/>
        <w:outlineLvl w:val="9"/>
        <w:rPr>
          <w:rFonts w:cs="宋体"/>
          <w:sz w:val="21"/>
          <w:szCs w:val="21"/>
        </w:rPr>
      </w:pPr>
      <w:r>
        <w:rPr>
          <w:rFonts w:hint="eastAsia" w:cs="宋体"/>
          <w:sz w:val="21"/>
          <w:szCs w:val="21"/>
        </w:rPr>
        <w:t>围护结构热工性能提高比例：</w:t>
      </w:r>
      <w:r>
        <w:rPr>
          <w:u w:val="single"/>
          <w:lang w:val="zh-CN"/>
        </w:rPr>
        <w:t xml:space="preserve">      </w:t>
      </w:r>
      <w:r>
        <w:rPr>
          <w:rFonts w:cs="宋体"/>
          <w:sz w:val="21"/>
          <w:szCs w:val="21"/>
        </w:rPr>
        <w:t>%</w:t>
      </w:r>
    </w:p>
    <w:p>
      <w:pPr>
        <w:pStyle w:val="52"/>
        <w:spacing w:line="288" w:lineRule="auto"/>
        <w:outlineLvl w:val="9"/>
        <w:rPr>
          <w:rFonts w:cs="宋体"/>
          <w:sz w:val="21"/>
          <w:szCs w:val="21"/>
        </w:rPr>
      </w:pPr>
      <w:r>
        <w:rPr>
          <w:rFonts w:hint="eastAsia" w:cs="宋体"/>
          <w:sz w:val="21"/>
          <w:szCs w:val="21"/>
        </w:rPr>
        <w:t>供暖空调负荷降低比例：</w:t>
      </w:r>
      <w:r>
        <w:rPr>
          <w:u w:val="single"/>
          <w:lang w:val="zh-CN"/>
        </w:rPr>
        <w:t xml:space="preserve">      </w:t>
      </w:r>
      <w:r>
        <w:rPr>
          <w:rFonts w:cs="宋体"/>
          <w:sz w:val="21"/>
          <w:szCs w:val="21"/>
        </w:rPr>
        <w:t>%</w:t>
      </w:r>
    </w:p>
    <w:p>
      <w:pPr>
        <w:pStyle w:val="52"/>
        <w:spacing w:line="288" w:lineRule="auto"/>
        <w:outlineLvl w:val="9"/>
        <w:rPr>
          <w:rFonts w:cs="宋体"/>
          <w:sz w:val="21"/>
          <w:szCs w:val="21"/>
        </w:rPr>
      </w:pPr>
      <w:r>
        <w:rPr>
          <w:rFonts w:hint="eastAsia" w:cs="宋体"/>
          <w:sz w:val="21"/>
          <w:szCs w:val="21"/>
        </w:rPr>
        <w:t>严寒和寒冷地区住宅外窗传热系数降低比例：</w:t>
      </w:r>
      <w:r>
        <w:rPr>
          <w:u w:val="single"/>
          <w:lang w:val="zh-CN"/>
        </w:rPr>
        <w:t xml:space="preserve">      </w:t>
      </w:r>
      <w:r>
        <w:rPr>
          <w:rFonts w:cs="宋体"/>
          <w:sz w:val="21"/>
          <w:szCs w:val="21"/>
        </w:rPr>
        <w:t>%</w:t>
      </w:r>
    </w:p>
    <w:p>
      <w:pPr>
        <w:pStyle w:val="52"/>
        <w:spacing w:line="288" w:lineRule="auto"/>
        <w:outlineLvl w:val="9"/>
        <w:rPr>
          <w:rFonts w:cs="宋体"/>
          <w:sz w:val="21"/>
          <w:szCs w:val="21"/>
        </w:rPr>
      </w:pPr>
      <w:r>
        <w:rPr>
          <w:rFonts w:hint="eastAsia" w:cs="宋体"/>
          <w:sz w:val="21"/>
          <w:szCs w:val="21"/>
        </w:rPr>
        <w:t>建筑能耗降低幅度：</w:t>
      </w:r>
      <w:r>
        <w:rPr>
          <w:u w:val="single"/>
          <w:lang w:val="zh-CN"/>
        </w:rPr>
        <w:t xml:space="preserve">      </w:t>
      </w:r>
      <w:r>
        <w:rPr>
          <w:rFonts w:cs="宋体"/>
          <w:sz w:val="21"/>
          <w:szCs w:val="21"/>
        </w:rPr>
        <w:t>%</w:t>
      </w:r>
    </w:p>
    <w:p>
      <w:pPr>
        <w:pStyle w:val="52"/>
        <w:spacing w:line="288" w:lineRule="auto"/>
        <w:outlineLvl w:val="9"/>
        <w:rPr>
          <w:rFonts w:cs="宋体"/>
          <w:sz w:val="21"/>
          <w:szCs w:val="21"/>
        </w:rPr>
      </w:pPr>
    </w:p>
    <w:p>
      <w:pPr>
        <w:pStyle w:val="52"/>
        <w:spacing w:line="288" w:lineRule="auto"/>
        <w:outlineLvl w:val="9"/>
        <w:rPr>
          <w:rFonts w:cs="宋体"/>
          <w:sz w:val="21"/>
          <w:szCs w:val="21"/>
        </w:rPr>
      </w:pPr>
      <w:r>
        <w:rPr>
          <w:rFonts w:hint="eastAsia" w:cs="宋体"/>
          <w:sz w:val="21"/>
          <w:szCs w:val="21"/>
        </w:rPr>
        <w:t>项目采取的节能措施。（</w:t>
      </w:r>
      <w:r>
        <w:rPr>
          <w:sz w:val="21"/>
          <w:szCs w:val="21"/>
        </w:rPr>
        <w:t>100</w:t>
      </w:r>
      <w:r>
        <w:rPr>
          <w:rFonts w:hint="eastAsia" w:cs="宋体"/>
          <w:sz w:val="21"/>
          <w:szCs w:val="21"/>
        </w:rPr>
        <w:t>字以内）</w:t>
      </w:r>
    </w:p>
    <w:tbl>
      <w:tblPr>
        <w:tblStyle w:val="28"/>
        <w:tblW w:w="8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7" w:hRule="atLeast"/>
          <w:jc w:val="center"/>
        </w:trPr>
        <w:tc>
          <w:tcPr>
            <w:tcW w:w="8330" w:type="dxa"/>
          </w:tcPr>
          <w:p>
            <w:pPr>
              <w:pStyle w:val="52"/>
              <w:spacing w:line="288" w:lineRule="auto"/>
              <w:ind w:firstLine="10" w:firstLineChars="5"/>
              <w:outlineLvl w:val="9"/>
              <w:rPr>
                <w:sz w:val="21"/>
                <w:szCs w:val="21"/>
              </w:rPr>
            </w:pPr>
          </w:p>
        </w:tc>
      </w:tr>
    </w:tbl>
    <w:p>
      <w:pPr>
        <w:spacing w:line="288" w:lineRule="auto"/>
        <w:rPr>
          <w:rFonts w:cs="宋体"/>
        </w:rPr>
      </w:pPr>
    </w:p>
    <w:p>
      <w:pPr>
        <w:numPr>
          <w:ilvl w:val="0"/>
          <w:numId w:val="43"/>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8"/>
        <w:tblW w:w="8320" w:type="dxa"/>
        <w:tblInd w:w="108" w:type="dxa"/>
        <w:tblLayout w:type="autofit"/>
        <w:tblCellMar>
          <w:top w:w="0" w:type="dxa"/>
          <w:left w:w="108" w:type="dxa"/>
          <w:bottom w:w="0" w:type="dxa"/>
          <w:right w:w="108" w:type="dxa"/>
        </w:tblCellMar>
      </w:tblPr>
      <w:tblGrid>
        <w:gridCol w:w="740"/>
        <w:gridCol w:w="2020"/>
        <w:gridCol w:w="3855"/>
        <w:gridCol w:w="905"/>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8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电气设计</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施工图设计说明</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暖通设计</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施工图设计说明</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暖通空调能耗模拟计算书</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照明能耗模拟计算书</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rFonts w:hint="eastAsia"/>
          <w:b/>
        </w:rPr>
        <w:sectPr>
          <w:pgSz w:w="11906" w:h="16838"/>
          <w:pgMar w:top="1440" w:right="1800" w:bottom="1440" w:left="1800" w:header="851" w:footer="992" w:gutter="0"/>
          <w:cols w:space="720" w:num="1"/>
          <w:docGrid w:type="lines" w:linePitch="312" w:charSpace="0"/>
        </w:sectPr>
      </w:pPr>
    </w:p>
    <w:p>
      <w:pPr>
        <w:spacing w:before="156" w:beforeLines="50" w:after="156" w:afterLines="50" w:line="288" w:lineRule="auto"/>
        <w:rPr>
          <w:b/>
        </w:rPr>
      </w:pPr>
      <w:r>
        <w:rPr>
          <w:rFonts w:hint="eastAsia"/>
          <w:b/>
        </w:rPr>
        <w:t>实际提交材料：</w:t>
      </w:r>
    </w:p>
    <w:tbl>
      <w:tblPr>
        <w:tblStyle w:val="28"/>
        <w:tblW w:w="82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8257" w:type="dxa"/>
          </w:tcPr>
          <w:p>
            <w:pPr>
              <w:spacing w:line="288" w:lineRule="auto"/>
            </w:pPr>
          </w:p>
        </w:tc>
      </w:tr>
    </w:tbl>
    <w:p>
      <w:pPr>
        <w:spacing w:line="288" w:lineRule="auto"/>
      </w:pPr>
    </w:p>
    <w:p>
      <w:pPr>
        <w:pStyle w:val="4"/>
        <w:sectPr>
          <w:pgSz w:w="11906" w:h="16838"/>
          <w:pgMar w:top="1440" w:right="1800" w:bottom="1440" w:left="1800" w:header="851" w:footer="992" w:gutter="0"/>
          <w:cols w:space="720" w:num="1"/>
          <w:docGrid w:type="lines" w:linePitch="312" w:charSpace="0"/>
        </w:sectPr>
      </w:pPr>
    </w:p>
    <w:p>
      <w:pPr>
        <w:pStyle w:val="4"/>
      </w:pPr>
      <w:r>
        <w:t xml:space="preserve">7.2.14 </w:t>
      </w:r>
      <w:r>
        <w:rPr>
          <w:rFonts w:hint="eastAsia"/>
        </w:rPr>
        <w:t>建筑所有区域实施土建工程与装修工程一体化设计及施工。（总分</w:t>
      </w:r>
      <w:r>
        <w:t>8</w:t>
      </w:r>
      <w:r>
        <w:rPr>
          <w:rFonts w:hint="eastAsia"/>
        </w:rPr>
        <w:t>分）</w:t>
      </w:r>
    </w:p>
    <w:p>
      <w:pPr>
        <w:numPr>
          <w:ilvl w:val="0"/>
          <w:numId w:val="44"/>
        </w:numPr>
        <w:spacing w:line="288" w:lineRule="auto"/>
        <w:rPr>
          <w:rFonts w:cs="宋体"/>
          <w:b/>
          <w:bCs/>
          <w:sz w:val="24"/>
          <w:lang w:val="zh-CN"/>
        </w:rPr>
      </w:pPr>
      <w:r>
        <w:rPr>
          <w:rFonts w:hint="eastAsia" w:cs="宋体"/>
          <w:b/>
          <w:bCs/>
          <w:sz w:val="24"/>
          <w:lang w:val="zh-CN"/>
        </w:rPr>
        <w:t>得分自评</w:t>
      </w:r>
    </w:p>
    <w:tbl>
      <w:tblPr>
        <w:tblStyle w:val="28"/>
        <w:tblW w:w="8242" w:type="dxa"/>
        <w:jc w:val="center"/>
        <w:tblLayout w:type="autofit"/>
        <w:tblCellMar>
          <w:top w:w="0" w:type="dxa"/>
          <w:left w:w="108" w:type="dxa"/>
          <w:bottom w:w="0" w:type="dxa"/>
          <w:right w:w="108" w:type="dxa"/>
        </w:tblCellMar>
      </w:tblPr>
      <w:tblGrid>
        <w:gridCol w:w="1019"/>
        <w:gridCol w:w="3909"/>
        <w:gridCol w:w="1668"/>
        <w:gridCol w:w="1646"/>
      </w:tblGrid>
      <w:tr>
        <w:tblPrEx>
          <w:tblCellMar>
            <w:top w:w="0" w:type="dxa"/>
            <w:left w:w="108" w:type="dxa"/>
            <w:bottom w:w="0" w:type="dxa"/>
            <w:right w:w="108" w:type="dxa"/>
          </w:tblCellMar>
        </w:tblPrEx>
        <w:trPr>
          <w:trHeight w:val="270" w:hRule="atLeast"/>
          <w:jc w:val="center"/>
        </w:trPr>
        <w:tc>
          <w:tcPr>
            <w:tcW w:w="10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序号</w:t>
            </w:r>
          </w:p>
        </w:tc>
        <w:tc>
          <w:tcPr>
            <w:tcW w:w="3909" w:type="dxa"/>
            <w:tcBorders>
              <w:top w:val="single" w:color="auto" w:sz="4" w:space="0"/>
              <w:left w:val="nil"/>
              <w:bottom w:val="single" w:color="auto" w:sz="4" w:space="0"/>
              <w:right w:val="single" w:color="auto" w:sz="4" w:space="0"/>
            </w:tcBorders>
          </w:tcPr>
          <w:p>
            <w:pPr>
              <w:widowControl/>
              <w:jc w:val="center"/>
              <w:rPr>
                <w:rFonts w:ascii="宋体" w:cs="宋体"/>
                <w:b/>
                <w:bCs/>
                <w:color w:val="000000"/>
                <w:kern w:val="0"/>
                <w:szCs w:val="21"/>
              </w:rPr>
            </w:pPr>
            <w:r>
              <w:rPr>
                <w:rFonts w:hint="eastAsia" w:ascii="宋体" w:hAnsi="宋体" w:cs="宋体"/>
                <w:b/>
                <w:bCs/>
                <w:color w:val="000000"/>
                <w:kern w:val="0"/>
                <w:szCs w:val="21"/>
              </w:rPr>
              <w:t>评价内容</w:t>
            </w:r>
          </w:p>
        </w:tc>
        <w:tc>
          <w:tcPr>
            <w:tcW w:w="1668"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646"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jc w:val="center"/>
        </w:trPr>
        <w:tc>
          <w:tcPr>
            <w:tcW w:w="101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w:t>
            </w:r>
          </w:p>
        </w:tc>
        <w:tc>
          <w:tcPr>
            <w:tcW w:w="390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建筑所有区域实施土建工程与装修工程一体化设计及施工</w:t>
            </w:r>
          </w:p>
        </w:tc>
        <w:tc>
          <w:tcPr>
            <w:tcW w:w="166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8</w:t>
            </w:r>
          </w:p>
        </w:tc>
        <w:tc>
          <w:tcPr>
            <w:tcW w:w="164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492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66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8</w:t>
            </w:r>
          </w:p>
        </w:tc>
        <w:tc>
          <w:tcPr>
            <w:tcW w:w="164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bl>
    <w:p>
      <w:pPr>
        <w:spacing w:line="288" w:lineRule="auto"/>
        <w:rPr>
          <w:rFonts w:cs="宋体"/>
          <w:b/>
          <w:bCs/>
          <w:sz w:val="24"/>
          <w:lang w:val="zh-CN"/>
        </w:rPr>
      </w:pPr>
    </w:p>
    <w:p>
      <w:pPr>
        <w:numPr>
          <w:ilvl w:val="0"/>
          <w:numId w:val="45"/>
        </w:numPr>
        <w:spacing w:line="288" w:lineRule="auto"/>
        <w:rPr>
          <w:rFonts w:cs="宋体"/>
          <w:b/>
          <w:bCs/>
          <w:sz w:val="24"/>
          <w:lang w:val="zh-CN"/>
        </w:rPr>
      </w:pPr>
      <w:r>
        <w:rPr>
          <w:rFonts w:hint="eastAsia" w:cs="宋体"/>
          <w:b/>
          <w:bCs/>
          <w:sz w:val="24"/>
          <w:lang w:val="zh-CN"/>
        </w:rPr>
        <w:t>评价要点</w:t>
      </w:r>
    </w:p>
    <w:p>
      <w:pPr>
        <w:spacing w:line="288" w:lineRule="auto"/>
        <w:rPr>
          <w:rFonts w:cs="宋体"/>
          <w:bCs/>
          <w:lang w:val="zh-CN"/>
        </w:rPr>
      </w:pPr>
      <w:r>
        <w:rPr>
          <w:rFonts w:hint="eastAsia" w:ascii="宋体"/>
          <w:b/>
        </w:rPr>
        <w:t>□</w:t>
      </w:r>
      <w:r>
        <w:rPr>
          <w:rFonts w:ascii="宋体" w:hAnsi="宋体"/>
          <w:b/>
        </w:rPr>
        <w:t xml:space="preserve"> </w:t>
      </w:r>
      <w:r>
        <w:rPr>
          <w:rFonts w:hint="eastAsia" w:ascii="宋体" w:hAnsi="宋体"/>
          <w:b/>
          <w:kern w:val="0"/>
        </w:rPr>
        <w:t>住宅建筑</w:t>
      </w:r>
    </w:p>
    <w:p>
      <w:pPr>
        <w:spacing w:line="288" w:lineRule="auto"/>
        <w:rPr>
          <w:rFonts w:cs="宋体"/>
        </w:rPr>
      </w:pPr>
      <w:r>
        <w:rPr>
          <w:rFonts w:hint="eastAsia" w:cs="宋体"/>
        </w:rPr>
        <w:t>住宅总户数：</w:t>
      </w:r>
      <w:r>
        <w:rPr>
          <w:u w:val="single"/>
          <w:lang w:val="zh-CN"/>
        </w:rPr>
        <w:t xml:space="preserve">      </w:t>
      </w:r>
    </w:p>
    <w:p>
      <w:pPr>
        <w:spacing w:line="288" w:lineRule="auto"/>
        <w:rPr>
          <w:u w:val="single"/>
          <w:lang w:val="zh-CN"/>
        </w:rPr>
      </w:pPr>
      <w:r>
        <w:rPr>
          <w:rFonts w:hint="eastAsia" w:cs="宋体"/>
        </w:rPr>
        <w:t>土建与装修一体化设计的户数：</w:t>
      </w:r>
      <w:r>
        <w:rPr>
          <w:u w:val="single"/>
          <w:lang w:val="zh-CN"/>
        </w:rPr>
        <w:t xml:space="preserve">      </w:t>
      </w:r>
    </w:p>
    <w:p>
      <w:pPr>
        <w:spacing w:line="288" w:lineRule="auto"/>
        <w:rPr>
          <w:rFonts w:cs="宋体"/>
        </w:rPr>
      </w:pPr>
      <w:r>
        <w:rPr>
          <w:rFonts w:hint="eastAsia" w:cs="宋体"/>
        </w:rPr>
        <w:t>比例：</w:t>
      </w:r>
      <w:r>
        <w:rPr>
          <w:u w:val="single"/>
          <w:lang w:val="zh-CN"/>
        </w:rPr>
        <w:t xml:space="preserve">      </w:t>
      </w:r>
      <w:r>
        <w:rPr>
          <w:lang w:val="zh-CN"/>
        </w:rPr>
        <w:t xml:space="preserve"> </w:t>
      </w:r>
      <w:r>
        <w:rPr>
          <w:rFonts w:cs="宋体"/>
        </w:rPr>
        <w:t>%</w:t>
      </w:r>
    </w:p>
    <w:p>
      <w:pPr>
        <w:spacing w:line="288" w:lineRule="auto"/>
        <w:rPr>
          <w:rFonts w:cs="宋体"/>
          <w:bCs/>
          <w:lang w:val="zh-CN"/>
        </w:rPr>
      </w:pPr>
      <w:r>
        <w:rPr>
          <w:rFonts w:hint="eastAsia" w:ascii="宋体"/>
          <w:b/>
          <w:bCs/>
          <w:lang w:val="zh-CN"/>
        </w:rPr>
        <w:t>□</w:t>
      </w:r>
      <w:r>
        <w:rPr>
          <w:rFonts w:hint="eastAsia" w:ascii="宋体" w:hAnsi="宋体"/>
          <w:b/>
          <w:bCs/>
          <w:lang w:val="zh-CN"/>
        </w:rPr>
        <w:t>公共建筑</w:t>
      </w:r>
    </w:p>
    <w:p>
      <w:pPr>
        <w:spacing w:line="288" w:lineRule="auto"/>
        <w:rPr>
          <w:rFonts w:cs="宋体"/>
          <w:u w:val="single"/>
        </w:rPr>
      </w:pPr>
      <w:r>
        <w:rPr>
          <w:rFonts w:hint="eastAsia"/>
        </w:rPr>
        <w:t>土建与装修一体化设计的部位：</w:t>
      </w:r>
      <w:r>
        <w:rPr>
          <w:rFonts w:hint="eastAsia" w:ascii="宋体"/>
          <w:bCs/>
          <w:lang w:val="zh-CN"/>
        </w:rPr>
        <w:t>□</w:t>
      </w:r>
      <w:r>
        <w:rPr>
          <w:rFonts w:hint="eastAsia"/>
        </w:rPr>
        <w:t>所有部位、</w:t>
      </w:r>
      <w:r>
        <w:rPr>
          <w:rFonts w:hint="eastAsia" w:ascii="宋体"/>
          <w:bCs/>
          <w:lang w:val="zh-CN"/>
        </w:rPr>
        <w:t>□</w:t>
      </w:r>
      <w:r>
        <w:rPr>
          <w:rFonts w:hint="eastAsia"/>
        </w:rPr>
        <w:t>公共部位、</w:t>
      </w:r>
      <w:r>
        <w:rPr>
          <w:rFonts w:hint="eastAsia" w:ascii="宋体"/>
          <w:bCs/>
          <w:lang w:val="zh-CN"/>
        </w:rPr>
        <w:t>□</w:t>
      </w:r>
      <w:r>
        <w:rPr>
          <w:rFonts w:hint="eastAsia" w:ascii="宋体" w:hAnsi="宋体"/>
          <w:bCs/>
          <w:lang w:val="zh-CN"/>
        </w:rPr>
        <w:t>其他部位。</w:t>
      </w:r>
    </w:p>
    <w:p>
      <w:pPr>
        <w:spacing w:line="288" w:lineRule="auto"/>
        <w:rPr>
          <w:rFonts w:cs="宋体"/>
        </w:rPr>
      </w:pPr>
    </w:p>
    <w:p>
      <w:pPr>
        <w:numPr>
          <w:ilvl w:val="0"/>
          <w:numId w:val="45"/>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8"/>
        <w:tblW w:w="8237"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724"/>
        <w:gridCol w:w="1418"/>
        <w:gridCol w:w="4110"/>
        <w:gridCol w:w="1134"/>
        <w:gridCol w:w="85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724" w:type="dxa"/>
            <w:tcBorders>
              <w:top w:val="single" w:color="auto" w:sz="4" w:space="0"/>
            </w:tcBorders>
            <w:shd w:val="clear" w:color="auto" w:fill="auto"/>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1418" w:type="dxa"/>
            <w:tcBorders>
              <w:top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4110" w:type="dxa"/>
            <w:tcBorders>
              <w:top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1134" w:type="dxa"/>
            <w:tcBorders>
              <w:top w:val="single" w:color="auto" w:sz="4" w:space="0"/>
            </w:tcBorders>
            <w:shd w:val="clear" w:color="auto" w:fill="auto"/>
            <w:noWrap/>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51" w:type="dxa"/>
            <w:tcBorders>
              <w:top w:val="single" w:color="auto" w:sz="4" w:space="0"/>
            </w:tcBorders>
            <w:shd w:val="clear" w:color="auto" w:fill="auto"/>
            <w:noWrap/>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tcBorders>
              <w:top w:val="single" w:color="auto" w:sz="4" w:space="0"/>
              <w:bottom w:val="single" w:color="auto" w:sz="4" w:space="0"/>
            </w:tcBorders>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装修设计</w:t>
            </w:r>
          </w:p>
        </w:tc>
        <w:tc>
          <w:tcPr>
            <w:tcW w:w="1418" w:type="dxa"/>
            <w:tcBorders>
              <w:top w:val="single" w:color="auto" w:sz="4" w:space="0"/>
              <w:bottom w:val="single" w:color="auto" w:sz="4" w:space="0"/>
            </w:tcBorders>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装修设计图</w:t>
            </w:r>
          </w:p>
        </w:tc>
        <w:tc>
          <w:tcPr>
            <w:tcW w:w="4110" w:type="dxa"/>
            <w:tcBorders>
              <w:top w:val="single" w:color="auto" w:sz="4" w:space="0"/>
              <w:bottom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应包括土建与装修一体化设计部位的装修施工图，应与土建各专业图纸配套</w:t>
            </w:r>
          </w:p>
        </w:tc>
        <w:tc>
          <w:tcPr>
            <w:tcW w:w="1134" w:type="dxa"/>
            <w:tcBorders>
              <w:top w:val="single" w:color="auto" w:sz="4" w:space="0"/>
              <w:bottom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51" w:type="dxa"/>
            <w:tcBorders>
              <w:top w:val="single" w:color="auto" w:sz="4" w:space="0"/>
              <w:bottom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b/>
        </w:rPr>
      </w:pPr>
      <w:r>
        <w:rPr>
          <w:rFonts w:hint="eastAsia"/>
          <w:b/>
        </w:rPr>
        <w:t>实际提交材料：</w:t>
      </w:r>
    </w:p>
    <w:tbl>
      <w:tblPr>
        <w:tblStyle w:val="28"/>
        <w:tblW w:w="82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8234" w:type="dxa"/>
          </w:tcPr>
          <w:p>
            <w:pPr>
              <w:spacing w:line="288" w:lineRule="auto"/>
            </w:pPr>
          </w:p>
        </w:tc>
      </w:tr>
    </w:tbl>
    <w:p>
      <w:pPr>
        <w:rPr>
          <w:rFonts w:eastAsia="黑体"/>
          <w:b/>
          <w:bCs/>
          <w:kern w:val="44"/>
          <w:sz w:val="24"/>
          <w:szCs w:val="44"/>
        </w:rPr>
      </w:pPr>
    </w:p>
    <w:p>
      <w:pPr>
        <w:pStyle w:val="4"/>
        <w:spacing w:line="288" w:lineRule="auto"/>
      </w:pPr>
      <w:r>
        <w:rPr>
          <w:b w:val="0"/>
          <w:bCs w:val="0"/>
          <w:kern w:val="44"/>
          <w:szCs w:val="44"/>
        </w:rPr>
        <w:br w:type="page"/>
      </w:r>
      <w:r>
        <w:t>8.2.7</w:t>
      </w:r>
      <w:r>
        <w:rPr>
          <w:rFonts w:hint="eastAsia"/>
        </w:rPr>
        <w:t>建筑及照明设计避免产生光污染。（总分</w:t>
      </w:r>
      <w:r>
        <w:t>10</w:t>
      </w:r>
      <w:r>
        <w:rPr>
          <w:rFonts w:hint="eastAsia"/>
        </w:rPr>
        <w:t>分）</w:t>
      </w:r>
    </w:p>
    <w:p>
      <w:pPr>
        <w:numPr>
          <w:ilvl w:val="0"/>
          <w:numId w:val="46"/>
        </w:numPr>
        <w:spacing w:line="288" w:lineRule="auto"/>
        <w:rPr>
          <w:rFonts w:ascii="宋体"/>
          <w:b/>
          <w:kern w:val="0"/>
          <w:sz w:val="24"/>
        </w:rPr>
      </w:pPr>
      <w:r>
        <w:rPr>
          <w:rFonts w:hint="eastAsia" w:ascii="宋体" w:hAnsi="宋体"/>
          <w:b/>
          <w:kern w:val="0"/>
          <w:sz w:val="24"/>
        </w:rPr>
        <w:t>得分自评</w:t>
      </w:r>
    </w:p>
    <w:tbl>
      <w:tblPr>
        <w:tblStyle w:val="28"/>
        <w:tblW w:w="8157" w:type="dxa"/>
        <w:jc w:val="center"/>
        <w:tblLayout w:type="autofit"/>
        <w:tblCellMar>
          <w:top w:w="0" w:type="dxa"/>
          <w:left w:w="108" w:type="dxa"/>
          <w:bottom w:w="0" w:type="dxa"/>
          <w:right w:w="108" w:type="dxa"/>
        </w:tblCellMar>
      </w:tblPr>
      <w:tblGrid>
        <w:gridCol w:w="880"/>
        <w:gridCol w:w="4575"/>
        <w:gridCol w:w="1275"/>
        <w:gridCol w:w="1427"/>
      </w:tblGrid>
      <w:tr>
        <w:tblPrEx>
          <w:tblCellMar>
            <w:top w:w="0" w:type="dxa"/>
            <w:left w:w="108" w:type="dxa"/>
            <w:bottom w:w="0" w:type="dxa"/>
            <w:right w:w="108" w:type="dxa"/>
          </w:tblCellMar>
        </w:tblPrEx>
        <w:trPr>
          <w:trHeight w:val="270" w:hRule="atLeast"/>
          <w:jc w:val="center"/>
        </w:trPr>
        <w:tc>
          <w:tcPr>
            <w:tcW w:w="8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序号</w:t>
            </w:r>
          </w:p>
        </w:tc>
        <w:tc>
          <w:tcPr>
            <w:tcW w:w="4575" w:type="dxa"/>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评价内容</w:t>
            </w:r>
          </w:p>
        </w:tc>
        <w:tc>
          <w:tcPr>
            <w:tcW w:w="1275"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427"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540" w:hRule="atLeast"/>
          <w:jc w:val="center"/>
        </w:trPr>
        <w:tc>
          <w:tcPr>
            <w:tcW w:w="88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w:t>
            </w:r>
          </w:p>
        </w:tc>
        <w:tc>
          <w:tcPr>
            <w:tcW w:w="457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玻璃幕墙的可见光反射比及反射光对周边环境的影响符合《玻璃幕墙光热性能》</w:t>
            </w:r>
            <w:r>
              <w:rPr>
                <w:rFonts w:ascii="宋体" w:hAnsi="宋体" w:cs="宋体"/>
                <w:color w:val="000000"/>
                <w:kern w:val="0"/>
                <w:szCs w:val="21"/>
              </w:rPr>
              <w:t xml:space="preserve"> GB/T 18091 </w:t>
            </w:r>
            <w:r>
              <w:rPr>
                <w:rFonts w:hint="eastAsia" w:ascii="宋体" w:hAnsi="宋体" w:cs="宋体"/>
                <w:color w:val="000000"/>
                <w:kern w:val="0"/>
                <w:szCs w:val="21"/>
              </w:rPr>
              <w:t>的规定</w:t>
            </w:r>
          </w:p>
        </w:tc>
        <w:tc>
          <w:tcPr>
            <w:tcW w:w="1275"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5</w:t>
            </w:r>
          </w:p>
        </w:tc>
        <w:tc>
          <w:tcPr>
            <w:tcW w:w="142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810" w:hRule="atLeast"/>
          <w:jc w:val="center"/>
        </w:trPr>
        <w:tc>
          <w:tcPr>
            <w:tcW w:w="88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2</w:t>
            </w:r>
          </w:p>
        </w:tc>
        <w:tc>
          <w:tcPr>
            <w:tcW w:w="457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室外夜景照明光污染的限制符合现行国家标准《室外照明干扰光限制规范》</w:t>
            </w:r>
            <w:r>
              <w:rPr>
                <w:rFonts w:ascii="宋体" w:hAnsi="宋体" w:cs="宋体"/>
                <w:color w:val="000000"/>
                <w:kern w:val="0"/>
                <w:szCs w:val="21"/>
              </w:rPr>
              <w:t xml:space="preserve"> GB/T 35626 </w:t>
            </w:r>
            <w:r>
              <w:rPr>
                <w:rFonts w:hint="eastAsia" w:ascii="宋体" w:hAnsi="宋体" w:cs="宋体"/>
                <w:color w:val="000000"/>
                <w:kern w:val="0"/>
                <w:szCs w:val="21"/>
              </w:rPr>
              <w:t>和现行行业标准《城市夜景照明设计规范》</w:t>
            </w:r>
            <w:r>
              <w:rPr>
                <w:rFonts w:ascii="宋体" w:hAnsi="宋体" w:cs="宋体"/>
                <w:color w:val="000000"/>
                <w:kern w:val="0"/>
                <w:szCs w:val="21"/>
              </w:rPr>
              <w:t xml:space="preserve"> JGJ/T 163 </w:t>
            </w:r>
            <w:r>
              <w:rPr>
                <w:rFonts w:hint="eastAsia" w:ascii="宋体" w:hAnsi="宋体" w:cs="宋体"/>
                <w:color w:val="000000"/>
                <w:kern w:val="0"/>
                <w:szCs w:val="21"/>
              </w:rPr>
              <w:t>的规定</w:t>
            </w:r>
          </w:p>
        </w:tc>
        <w:tc>
          <w:tcPr>
            <w:tcW w:w="1275"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5</w:t>
            </w:r>
          </w:p>
        </w:tc>
        <w:tc>
          <w:tcPr>
            <w:tcW w:w="142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545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275"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10</w:t>
            </w:r>
          </w:p>
        </w:tc>
        <w:tc>
          <w:tcPr>
            <w:tcW w:w="142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bl>
    <w:p>
      <w:pPr>
        <w:spacing w:after="156" w:afterLines="50" w:line="288" w:lineRule="auto"/>
        <w:rPr>
          <w:b/>
          <w:bCs/>
          <w:lang w:val="zh-CN"/>
        </w:rPr>
      </w:pPr>
    </w:p>
    <w:p>
      <w:pPr>
        <w:numPr>
          <w:ilvl w:val="0"/>
          <w:numId w:val="46"/>
        </w:numPr>
        <w:spacing w:line="288" w:lineRule="auto"/>
        <w:rPr>
          <w:rFonts w:ascii="宋体"/>
          <w:b/>
          <w:kern w:val="0"/>
          <w:sz w:val="24"/>
        </w:rPr>
      </w:pPr>
      <w:r>
        <w:rPr>
          <w:rFonts w:hint="eastAsia" w:ascii="宋体" w:hAnsi="宋体"/>
          <w:b/>
          <w:kern w:val="0"/>
          <w:sz w:val="24"/>
        </w:rPr>
        <w:t>评价要点</w:t>
      </w:r>
    </w:p>
    <w:p>
      <w:pPr>
        <w:pStyle w:val="65"/>
        <w:numPr>
          <w:ilvl w:val="0"/>
          <w:numId w:val="2"/>
        </w:numPr>
        <w:spacing w:line="288" w:lineRule="auto"/>
        <w:ind w:left="632" w:leftChars="100" w:hanging="422" w:hangingChars="200"/>
        <w:rPr>
          <w:b/>
          <w:bCs/>
          <w:lang w:val="zh-CN"/>
        </w:rPr>
      </w:pPr>
      <w:r>
        <w:rPr>
          <w:rFonts w:hint="eastAsia"/>
          <w:b/>
          <w:bCs/>
          <w:lang w:val="zh-CN"/>
        </w:rPr>
        <w:t>玻璃幕墙</w:t>
      </w:r>
      <w:r>
        <w:rPr>
          <w:rFonts w:hint="eastAsia"/>
          <w:b/>
          <w:lang w:val="zh-CN"/>
        </w:rPr>
        <w:t>可见</w:t>
      </w:r>
      <w:r>
        <w:rPr>
          <w:rFonts w:hint="eastAsia"/>
          <w:b/>
          <w:bCs/>
          <w:lang w:val="zh-CN"/>
        </w:rPr>
        <w:t>光反射比：</w:t>
      </w:r>
    </w:p>
    <w:p>
      <w:pPr>
        <w:adjustRightInd w:val="0"/>
        <w:snapToGrid w:val="0"/>
        <w:spacing w:line="288" w:lineRule="auto"/>
      </w:pPr>
      <w:r>
        <w:rPr>
          <w:rFonts w:hint="eastAsia"/>
        </w:rPr>
        <w:t>是否采用玻璃幕墙：</w:t>
      </w:r>
      <w:r>
        <w:rPr>
          <w:rFonts w:hint="eastAsia" w:ascii="宋体"/>
          <w:b/>
          <w:bCs/>
          <w:szCs w:val="21"/>
          <w:lang w:val="zh-CN"/>
        </w:rPr>
        <w:t>□</w:t>
      </w:r>
      <w:r>
        <w:rPr>
          <w:rFonts w:hint="eastAsia"/>
        </w:rPr>
        <w:t>是、</w:t>
      </w:r>
      <w:r>
        <w:rPr>
          <w:rFonts w:hint="eastAsia" w:ascii="宋体"/>
          <w:b/>
          <w:bCs/>
          <w:szCs w:val="21"/>
          <w:lang w:val="zh-CN"/>
        </w:rPr>
        <w:t>□</w:t>
      </w:r>
      <w:r>
        <w:rPr>
          <w:rFonts w:hint="eastAsia"/>
        </w:rPr>
        <w:t>否</w:t>
      </w:r>
    </w:p>
    <w:p>
      <w:pPr>
        <w:adjustRightInd w:val="0"/>
        <w:snapToGrid w:val="0"/>
        <w:spacing w:line="288" w:lineRule="auto"/>
        <w:rPr>
          <w:u w:val="single"/>
        </w:rPr>
      </w:pPr>
      <w:r>
        <w:rPr>
          <w:rFonts w:hint="eastAsia"/>
        </w:rPr>
        <w:t>玻璃幕墙可见光反射比：</w:t>
      </w:r>
      <w:r>
        <w:rPr>
          <w:u w:val="single"/>
          <w:lang w:val="zh-CN"/>
        </w:rPr>
        <w:t xml:space="preserve">      </w:t>
      </w:r>
    </w:p>
    <w:p>
      <w:pPr>
        <w:pStyle w:val="65"/>
        <w:numPr>
          <w:ilvl w:val="0"/>
          <w:numId w:val="2"/>
        </w:numPr>
        <w:spacing w:line="288" w:lineRule="auto"/>
        <w:ind w:left="632" w:leftChars="100" w:hanging="422" w:hangingChars="200"/>
        <w:rPr>
          <w:b/>
        </w:rPr>
      </w:pPr>
      <w:r>
        <w:rPr>
          <w:rFonts w:hint="eastAsia"/>
          <w:b/>
        </w:rPr>
        <w:t>室外夜景照明光污染：</w:t>
      </w:r>
    </w:p>
    <w:p>
      <w:pPr>
        <w:adjustRightInd w:val="0"/>
        <w:snapToGrid w:val="0"/>
        <w:spacing w:line="288" w:lineRule="auto"/>
      </w:pPr>
      <w:r>
        <w:rPr>
          <w:rFonts w:hint="eastAsia"/>
          <w:lang w:val="zh-CN"/>
        </w:rPr>
        <w:t>是否有夜景照明</w:t>
      </w:r>
      <w:r>
        <w:rPr>
          <w:rFonts w:hint="eastAsia"/>
        </w:rPr>
        <w:t>：</w:t>
      </w:r>
      <w:r>
        <w:rPr>
          <w:rFonts w:hint="eastAsia" w:ascii="宋体"/>
          <w:b/>
          <w:bCs/>
          <w:szCs w:val="21"/>
        </w:rPr>
        <w:t>□</w:t>
      </w:r>
      <w:r>
        <w:rPr>
          <w:rFonts w:hint="eastAsia"/>
        </w:rPr>
        <w:t>是、</w:t>
      </w:r>
      <w:r>
        <w:rPr>
          <w:rFonts w:hint="eastAsia" w:ascii="宋体"/>
          <w:b/>
          <w:bCs/>
          <w:szCs w:val="21"/>
        </w:rPr>
        <w:t>□</w:t>
      </w:r>
      <w:r>
        <w:rPr>
          <w:rFonts w:hint="eastAsia"/>
        </w:rPr>
        <w:t>否</w:t>
      </w:r>
    </w:p>
    <w:p>
      <w:pPr>
        <w:adjustRightInd w:val="0"/>
        <w:snapToGrid w:val="0"/>
        <w:spacing w:line="288" w:lineRule="auto"/>
      </w:pPr>
      <w:r>
        <w:rPr>
          <w:rFonts w:hint="eastAsia"/>
          <w:lang w:val="zh-CN"/>
        </w:rPr>
        <w:t>室外景观照明是否有直射光射入空中：</w:t>
      </w:r>
      <w:r>
        <w:rPr>
          <w:rFonts w:hint="eastAsia" w:ascii="宋体"/>
          <w:b/>
          <w:bCs/>
          <w:szCs w:val="21"/>
          <w:lang w:val="zh-CN"/>
        </w:rPr>
        <w:t>□</w:t>
      </w:r>
      <w:r>
        <w:rPr>
          <w:rFonts w:hint="eastAsia"/>
        </w:rPr>
        <w:t>是、</w:t>
      </w:r>
      <w:r>
        <w:rPr>
          <w:rFonts w:hint="eastAsia" w:ascii="宋体"/>
          <w:b/>
          <w:bCs/>
          <w:szCs w:val="21"/>
          <w:lang w:val="zh-CN"/>
        </w:rPr>
        <w:t>□</w:t>
      </w:r>
      <w:r>
        <w:rPr>
          <w:rFonts w:hint="eastAsia"/>
        </w:rPr>
        <w:t>否</w:t>
      </w:r>
    </w:p>
    <w:p>
      <w:pPr>
        <w:adjustRightInd w:val="0"/>
        <w:snapToGrid w:val="0"/>
        <w:spacing w:line="288" w:lineRule="auto"/>
        <w:rPr>
          <w:rFonts w:cs="宋体"/>
          <w:lang w:val="zh-CN"/>
        </w:rPr>
      </w:pPr>
      <w:r>
        <w:rPr>
          <w:rFonts w:hint="eastAsia" w:cs="宋体"/>
          <w:lang w:val="zh-CN"/>
        </w:rPr>
        <w:t>照明光线是否有超出被照区域的溢散光：</w:t>
      </w:r>
      <w:r>
        <w:rPr>
          <w:rFonts w:hint="eastAsia" w:ascii="宋体"/>
          <w:b/>
          <w:bCs/>
          <w:szCs w:val="21"/>
          <w:lang w:val="zh-CN"/>
        </w:rPr>
        <w:t>□</w:t>
      </w:r>
      <w:r>
        <w:rPr>
          <w:rFonts w:hint="eastAsia" w:cs="宋体"/>
          <w:lang w:val="zh-CN"/>
        </w:rPr>
        <w:t>是、</w:t>
      </w:r>
      <w:r>
        <w:rPr>
          <w:rFonts w:hint="eastAsia" w:ascii="宋体"/>
          <w:b/>
          <w:bCs/>
          <w:szCs w:val="21"/>
          <w:lang w:val="zh-CN"/>
        </w:rPr>
        <w:t>□</w:t>
      </w:r>
      <w:r>
        <w:rPr>
          <w:rFonts w:hint="eastAsia" w:cs="宋体"/>
          <w:lang w:val="zh-CN"/>
        </w:rPr>
        <w:t>否，如有，则溢散光占比为：</w:t>
      </w:r>
      <w:r>
        <w:rPr>
          <w:u w:val="single"/>
          <w:lang w:val="zh-CN"/>
        </w:rPr>
        <w:t xml:space="preserve">      </w:t>
      </w:r>
    </w:p>
    <w:p>
      <w:pPr>
        <w:pStyle w:val="52"/>
        <w:spacing w:line="288" w:lineRule="auto"/>
        <w:outlineLvl w:val="9"/>
        <w:rPr>
          <w:sz w:val="21"/>
          <w:szCs w:val="21"/>
        </w:rPr>
      </w:pPr>
      <w:r>
        <w:rPr>
          <w:rFonts w:hint="eastAsia"/>
          <w:sz w:val="21"/>
          <w:szCs w:val="21"/>
        </w:rPr>
        <w:t>简要说明建筑及照明设计过程中，采用何种措施避免对周边建筑造成光污染（</w:t>
      </w:r>
      <w:r>
        <w:rPr>
          <w:sz w:val="21"/>
          <w:szCs w:val="21"/>
        </w:rPr>
        <w:t>200</w:t>
      </w:r>
      <w:r>
        <w:rPr>
          <w:rFonts w:hint="eastAsia"/>
          <w:sz w:val="21"/>
          <w:szCs w:val="21"/>
        </w:rPr>
        <w:t>字以内）。</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jc w:val="center"/>
        </w:trPr>
        <w:tc>
          <w:tcPr>
            <w:tcW w:w="8330" w:type="dxa"/>
          </w:tcPr>
          <w:p>
            <w:pPr>
              <w:pStyle w:val="63"/>
              <w:spacing w:line="288" w:lineRule="auto"/>
              <w:ind w:firstLine="422"/>
              <w:jc w:val="both"/>
              <w:outlineLvl w:val="8"/>
              <w:rPr>
                <w:rFonts w:ascii="Times New Roman" w:eastAsia="黑体" w:cs="Times New Roman"/>
                <w:b/>
                <w:bCs/>
                <w:color w:val="auto"/>
                <w:kern w:val="2"/>
                <w:sz w:val="21"/>
                <w:szCs w:val="21"/>
              </w:rPr>
            </w:pPr>
          </w:p>
        </w:tc>
      </w:tr>
    </w:tbl>
    <w:p>
      <w:pPr>
        <w:spacing w:line="288" w:lineRule="auto"/>
        <w:sectPr>
          <w:pgSz w:w="11906" w:h="16838"/>
          <w:pgMar w:top="1440" w:right="1800" w:bottom="1440" w:left="1800" w:header="851" w:footer="992" w:gutter="0"/>
          <w:cols w:space="720" w:num="1"/>
          <w:docGrid w:type="lines" w:linePitch="312" w:charSpace="0"/>
        </w:sectPr>
      </w:pPr>
    </w:p>
    <w:p>
      <w:pPr>
        <w:numPr>
          <w:ilvl w:val="0"/>
          <w:numId w:val="46"/>
        </w:numPr>
        <w:spacing w:line="288" w:lineRule="auto"/>
        <w:rPr>
          <w:rFonts w:ascii="宋体"/>
          <w:b/>
          <w:kern w:val="0"/>
          <w:sz w:val="24"/>
        </w:rPr>
      </w:pPr>
      <w:r>
        <w:rPr>
          <w:rFonts w:hint="eastAsia" w:ascii="宋体" w:hAnsi="宋体"/>
          <w:b/>
          <w:kern w:val="0"/>
          <w:sz w:val="24"/>
        </w:rPr>
        <w:t>证明材料</w:t>
      </w:r>
    </w:p>
    <w:p>
      <w:pPr>
        <w:spacing w:before="156" w:beforeLines="50" w:after="156" w:afterLines="50" w:line="288" w:lineRule="auto"/>
        <w:ind w:left="360"/>
        <w:rPr>
          <w:b/>
        </w:rPr>
      </w:pPr>
      <w:r>
        <w:rPr>
          <w:rFonts w:hint="eastAsia"/>
          <w:b/>
        </w:rPr>
        <w:t>建议提交材料及技术要求：</w:t>
      </w:r>
    </w:p>
    <w:tbl>
      <w:tblPr>
        <w:tblStyle w:val="28"/>
        <w:tblW w:w="83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0"/>
        <w:gridCol w:w="2020"/>
        <w:gridCol w:w="3855"/>
        <w:gridCol w:w="905"/>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855"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05"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00"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restart"/>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玻璃幕墙光污染分析专项报告</w:t>
            </w:r>
          </w:p>
        </w:tc>
        <w:tc>
          <w:tcPr>
            <w:tcW w:w="385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0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continue"/>
            <w:vAlign w:val="center"/>
          </w:tcPr>
          <w:p>
            <w:pPr>
              <w:widowControl/>
              <w:jc w:val="left"/>
              <w:rPr>
                <w:rFonts w:ascii="宋体" w:cs="宋体"/>
                <w:b/>
                <w:bCs/>
                <w:color w:val="000000"/>
                <w:kern w:val="0"/>
                <w:sz w:val="22"/>
                <w:szCs w:val="22"/>
              </w:rPr>
            </w:pP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玻璃幕墙光污染分析专项报告</w:t>
            </w:r>
          </w:p>
        </w:tc>
        <w:tc>
          <w:tcPr>
            <w:tcW w:w="385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应包括幕墙光污染情况说明及限制措施</w:t>
            </w:r>
          </w:p>
        </w:tc>
        <w:tc>
          <w:tcPr>
            <w:tcW w:w="90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continue"/>
            <w:vAlign w:val="center"/>
          </w:tcPr>
          <w:p>
            <w:pPr>
              <w:widowControl/>
              <w:jc w:val="left"/>
              <w:rPr>
                <w:rFonts w:ascii="宋体" w:cs="宋体"/>
                <w:b/>
                <w:bCs/>
                <w:color w:val="000000"/>
                <w:kern w:val="0"/>
                <w:sz w:val="22"/>
                <w:szCs w:val="22"/>
              </w:rPr>
            </w:pP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玻璃幕墙施工图</w:t>
            </w:r>
          </w:p>
        </w:tc>
        <w:tc>
          <w:tcPr>
            <w:tcW w:w="385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应包括玻璃幕墙的可见光反射比的说明（指标要求与自评一致）</w:t>
            </w:r>
          </w:p>
        </w:tc>
        <w:tc>
          <w:tcPr>
            <w:tcW w:w="90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continue"/>
            <w:vAlign w:val="center"/>
          </w:tcPr>
          <w:p>
            <w:pPr>
              <w:widowControl/>
              <w:jc w:val="left"/>
              <w:rPr>
                <w:rFonts w:ascii="宋体" w:cs="宋体"/>
                <w:b/>
                <w:bCs/>
                <w:color w:val="000000"/>
                <w:kern w:val="0"/>
                <w:sz w:val="22"/>
                <w:szCs w:val="22"/>
              </w:rPr>
            </w:pP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室外夜景照明污染分析报告</w:t>
            </w:r>
          </w:p>
        </w:tc>
        <w:tc>
          <w:tcPr>
            <w:tcW w:w="385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0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continue"/>
            <w:vAlign w:val="center"/>
          </w:tcPr>
          <w:p>
            <w:pPr>
              <w:widowControl/>
              <w:jc w:val="left"/>
              <w:rPr>
                <w:rFonts w:ascii="宋体" w:cs="宋体"/>
                <w:b/>
                <w:bCs/>
                <w:color w:val="000000"/>
                <w:kern w:val="0"/>
                <w:sz w:val="22"/>
                <w:szCs w:val="22"/>
              </w:rPr>
            </w:pP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照明设计方案</w:t>
            </w:r>
          </w:p>
        </w:tc>
        <w:tc>
          <w:tcPr>
            <w:tcW w:w="385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应包括灯具选用的型号及性能要求</w:t>
            </w:r>
          </w:p>
        </w:tc>
        <w:tc>
          <w:tcPr>
            <w:tcW w:w="90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continue"/>
            <w:vAlign w:val="center"/>
          </w:tcPr>
          <w:p>
            <w:pPr>
              <w:widowControl/>
              <w:jc w:val="left"/>
              <w:rPr>
                <w:rFonts w:ascii="宋体" w:cs="宋体"/>
                <w:b/>
                <w:bCs/>
                <w:color w:val="000000"/>
                <w:kern w:val="0"/>
                <w:sz w:val="22"/>
                <w:szCs w:val="22"/>
              </w:rPr>
            </w:pP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泛光照明、景观照明施工图</w:t>
            </w:r>
          </w:p>
        </w:tc>
        <w:tc>
          <w:tcPr>
            <w:tcW w:w="385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0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b/>
        </w:rPr>
      </w:pPr>
      <w:r>
        <w:rPr>
          <w:rFonts w:hint="eastAsia"/>
          <w:b/>
        </w:rPr>
        <w:t>实际提交材料：</w:t>
      </w:r>
    </w:p>
    <w:tbl>
      <w:tblPr>
        <w:tblStyle w:val="28"/>
        <w:tblW w:w="8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8330" w:type="dxa"/>
          </w:tcPr>
          <w:p>
            <w:pPr>
              <w:spacing w:line="288" w:lineRule="auto"/>
              <w:jc w:val="left"/>
            </w:pPr>
          </w:p>
        </w:tc>
      </w:tr>
    </w:tbl>
    <w:p>
      <w:pPr>
        <w:widowControl/>
        <w:jc w:val="left"/>
        <w:rPr>
          <w:rFonts w:ascii="宋体"/>
        </w:rPr>
      </w:pPr>
    </w:p>
    <w:p>
      <w:pPr>
        <w:pStyle w:val="2"/>
        <w:spacing w:line="288" w:lineRule="auto"/>
        <w:rPr>
          <w:rFonts w:ascii="宋体" w:eastAsia="宋体"/>
        </w:rPr>
        <w:sectPr>
          <w:pgSz w:w="11906" w:h="16838"/>
          <w:pgMar w:top="1440" w:right="1800" w:bottom="1440" w:left="1800" w:header="851" w:footer="992" w:gutter="0"/>
          <w:cols w:space="720" w:num="1"/>
          <w:docGrid w:type="lines" w:linePitch="312" w:charSpace="0"/>
        </w:sectPr>
      </w:pPr>
    </w:p>
    <w:p>
      <w:pPr>
        <w:pStyle w:val="2"/>
        <w:spacing w:line="288" w:lineRule="auto"/>
      </w:pPr>
      <w:bookmarkStart w:id="40" w:name="_Toc69461952"/>
      <w:r>
        <w:t xml:space="preserve">3 </w:t>
      </w:r>
      <w:r>
        <w:rPr>
          <w:rFonts w:hint="eastAsia"/>
        </w:rPr>
        <w:t>结构</w:t>
      </w:r>
      <w:r>
        <w:t>/</w:t>
      </w:r>
      <w:r>
        <w:rPr>
          <w:rFonts w:hint="eastAsia"/>
        </w:rPr>
        <w:t>建材</w:t>
      </w:r>
      <w:bookmarkEnd w:id="40"/>
    </w:p>
    <w:tbl>
      <w:tblPr>
        <w:tblStyle w:val="28"/>
        <w:tblW w:w="850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8"/>
        <w:gridCol w:w="741"/>
        <w:gridCol w:w="5238"/>
        <w:gridCol w:w="709"/>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blHeader/>
        </w:trPr>
        <w:tc>
          <w:tcPr>
            <w:tcW w:w="1118" w:type="dxa"/>
            <w:shd w:val="clear" w:color="auto" w:fill="D9D9D9"/>
            <w:vAlign w:val="center"/>
          </w:tcPr>
          <w:p>
            <w:pPr>
              <w:widowControl/>
              <w:spacing w:line="288" w:lineRule="auto"/>
              <w:jc w:val="center"/>
              <w:rPr>
                <w:b/>
                <w:bCs/>
                <w:color w:val="000000"/>
                <w:kern w:val="0"/>
                <w:szCs w:val="21"/>
              </w:rPr>
            </w:pPr>
            <w:r>
              <w:rPr>
                <w:rFonts w:hint="eastAsia" w:ascii="宋体" w:hAnsi="宋体"/>
                <w:b/>
                <w:bCs/>
                <w:color w:val="000000"/>
                <w:kern w:val="0"/>
                <w:szCs w:val="21"/>
              </w:rPr>
              <w:t>子项</w:t>
            </w:r>
          </w:p>
        </w:tc>
        <w:tc>
          <w:tcPr>
            <w:tcW w:w="741" w:type="dxa"/>
            <w:shd w:val="clear" w:color="auto" w:fill="D9D9D9"/>
            <w:vAlign w:val="center"/>
          </w:tcPr>
          <w:p>
            <w:pPr>
              <w:widowControl/>
              <w:spacing w:line="288" w:lineRule="auto"/>
              <w:jc w:val="center"/>
              <w:rPr>
                <w:rFonts w:ascii="宋体"/>
                <w:b/>
                <w:bCs/>
                <w:color w:val="000000"/>
                <w:kern w:val="0"/>
                <w:szCs w:val="21"/>
              </w:rPr>
            </w:pPr>
            <w:r>
              <w:rPr>
                <w:rFonts w:hint="eastAsia" w:ascii="宋体" w:hAnsi="宋体"/>
                <w:b/>
                <w:bCs/>
                <w:color w:val="000000"/>
                <w:kern w:val="0"/>
                <w:szCs w:val="21"/>
              </w:rPr>
              <w:t>条文</w:t>
            </w:r>
          </w:p>
          <w:p>
            <w:pPr>
              <w:widowControl/>
              <w:spacing w:line="288" w:lineRule="auto"/>
              <w:jc w:val="center"/>
              <w:rPr>
                <w:b/>
                <w:bCs/>
                <w:color w:val="000000"/>
                <w:kern w:val="0"/>
                <w:szCs w:val="21"/>
              </w:rPr>
            </w:pPr>
            <w:r>
              <w:rPr>
                <w:rFonts w:hint="eastAsia" w:ascii="宋体" w:hAnsi="宋体"/>
                <w:b/>
                <w:bCs/>
                <w:color w:val="000000"/>
                <w:kern w:val="0"/>
                <w:szCs w:val="21"/>
              </w:rPr>
              <w:t>编号</w:t>
            </w:r>
          </w:p>
        </w:tc>
        <w:tc>
          <w:tcPr>
            <w:tcW w:w="5238" w:type="dxa"/>
            <w:shd w:val="clear" w:color="auto" w:fill="D9D9D9"/>
            <w:vAlign w:val="center"/>
          </w:tcPr>
          <w:p>
            <w:pPr>
              <w:widowControl/>
              <w:spacing w:line="288" w:lineRule="auto"/>
              <w:jc w:val="center"/>
              <w:rPr>
                <w:b/>
                <w:bCs/>
                <w:kern w:val="0"/>
                <w:szCs w:val="21"/>
              </w:rPr>
            </w:pPr>
            <w:r>
              <w:rPr>
                <w:rFonts w:hint="eastAsia" w:ascii="宋体" w:hAnsi="宋体"/>
                <w:b/>
                <w:bCs/>
                <w:kern w:val="0"/>
                <w:szCs w:val="21"/>
              </w:rPr>
              <w:t>条文</w:t>
            </w:r>
          </w:p>
        </w:tc>
        <w:tc>
          <w:tcPr>
            <w:tcW w:w="709" w:type="dxa"/>
            <w:shd w:val="clear" w:color="auto" w:fill="D9D9D9"/>
            <w:noWrap/>
            <w:vAlign w:val="center"/>
          </w:tcPr>
          <w:p>
            <w:pPr>
              <w:widowControl/>
              <w:spacing w:line="288" w:lineRule="auto"/>
              <w:jc w:val="center"/>
              <w:rPr>
                <w:b/>
                <w:bCs/>
                <w:kern w:val="0"/>
                <w:szCs w:val="21"/>
              </w:rPr>
            </w:pPr>
            <w:r>
              <w:rPr>
                <w:rFonts w:hint="eastAsia" w:ascii="宋体" w:hAnsi="宋体"/>
                <w:b/>
                <w:bCs/>
                <w:kern w:val="0"/>
                <w:szCs w:val="21"/>
              </w:rPr>
              <w:t>满分</w:t>
            </w:r>
          </w:p>
        </w:tc>
        <w:tc>
          <w:tcPr>
            <w:tcW w:w="700" w:type="dxa"/>
            <w:shd w:val="clear" w:color="auto" w:fill="D9D9D9"/>
            <w:vAlign w:val="center"/>
          </w:tcPr>
          <w:p>
            <w:pPr>
              <w:widowControl/>
              <w:spacing w:line="288" w:lineRule="auto"/>
              <w:jc w:val="left"/>
              <w:rPr>
                <w:b/>
                <w:bCs/>
                <w:kern w:val="0"/>
                <w:szCs w:val="21"/>
              </w:rPr>
            </w:pPr>
            <w:r>
              <w:rPr>
                <w:rFonts w:hint="eastAsia"/>
                <w:b/>
                <w:bCs/>
                <w:kern w:val="0"/>
                <w:szCs w:val="21"/>
              </w:rPr>
              <w:t>达标</w:t>
            </w:r>
            <w:r>
              <w:rPr>
                <w:b/>
                <w:bCs/>
                <w:kern w:val="0"/>
                <w:szCs w:val="21"/>
              </w:rPr>
              <w:t>/</w:t>
            </w:r>
            <w:r>
              <w:rPr>
                <w:rFonts w:hint="eastAsia" w:ascii="宋体" w:hAnsi="宋体"/>
                <w:b/>
                <w:bCs/>
                <w:kern w:val="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118" w:type="dxa"/>
            <w:vMerge w:val="restart"/>
            <w:shd w:val="clear" w:color="auto" w:fill="D9D9D9"/>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控制项</w:t>
            </w:r>
          </w:p>
        </w:tc>
        <w:tc>
          <w:tcPr>
            <w:tcW w:w="741" w:type="dxa"/>
            <w:vAlign w:val="center"/>
          </w:tcPr>
          <w:p>
            <w:pPr>
              <w:widowControl/>
              <w:jc w:val="center"/>
              <w:rPr>
                <w:color w:val="000000"/>
                <w:kern w:val="0"/>
                <w:szCs w:val="21"/>
              </w:rPr>
            </w:pPr>
            <w:r>
              <w:rPr>
                <w:color w:val="000000"/>
                <w:kern w:val="0"/>
                <w:szCs w:val="21"/>
              </w:rPr>
              <w:t>4.1.2</w:t>
            </w:r>
          </w:p>
        </w:tc>
        <w:tc>
          <w:tcPr>
            <w:tcW w:w="5238" w:type="dxa"/>
            <w:vAlign w:val="center"/>
          </w:tcPr>
          <w:p>
            <w:pPr>
              <w:widowControl/>
              <w:jc w:val="left"/>
              <w:rPr>
                <w:rFonts w:ascii="宋体" w:cs="宋体"/>
                <w:color w:val="000000"/>
                <w:kern w:val="0"/>
                <w:szCs w:val="21"/>
              </w:rPr>
            </w:pPr>
            <w:r>
              <w:rPr>
                <w:rFonts w:hint="eastAsia" w:ascii="宋体" w:hAnsi="宋体" w:cs="宋体"/>
                <w:color w:val="000000"/>
                <w:kern w:val="0"/>
                <w:szCs w:val="21"/>
              </w:rPr>
              <w:t>建筑结构应满足承载力和建筑使用功能要求。建筑外墙、屋面、门窗、幕墙及外保温等围护结构应满足安全、耐久和防护的要求</w:t>
            </w:r>
          </w:p>
        </w:tc>
        <w:tc>
          <w:tcPr>
            <w:tcW w:w="709" w:type="dxa"/>
            <w:noWrap/>
            <w:vAlign w:val="center"/>
          </w:tcPr>
          <w:p>
            <w:pPr>
              <w:widowControl/>
              <w:jc w:val="center"/>
              <w:rPr>
                <w:rFonts w:ascii="宋体" w:cs="宋体"/>
                <w:kern w:val="0"/>
                <w:szCs w:val="21"/>
              </w:rPr>
            </w:pPr>
          </w:p>
        </w:tc>
        <w:tc>
          <w:tcPr>
            <w:tcW w:w="700" w:type="dxa"/>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18" w:type="dxa"/>
            <w:vMerge w:val="continue"/>
            <w:shd w:val="clear" w:color="auto" w:fill="D9D9D9"/>
            <w:vAlign w:val="center"/>
          </w:tcPr>
          <w:p>
            <w:pPr>
              <w:widowControl/>
              <w:jc w:val="left"/>
              <w:rPr>
                <w:rFonts w:ascii="宋体" w:cs="宋体"/>
                <w:b/>
                <w:bCs/>
                <w:color w:val="000000"/>
                <w:kern w:val="0"/>
                <w:szCs w:val="21"/>
              </w:rPr>
            </w:pPr>
          </w:p>
        </w:tc>
        <w:tc>
          <w:tcPr>
            <w:tcW w:w="741" w:type="dxa"/>
            <w:vAlign w:val="center"/>
          </w:tcPr>
          <w:p>
            <w:pPr>
              <w:widowControl/>
              <w:jc w:val="center"/>
              <w:rPr>
                <w:color w:val="000000"/>
                <w:kern w:val="0"/>
                <w:szCs w:val="21"/>
              </w:rPr>
            </w:pPr>
            <w:r>
              <w:rPr>
                <w:color w:val="000000"/>
                <w:kern w:val="0"/>
                <w:szCs w:val="21"/>
              </w:rPr>
              <w:t>4.1.3</w:t>
            </w:r>
          </w:p>
        </w:tc>
        <w:tc>
          <w:tcPr>
            <w:tcW w:w="5238" w:type="dxa"/>
            <w:vAlign w:val="center"/>
          </w:tcPr>
          <w:p>
            <w:pPr>
              <w:widowControl/>
              <w:jc w:val="left"/>
              <w:rPr>
                <w:rFonts w:ascii="宋体" w:cs="宋体"/>
                <w:color w:val="000000"/>
                <w:kern w:val="0"/>
                <w:szCs w:val="21"/>
              </w:rPr>
            </w:pPr>
            <w:r>
              <w:rPr>
                <w:rFonts w:hint="eastAsia" w:ascii="宋体" w:hAnsi="宋体" w:cs="宋体"/>
                <w:color w:val="000000"/>
                <w:kern w:val="0"/>
                <w:szCs w:val="21"/>
              </w:rPr>
              <w:t>外遮阳、太阳能设施、空调室外机位、外墙花池等外部设施应与建筑主体结构统一设计、施工，并应具备安装、检修与维护条件</w:t>
            </w:r>
          </w:p>
        </w:tc>
        <w:tc>
          <w:tcPr>
            <w:tcW w:w="709" w:type="dxa"/>
            <w:noWrap/>
            <w:vAlign w:val="center"/>
          </w:tcPr>
          <w:p>
            <w:pPr>
              <w:widowControl/>
              <w:jc w:val="center"/>
              <w:rPr>
                <w:rFonts w:ascii="宋体" w:cs="宋体"/>
                <w:kern w:val="0"/>
                <w:szCs w:val="21"/>
              </w:rPr>
            </w:pPr>
          </w:p>
        </w:tc>
        <w:tc>
          <w:tcPr>
            <w:tcW w:w="700" w:type="dxa"/>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118" w:type="dxa"/>
            <w:vMerge w:val="continue"/>
            <w:shd w:val="clear" w:color="auto" w:fill="D9D9D9"/>
            <w:vAlign w:val="center"/>
          </w:tcPr>
          <w:p>
            <w:pPr>
              <w:widowControl/>
              <w:jc w:val="left"/>
              <w:rPr>
                <w:rFonts w:ascii="宋体" w:cs="宋体"/>
                <w:b/>
                <w:bCs/>
                <w:color w:val="000000"/>
                <w:kern w:val="0"/>
                <w:szCs w:val="21"/>
              </w:rPr>
            </w:pPr>
          </w:p>
        </w:tc>
        <w:tc>
          <w:tcPr>
            <w:tcW w:w="741" w:type="dxa"/>
            <w:vAlign w:val="center"/>
          </w:tcPr>
          <w:p>
            <w:pPr>
              <w:widowControl/>
              <w:jc w:val="center"/>
              <w:rPr>
                <w:color w:val="000000"/>
                <w:kern w:val="0"/>
                <w:szCs w:val="21"/>
              </w:rPr>
            </w:pPr>
            <w:r>
              <w:rPr>
                <w:color w:val="000000"/>
                <w:kern w:val="0"/>
                <w:szCs w:val="21"/>
              </w:rPr>
              <w:t>4.1.4</w:t>
            </w:r>
          </w:p>
        </w:tc>
        <w:tc>
          <w:tcPr>
            <w:tcW w:w="5238" w:type="dxa"/>
            <w:vAlign w:val="center"/>
          </w:tcPr>
          <w:p>
            <w:pPr>
              <w:widowControl/>
              <w:jc w:val="left"/>
              <w:rPr>
                <w:rFonts w:ascii="宋体" w:cs="宋体"/>
                <w:color w:val="000000"/>
                <w:kern w:val="0"/>
                <w:szCs w:val="21"/>
              </w:rPr>
            </w:pPr>
            <w:r>
              <w:rPr>
                <w:rFonts w:hint="eastAsia" w:ascii="宋体" w:hAnsi="宋体" w:cs="宋体"/>
                <w:color w:val="000000"/>
                <w:kern w:val="0"/>
                <w:szCs w:val="21"/>
              </w:rPr>
              <w:t>建筑内部的非结构件、设备及附属设施等应连接牢固并能适应主体结构变形</w:t>
            </w:r>
          </w:p>
        </w:tc>
        <w:tc>
          <w:tcPr>
            <w:tcW w:w="709" w:type="dxa"/>
            <w:noWrap/>
            <w:vAlign w:val="center"/>
          </w:tcPr>
          <w:p>
            <w:pPr>
              <w:widowControl/>
              <w:jc w:val="center"/>
              <w:rPr>
                <w:rFonts w:ascii="宋体" w:cs="宋体"/>
                <w:kern w:val="0"/>
                <w:szCs w:val="21"/>
              </w:rPr>
            </w:pPr>
          </w:p>
        </w:tc>
        <w:tc>
          <w:tcPr>
            <w:tcW w:w="700" w:type="dxa"/>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1118" w:type="dxa"/>
            <w:vMerge w:val="continue"/>
            <w:shd w:val="clear" w:color="auto" w:fill="D9D9D9"/>
            <w:vAlign w:val="center"/>
          </w:tcPr>
          <w:p>
            <w:pPr>
              <w:widowControl/>
              <w:jc w:val="left"/>
              <w:rPr>
                <w:rFonts w:ascii="宋体" w:cs="宋体"/>
                <w:b/>
                <w:bCs/>
                <w:color w:val="000000"/>
                <w:kern w:val="0"/>
                <w:szCs w:val="21"/>
              </w:rPr>
            </w:pPr>
          </w:p>
        </w:tc>
        <w:tc>
          <w:tcPr>
            <w:tcW w:w="741" w:type="dxa"/>
            <w:vAlign w:val="center"/>
          </w:tcPr>
          <w:p>
            <w:pPr>
              <w:widowControl/>
              <w:jc w:val="center"/>
              <w:rPr>
                <w:color w:val="000000"/>
                <w:kern w:val="0"/>
                <w:szCs w:val="21"/>
              </w:rPr>
            </w:pPr>
            <w:r>
              <w:rPr>
                <w:color w:val="000000"/>
                <w:kern w:val="0"/>
                <w:szCs w:val="21"/>
              </w:rPr>
              <w:t>7.1.8</w:t>
            </w:r>
          </w:p>
        </w:tc>
        <w:tc>
          <w:tcPr>
            <w:tcW w:w="5238" w:type="dxa"/>
            <w:vAlign w:val="center"/>
          </w:tcPr>
          <w:p>
            <w:pPr>
              <w:widowControl/>
              <w:jc w:val="left"/>
              <w:rPr>
                <w:rFonts w:ascii="宋体" w:cs="宋体"/>
                <w:color w:val="000000"/>
                <w:kern w:val="0"/>
                <w:szCs w:val="21"/>
              </w:rPr>
            </w:pPr>
            <w:r>
              <w:rPr>
                <w:rFonts w:hint="eastAsia" w:ascii="宋体" w:hAnsi="宋体" w:cs="宋体"/>
                <w:color w:val="000000"/>
                <w:kern w:val="0"/>
                <w:szCs w:val="21"/>
              </w:rPr>
              <w:t>不应采用建筑形体和布置严重不规则的建筑结构</w:t>
            </w:r>
          </w:p>
        </w:tc>
        <w:tc>
          <w:tcPr>
            <w:tcW w:w="709" w:type="dxa"/>
            <w:noWrap/>
            <w:vAlign w:val="center"/>
          </w:tcPr>
          <w:p>
            <w:pPr>
              <w:widowControl/>
              <w:jc w:val="center"/>
              <w:rPr>
                <w:rFonts w:ascii="宋体" w:cs="宋体"/>
                <w:kern w:val="0"/>
                <w:szCs w:val="21"/>
              </w:rPr>
            </w:pPr>
          </w:p>
        </w:tc>
        <w:tc>
          <w:tcPr>
            <w:tcW w:w="700" w:type="dxa"/>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118" w:type="dxa"/>
            <w:vMerge w:val="continue"/>
            <w:shd w:val="clear" w:color="auto" w:fill="D9D9D9"/>
            <w:vAlign w:val="center"/>
          </w:tcPr>
          <w:p>
            <w:pPr>
              <w:widowControl/>
              <w:jc w:val="left"/>
              <w:rPr>
                <w:rFonts w:ascii="宋体" w:cs="宋体"/>
                <w:b/>
                <w:bCs/>
                <w:color w:val="000000"/>
                <w:kern w:val="0"/>
                <w:szCs w:val="21"/>
              </w:rPr>
            </w:pPr>
          </w:p>
        </w:tc>
        <w:tc>
          <w:tcPr>
            <w:tcW w:w="741" w:type="dxa"/>
            <w:vAlign w:val="center"/>
          </w:tcPr>
          <w:p>
            <w:pPr>
              <w:widowControl/>
              <w:jc w:val="center"/>
              <w:rPr>
                <w:color w:val="000000"/>
                <w:kern w:val="0"/>
                <w:szCs w:val="21"/>
              </w:rPr>
            </w:pPr>
            <w:r>
              <w:rPr>
                <w:color w:val="000000"/>
                <w:kern w:val="0"/>
                <w:szCs w:val="21"/>
              </w:rPr>
              <w:t>7.1.9</w:t>
            </w:r>
          </w:p>
        </w:tc>
        <w:tc>
          <w:tcPr>
            <w:tcW w:w="5238" w:type="dxa"/>
            <w:vAlign w:val="center"/>
          </w:tcPr>
          <w:p>
            <w:pPr>
              <w:widowControl/>
              <w:jc w:val="left"/>
              <w:rPr>
                <w:rFonts w:ascii="宋体" w:cs="宋体"/>
                <w:color w:val="000000"/>
                <w:kern w:val="0"/>
                <w:szCs w:val="21"/>
              </w:rPr>
            </w:pPr>
            <w:r>
              <w:rPr>
                <w:rFonts w:hint="eastAsia" w:ascii="宋体" w:hAnsi="宋体" w:cs="宋体"/>
                <w:color w:val="000000"/>
                <w:kern w:val="0"/>
                <w:szCs w:val="21"/>
              </w:rPr>
              <w:t>建筑造型要素应简约，应无大量装饰性构件，并应符合下列规定：</w:t>
            </w:r>
            <w:r>
              <w:rPr>
                <w:rFonts w:ascii="宋体" w:cs="宋体"/>
                <w:color w:val="000000"/>
                <w:kern w:val="0"/>
                <w:szCs w:val="21"/>
              </w:rPr>
              <w:br w:type="textWrapping"/>
            </w:r>
            <w:r>
              <w:rPr>
                <w:rFonts w:ascii="宋体" w:hAnsi="宋体" w:cs="宋体"/>
                <w:color w:val="000000"/>
                <w:kern w:val="0"/>
                <w:szCs w:val="21"/>
              </w:rPr>
              <w:t xml:space="preserve">1 </w:t>
            </w:r>
            <w:r>
              <w:rPr>
                <w:rFonts w:hint="eastAsia" w:ascii="宋体" w:hAnsi="宋体" w:cs="宋体"/>
                <w:color w:val="000000"/>
                <w:kern w:val="0"/>
                <w:szCs w:val="21"/>
              </w:rPr>
              <w:t>住宅建筑的装饰性构件造价占建筑总造价的比例不应大于</w:t>
            </w:r>
            <w:r>
              <w:rPr>
                <w:rFonts w:ascii="宋体" w:hAnsi="宋体" w:cs="宋体"/>
                <w:color w:val="000000"/>
                <w:kern w:val="0"/>
                <w:szCs w:val="21"/>
              </w:rPr>
              <w:t xml:space="preserve"> 2%</w:t>
            </w:r>
            <w:r>
              <w:rPr>
                <w:rFonts w:hint="eastAsia" w:ascii="宋体" w:hAnsi="宋体" w:cs="宋体"/>
                <w:color w:val="000000"/>
                <w:kern w:val="0"/>
                <w:szCs w:val="21"/>
              </w:rPr>
              <w:t>；</w:t>
            </w:r>
            <w:r>
              <w:rPr>
                <w:rFonts w:ascii="宋体" w:hAnsi="宋体" w:cs="宋体"/>
                <w:color w:val="000000"/>
                <w:kern w:val="0"/>
                <w:szCs w:val="21"/>
              </w:rPr>
              <w:t xml:space="preserve">2 </w:t>
            </w:r>
            <w:r>
              <w:rPr>
                <w:rFonts w:hint="eastAsia" w:ascii="宋体" w:hAnsi="宋体" w:cs="宋体"/>
                <w:color w:val="000000"/>
                <w:kern w:val="0"/>
                <w:szCs w:val="21"/>
              </w:rPr>
              <w:t>公共建筑的装饰性构件造价占建筑总造价的比例不应大于</w:t>
            </w:r>
            <w:r>
              <w:rPr>
                <w:rFonts w:ascii="宋体" w:hAnsi="宋体" w:cs="宋体"/>
                <w:color w:val="000000"/>
                <w:kern w:val="0"/>
                <w:szCs w:val="21"/>
              </w:rPr>
              <w:t xml:space="preserve">1% </w:t>
            </w:r>
          </w:p>
        </w:tc>
        <w:tc>
          <w:tcPr>
            <w:tcW w:w="709" w:type="dxa"/>
            <w:noWrap/>
            <w:vAlign w:val="center"/>
          </w:tcPr>
          <w:p>
            <w:pPr>
              <w:widowControl/>
              <w:jc w:val="center"/>
              <w:rPr>
                <w:rFonts w:ascii="宋体" w:cs="宋体"/>
                <w:kern w:val="0"/>
                <w:szCs w:val="21"/>
              </w:rPr>
            </w:pPr>
          </w:p>
        </w:tc>
        <w:tc>
          <w:tcPr>
            <w:tcW w:w="700" w:type="dxa"/>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118" w:type="dxa"/>
            <w:vMerge w:val="continue"/>
            <w:shd w:val="clear" w:color="auto" w:fill="D9D9D9"/>
            <w:vAlign w:val="center"/>
          </w:tcPr>
          <w:p>
            <w:pPr>
              <w:widowControl/>
              <w:jc w:val="left"/>
              <w:rPr>
                <w:rFonts w:ascii="宋体" w:cs="宋体"/>
                <w:b/>
                <w:bCs/>
                <w:color w:val="000000"/>
                <w:kern w:val="0"/>
                <w:szCs w:val="21"/>
              </w:rPr>
            </w:pPr>
          </w:p>
        </w:tc>
        <w:tc>
          <w:tcPr>
            <w:tcW w:w="741" w:type="dxa"/>
            <w:vAlign w:val="center"/>
          </w:tcPr>
          <w:p>
            <w:pPr>
              <w:widowControl/>
              <w:jc w:val="center"/>
              <w:rPr>
                <w:color w:val="000000"/>
                <w:kern w:val="0"/>
                <w:szCs w:val="21"/>
              </w:rPr>
            </w:pPr>
            <w:r>
              <w:rPr>
                <w:color w:val="000000"/>
                <w:kern w:val="0"/>
                <w:szCs w:val="21"/>
              </w:rPr>
              <w:t>7.1.10</w:t>
            </w:r>
          </w:p>
        </w:tc>
        <w:tc>
          <w:tcPr>
            <w:tcW w:w="5238" w:type="dxa"/>
            <w:vAlign w:val="center"/>
          </w:tcPr>
          <w:p>
            <w:pPr>
              <w:widowControl/>
              <w:jc w:val="left"/>
              <w:rPr>
                <w:rFonts w:ascii="宋体" w:cs="宋体"/>
                <w:color w:val="000000"/>
                <w:kern w:val="0"/>
                <w:szCs w:val="21"/>
              </w:rPr>
            </w:pPr>
            <w:r>
              <w:rPr>
                <w:rFonts w:hint="eastAsia" w:ascii="宋体" w:hAnsi="宋体" w:cs="宋体"/>
                <w:color w:val="000000"/>
                <w:kern w:val="0"/>
                <w:szCs w:val="21"/>
              </w:rPr>
              <w:t>选用的建筑材料应符合下列规定：</w:t>
            </w:r>
            <w:r>
              <w:rPr>
                <w:rFonts w:ascii="宋体" w:cs="宋体"/>
                <w:color w:val="000000"/>
                <w:kern w:val="0"/>
                <w:szCs w:val="21"/>
              </w:rPr>
              <w:br w:type="textWrapping"/>
            </w:r>
            <w:r>
              <w:rPr>
                <w:rFonts w:ascii="宋体" w:hAnsi="宋体" w:cs="宋体"/>
                <w:color w:val="000000"/>
                <w:kern w:val="0"/>
                <w:szCs w:val="21"/>
              </w:rPr>
              <w:t xml:space="preserve">1 500km </w:t>
            </w:r>
            <w:r>
              <w:rPr>
                <w:rFonts w:hint="eastAsia" w:ascii="宋体" w:hAnsi="宋体" w:cs="宋体"/>
                <w:color w:val="000000"/>
                <w:kern w:val="0"/>
                <w:szCs w:val="21"/>
              </w:rPr>
              <w:t>以内生产的建筑材料重量占建筑材料总重量的比例应大于</w:t>
            </w:r>
            <w:r>
              <w:rPr>
                <w:rFonts w:ascii="宋体" w:hAnsi="宋体" w:cs="宋体"/>
                <w:color w:val="000000"/>
                <w:kern w:val="0"/>
                <w:szCs w:val="21"/>
              </w:rPr>
              <w:t xml:space="preserve"> 60%</w:t>
            </w:r>
            <w:r>
              <w:rPr>
                <w:rFonts w:hint="eastAsia" w:ascii="宋体" w:hAnsi="宋体" w:cs="宋体"/>
                <w:color w:val="000000"/>
                <w:kern w:val="0"/>
                <w:szCs w:val="21"/>
              </w:rPr>
              <w:t>；</w:t>
            </w:r>
            <w:r>
              <w:rPr>
                <w:rFonts w:ascii="宋体" w:hAnsi="宋体" w:cs="宋体"/>
                <w:color w:val="000000"/>
                <w:kern w:val="0"/>
                <w:szCs w:val="21"/>
              </w:rPr>
              <w:t xml:space="preserve">2 </w:t>
            </w:r>
            <w:r>
              <w:rPr>
                <w:rFonts w:hint="eastAsia" w:ascii="宋体" w:hAnsi="宋体" w:cs="宋体"/>
                <w:color w:val="000000"/>
                <w:kern w:val="0"/>
                <w:szCs w:val="21"/>
              </w:rPr>
              <w:t>现浇混凝土应采用预拌混凝土，建筑砂浆应采用预拌砂浆</w:t>
            </w:r>
          </w:p>
        </w:tc>
        <w:tc>
          <w:tcPr>
            <w:tcW w:w="709" w:type="dxa"/>
            <w:noWrap/>
            <w:vAlign w:val="center"/>
          </w:tcPr>
          <w:p>
            <w:pPr>
              <w:widowControl/>
              <w:jc w:val="center"/>
              <w:rPr>
                <w:rFonts w:ascii="宋体" w:cs="宋体"/>
                <w:kern w:val="0"/>
                <w:szCs w:val="21"/>
              </w:rPr>
            </w:pPr>
          </w:p>
        </w:tc>
        <w:tc>
          <w:tcPr>
            <w:tcW w:w="700" w:type="dxa"/>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1118" w:type="dxa"/>
            <w:vMerge w:val="restart"/>
            <w:shd w:val="clear" w:color="auto" w:fill="D9D9D9"/>
            <w:vAlign w:val="center"/>
          </w:tcPr>
          <w:p>
            <w:pPr>
              <w:jc w:val="center"/>
              <w:rPr>
                <w:rFonts w:ascii="宋体" w:cs="宋体"/>
                <w:b/>
                <w:bCs/>
                <w:color w:val="000000"/>
                <w:kern w:val="0"/>
                <w:szCs w:val="21"/>
              </w:rPr>
            </w:pPr>
            <w:r>
              <w:rPr>
                <w:rFonts w:hint="eastAsia" w:ascii="宋体" w:hAnsi="宋体" w:cs="宋体"/>
                <w:b/>
                <w:bCs/>
                <w:color w:val="000000"/>
                <w:kern w:val="0"/>
                <w:szCs w:val="21"/>
              </w:rPr>
              <w:t>评分项</w:t>
            </w:r>
          </w:p>
        </w:tc>
        <w:tc>
          <w:tcPr>
            <w:tcW w:w="741" w:type="dxa"/>
            <w:vAlign w:val="center"/>
          </w:tcPr>
          <w:p>
            <w:pPr>
              <w:widowControl/>
              <w:jc w:val="center"/>
              <w:rPr>
                <w:color w:val="000000"/>
                <w:kern w:val="0"/>
                <w:szCs w:val="21"/>
              </w:rPr>
            </w:pPr>
            <w:r>
              <w:rPr>
                <w:color w:val="000000"/>
                <w:kern w:val="0"/>
                <w:szCs w:val="21"/>
              </w:rPr>
              <w:t>4.2.1</w:t>
            </w:r>
          </w:p>
        </w:tc>
        <w:tc>
          <w:tcPr>
            <w:tcW w:w="5238" w:type="dxa"/>
            <w:vAlign w:val="center"/>
          </w:tcPr>
          <w:p>
            <w:pPr>
              <w:widowControl/>
              <w:jc w:val="left"/>
              <w:rPr>
                <w:rFonts w:ascii="宋体" w:cs="宋体"/>
                <w:color w:val="000000"/>
                <w:kern w:val="0"/>
                <w:szCs w:val="21"/>
              </w:rPr>
            </w:pPr>
            <w:r>
              <w:rPr>
                <w:rFonts w:hint="eastAsia" w:ascii="宋体" w:hAnsi="宋体" w:cs="宋体"/>
                <w:color w:val="000000"/>
                <w:kern w:val="0"/>
                <w:szCs w:val="21"/>
              </w:rPr>
              <w:t>采用基于性能的抗震设计并合理提高建筑的抗震性能</w:t>
            </w:r>
          </w:p>
        </w:tc>
        <w:tc>
          <w:tcPr>
            <w:tcW w:w="709" w:type="dxa"/>
            <w:noWrap/>
            <w:vAlign w:val="center"/>
          </w:tcPr>
          <w:p>
            <w:pPr>
              <w:widowControl/>
              <w:jc w:val="center"/>
              <w:rPr>
                <w:rFonts w:ascii="宋体" w:cs="宋体"/>
                <w:kern w:val="0"/>
                <w:szCs w:val="21"/>
              </w:rPr>
            </w:pPr>
            <w:r>
              <w:rPr>
                <w:rFonts w:ascii="宋体" w:hAnsi="宋体" w:cs="宋体"/>
                <w:kern w:val="0"/>
                <w:szCs w:val="21"/>
              </w:rPr>
              <w:t>10</w:t>
            </w:r>
          </w:p>
        </w:tc>
        <w:tc>
          <w:tcPr>
            <w:tcW w:w="700" w:type="dxa"/>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118" w:type="dxa"/>
            <w:vMerge w:val="continue"/>
            <w:shd w:val="clear" w:color="auto" w:fill="D9D9D9"/>
            <w:vAlign w:val="center"/>
          </w:tcPr>
          <w:p>
            <w:pPr>
              <w:jc w:val="center"/>
              <w:rPr>
                <w:rFonts w:ascii="宋体" w:cs="宋体"/>
                <w:b/>
                <w:bCs/>
                <w:color w:val="000000"/>
                <w:kern w:val="0"/>
                <w:szCs w:val="21"/>
              </w:rPr>
            </w:pPr>
          </w:p>
        </w:tc>
        <w:tc>
          <w:tcPr>
            <w:tcW w:w="741" w:type="dxa"/>
            <w:vAlign w:val="center"/>
          </w:tcPr>
          <w:p>
            <w:pPr>
              <w:widowControl/>
              <w:jc w:val="center"/>
              <w:rPr>
                <w:color w:val="000000"/>
                <w:kern w:val="0"/>
                <w:szCs w:val="21"/>
              </w:rPr>
            </w:pPr>
            <w:r>
              <w:rPr>
                <w:color w:val="000000"/>
                <w:kern w:val="0"/>
                <w:szCs w:val="21"/>
              </w:rPr>
              <w:t>4.2.6</w:t>
            </w:r>
          </w:p>
        </w:tc>
        <w:tc>
          <w:tcPr>
            <w:tcW w:w="5238" w:type="dxa"/>
            <w:vAlign w:val="center"/>
          </w:tcPr>
          <w:p>
            <w:pPr>
              <w:widowControl/>
              <w:jc w:val="left"/>
              <w:rPr>
                <w:rFonts w:ascii="宋体" w:cs="宋体"/>
                <w:color w:val="000000"/>
                <w:kern w:val="0"/>
                <w:szCs w:val="21"/>
              </w:rPr>
            </w:pPr>
            <w:r>
              <w:rPr>
                <w:rFonts w:hint="eastAsia" w:ascii="宋体" w:hAnsi="宋体" w:cs="宋体"/>
                <w:color w:val="000000"/>
                <w:kern w:val="0"/>
                <w:szCs w:val="21"/>
              </w:rPr>
              <w:t>采取提升建筑适变性的措施</w:t>
            </w:r>
          </w:p>
        </w:tc>
        <w:tc>
          <w:tcPr>
            <w:tcW w:w="709" w:type="dxa"/>
            <w:noWrap/>
            <w:vAlign w:val="center"/>
          </w:tcPr>
          <w:p>
            <w:pPr>
              <w:widowControl/>
              <w:jc w:val="center"/>
              <w:rPr>
                <w:rFonts w:ascii="宋体" w:cs="宋体"/>
                <w:kern w:val="0"/>
                <w:szCs w:val="21"/>
              </w:rPr>
            </w:pPr>
            <w:r>
              <w:rPr>
                <w:rFonts w:ascii="宋体" w:hAnsi="宋体" w:cs="宋体"/>
                <w:kern w:val="0"/>
                <w:szCs w:val="21"/>
              </w:rPr>
              <w:t>18</w:t>
            </w:r>
          </w:p>
        </w:tc>
        <w:tc>
          <w:tcPr>
            <w:tcW w:w="700" w:type="dxa"/>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118" w:type="dxa"/>
            <w:vMerge w:val="continue"/>
            <w:shd w:val="clear" w:color="auto" w:fill="D9D9D9"/>
            <w:vAlign w:val="center"/>
          </w:tcPr>
          <w:p>
            <w:pPr>
              <w:jc w:val="center"/>
              <w:rPr>
                <w:rFonts w:ascii="宋体" w:cs="宋体"/>
                <w:b/>
                <w:bCs/>
                <w:color w:val="000000"/>
                <w:kern w:val="0"/>
                <w:szCs w:val="21"/>
              </w:rPr>
            </w:pPr>
          </w:p>
        </w:tc>
        <w:tc>
          <w:tcPr>
            <w:tcW w:w="741" w:type="dxa"/>
            <w:vAlign w:val="center"/>
          </w:tcPr>
          <w:p>
            <w:pPr>
              <w:widowControl/>
              <w:jc w:val="center"/>
              <w:rPr>
                <w:color w:val="000000"/>
                <w:kern w:val="0"/>
                <w:szCs w:val="21"/>
              </w:rPr>
            </w:pPr>
            <w:r>
              <w:rPr>
                <w:color w:val="000000"/>
                <w:kern w:val="0"/>
                <w:szCs w:val="21"/>
              </w:rPr>
              <w:t>4.2.7</w:t>
            </w:r>
          </w:p>
        </w:tc>
        <w:tc>
          <w:tcPr>
            <w:tcW w:w="5238" w:type="dxa"/>
            <w:vAlign w:val="center"/>
          </w:tcPr>
          <w:p>
            <w:pPr>
              <w:widowControl/>
              <w:jc w:val="left"/>
              <w:rPr>
                <w:rFonts w:ascii="宋体" w:cs="宋体"/>
                <w:color w:val="000000"/>
                <w:kern w:val="0"/>
                <w:szCs w:val="21"/>
              </w:rPr>
            </w:pPr>
            <w:r>
              <w:rPr>
                <w:rFonts w:hint="eastAsia" w:ascii="宋体" w:hAnsi="宋体" w:cs="宋体"/>
                <w:color w:val="000000"/>
                <w:kern w:val="0"/>
                <w:szCs w:val="21"/>
              </w:rPr>
              <w:t>采取提升建筑部品部件耐久性的措施</w:t>
            </w:r>
          </w:p>
        </w:tc>
        <w:tc>
          <w:tcPr>
            <w:tcW w:w="709" w:type="dxa"/>
            <w:noWrap/>
            <w:vAlign w:val="center"/>
          </w:tcPr>
          <w:p>
            <w:pPr>
              <w:widowControl/>
              <w:jc w:val="center"/>
              <w:rPr>
                <w:rFonts w:ascii="宋体" w:cs="宋体"/>
                <w:kern w:val="0"/>
                <w:szCs w:val="21"/>
              </w:rPr>
            </w:pPr>
            <w:r>
              <w:rPr>
                <w:rFonts w:ascii="宋体" w:hAnsi="宋体" w:cs="宋体"/>
                <w:kern w:val="0"/>
                <w:szCs w:val="21"/>
              </w:rPr>
              <w:t>10</w:t>
            </w:r>
          </w:p>
        </w:tc>
        <w:tc>
          <w:tcPr>
            <w:tcW w:w="700" w:type="dxa"/>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1118" w:type="dxa"/>
            <w:vMerge w:val="continue"/>
            <w:shd w:val="clear" w:color="auto" w:fill="D9D9D9"/>
            <w:vAlign w:val="center"/>
          </w:tcPr>
          <w:p>
            <w:pPr>
              <w:jc w:val="center"/>
              <w:rPr>
                <w:rFonts w:ascii="宋体" w:cs="宋体"/>
                <w:b/>
                <w:bCs/>
                <w:color w:val="000000"/>
                <w:kern w:val="0"/>
                <w:szCs w:val="21"/>
              </w:rPr>
            </w:pPr>
          </w:p>
        </w:tc>
        <w:tc>
          <w:tcPr>
            <w:tcW w:w="741" w:type="dxa"/>
            <w:vAlign w:val="center"/>
          </w:tcPr>
          <w:p>
            <w:pPr>
              <w:widowControl/>
              <w:jc w:val="center"/>
              <w:rPr>
                <w:color w:val="000000"/>
                <w:kern w:val="0"/>
                <w:szCs w:val="21"/>
              </w:rPr>
            </w:pPr>
            <w:r>
              <w:rPr>
                <w:color w:val="000000"/>
                <w:kern w:val="0"/>
                <w:szCs w:val="21"/>
              </w:rPr>
              <w:t>4.2.8</w:t>
            </w:r>
          </w:p>
        </w:tc>
        <w:tc>
          <w:tcPr>
            <w:tcW w:w="5238" w:type="dxa"/>
            <w:vAlign w:val="center"/>
          </w:tcPr>
          <w:p>
            <w:pPr>
              <w:widowControl/>
              <w:jc w:val="left"/>
              <w:rPr>
                <w:rFonts w:ascii="宋体" w:cs="宋体"/>
                <w:color w:val="000000"/>
                <w:kern w:val="0"/>
                <w:szCs w:val="21"/>
              </w:rPr>
            </w:pPr>
            <w:r>
              <w:rPr>
                <w:rFonts w:hint="eastAsia" w:ascii="宋体" w:hAnsi="宋体" w:cs="宋体"/>
                <w:color w:val="000000"/>
                <w:kern w:val="0"/>
                <w:szCs w:val="21"/>
              </w:rPr>
              <w:t>提高建筑结构材料的耐久性</w:t>
            </w:r>
          </w:p>
        </w:tc>
        <w:tc>
          <w:tcPr>
            <w:tcW w:w="709" w:type="dxa"/>
            <w:noWrap/>
            <w:vAlign w:val="center"/>
          </w:tcPr>
          <w:p>
            <w:pPr>
              <w:widowControl/>
              <w:jc w:val="center"/>
              <w:rPr>
                <w:rFonts w:ascii="宋体" w:cs="宋体"/>
                <w:kern w:val="0"/>
                <w:szCs w:val="21"/>
              </w:rPr>
            </w:pPr>
            <w:r>
              <w:rPr>
                <w:rFonts w:ascii="宋体" w:hAnsi="宋体" w:cs="宋体"/>
                <w:kern w:val="0"/>
                <w:szCs w:val="21"/>
              </w:rPr>
              <w:t>10</w:t>
            </w:r>
          </w:p>
        </w:tc>
        <w:tc>
          <w:tcPr>
            <w:tcW w:w="700" w:type="dxa"/>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118" w:type="dxa"/>
            <w:vMerge w:val="continue"/>
            <w:shd w:val="clear" w:color="auto" w:fill="D9D9D9"/>
            <w:vAlign w:val="center"/>
          </w:tcPr>
          <w:p>
            <w:pPr>
              <w:jc w:val="center"/>
              <w:rPr>
                <w:rFonts w:ascii="宋体" w:cs="宋体"/>
                <w:b/>
                <w:bCs/>
                <w:color w:val="000000"/>
                <w:kern w:val="0"/>
                <w:szCs w:val="21"/>
              </w:rPr>
            </w:pPr>
          </w:p>
        </w:tc>
        <w:tc>
          <w:tcPr>
            <w:tcW w:w="741" w:type="dxa"/>
            <w:vAlign w:val="center"/>
          </w:tcPr>
          <w:p>
            <w:pPr>
              <w:widowControl/>
              <w:jc w:val="center"/>
              <w:rPr>
                <w:color w:val="000000"/>
                <w:kern w:val="0"/>
                <w:szCs w:val="21"/>
              </w:rPr>
            </w:pPr>
            <w:r>
              <w:rPr>
                <w:color w:val="000000"/>
                <w:kern w:val="0"/>
                <w:szCs w:val="21"/>
              </w:rPr>
              <w:t>4.2.9</w:t>
            </w:r>
          </w:p>
        </w:tc>
        <w:tc>
          <w:tcPr>
            <w:tcW w:w="5238" w:type="dxa"/>
            <w:vAlign w:val="center"/>
          </w:tcPr>
          <w:p>
            <w:pPr>
              <w:widowControl/>
              <w:jc w:val="left"/>
              <w:rPr>
                <w:rFonts w:ascii="宋体" w:cs="宋体"/>
                <w:color w:val="000000"/>
                <w:kern w:val="0"/>
                <w:szCs w:val="21"/>
              </w:rPr>
            </w:pPr>
            <w:r>
              <w:rPr>
                <w:rFonts w:hint="eastAsia" w:ascii="宋体" w:hAnsi="宋体" w:cs="宋体"/>
                <w:color w:val="000000"/>
                <w:kern w:val="0"/>
                <w:szCs w:val="21"/>
              </w:rPr>
              <w:t>合理采用耐久性好、易维护的装饰装修建筑材料</w:t>
            </w:r>
          </w:p>
        </w:tc>
        <w:tc>
          <w:tcPr>
            <w:tcW w:w="709" w:type="dxa"/>
            <w:noWrap/>
            <w:vAlign w:val="center"/>
          </w:tcPr>
          <w:p>
            <w:pPr>
              <w:widowControl/>
              <w:jc w:val="center"/>
              <w:rPr>
                <w:rFonts w:ascii="宋体" w:cs="宋体"/>
                <w:kern w:val="0"/>
                <w:szCs w:val="21"/>
              </w:rPr>
            </w:pPr>
            <w:r>
              <w:rPr>
                <w:rFonts w:ascii="宋体" w:hAnsi="宋体" w:cs="宋体"/>
                <w:kern w:val="0"/>
                <w:szCs w:val="21"/>
              </w:rPr>
              <w:t>9</w:t>
            </w:r>
          </w:p>
        </w:tc>
        <w:tc>
          <w:tcPr>
            <w:tcW w:w="700" w:type="dxa"/>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1118" w:type="dxa"/>
            <w:vMerge w:val="continue"/>
            <w:shd w:val="clear" w:color="auto" w:fill="D9D9D9"/>
            <w:vAlign w:val="center"/>
          </w:tcPr>
          <w:p>
            <w:pPr>
              <w:jc w:val="center"/>
              <w:rPr>
                <w:rFonts w:ascii="宋体" w:cs="宋体"/>
                <w:b/>
                <w:bCs/>
                <w:color w:val="000000"/>
                <w:kern w:val="0"/>
                <w:szCs w:val="21"/>
              </w:rPr>
            </w:pPr>
          </w:p>
        </w:tc>
        <w:tc>
          <w:tcPr>
            <w:tcW w:w="741" w:type="dxa"/>
            <w:vAlign w:val="center"/>
          </w:tcPr>
          <w:p>
            <w:pPr>
              <w:widowControl/>
              <w:jc w:val="center"/>
              <w:rPr>
                <w:color w:val="000000"/>
                <w:kern w:val="0"/>
                <w:szCs w:val="21"/>
              </w:rPr>
            </w:pPr>
            <w:r>
              <w:rPr>
                <w:color w:val="000000"/>
                <w:kern w:val="0"/>
                <w:szCs w:val="21"/>
              </w:rPr>
              <w:t>7.2.14</w:t>
            </w:r>
          </w:p>
        </w:tc>
        <w:tc>
          <w:tcPr>
            <w:tcW w:w="5238" w:type="dxa"/>
            <w:vAlign w:val="center"/>
          </w:tcPr>
          <w:p>
            <w:pPr>
              <w:widowControl/>
              <w:jc w:val="left"/>
              <w:rPr>
                <w:rFonts w:ascii="宋体" w:cs="宋体"/>
                <w:color w:val="000000"/>
                <w:kern w:val="0"/>
                <w:szCs w:val="21"/>
              </w:rPr>
            </w:pPr>
            <w:r>
              <w:rPr>
                <w:rFonts w:hint="eastAsia" w:ascii="宋体" w:hAnsi="宋体" w:cs="宋体"/>
                <w:color w:val="000000"/>
                <w:kern w:val="0"/>
                <w:szCs w:val="21"/>
              </w:rPr>
              <w:t>建筑所有区域实施土建工程与装修工程一体化设计及施工</w:t>
            </w:r>
          </w:p>
        </w:tc>
        <w:tc>
          <w:tcPr>
            <w:tcW w:w="709" w:type="dxa"/>
            <w:noWrap/>
            <w:vAlign w:val="center"/>
          </w:tcPr>
          <w:p>
            <w:pPr>
              <w:widowControl/>
              <w:jc w:val="center"/>
              <w:rPr>
                <w:rFonts w:ascii="宋体" w:cs="宋体"/>
                <w:kern w:val="0"/>
                <w:szCs w:val="21"/>
              </w:rPr>
            </w:pPr>
            <w:r>
              <w:rPr>
                <w:rFonts w:ascii="宋体" w:hAnsi="宋体" w:cs="宋体"/>
                <w:kern w:val="0"/>
                <w:szCs w:val="21"/>
              </w:rPr>
              <w:t>8</w:t>
            </w:r>
          </w:p>
        </w:tc>
        <w:tc>
          <w:tcPr>
            <w:tcW w:w="700" w:type="dxa"/>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118" w:type="dxa"/>
            <w:vMerge w:val="continue"/>
            <w:shd w:val="clear" w:color="auto" w:fill="D9D9D9"/>
            <w:vAlign w:val="center"/>
          </w:tcPr>
          <w:p>
            <w:pPr>
              <w:jc w:val="center"/>
              <w:rPr>
                <w:rFonts w:ascii="宋体" w:cs="宋体"/>
                <w:b/>
                <w:bCs/>
                <w:color w:val="000000"/>
                <w:kern w:val="0"/>
                <w:szCs w:val="21"/>
              </w:rPr>
            </w:pPr>
          </w:p>
        </w:tc>
        <w:tc>
          <w:tcPr>
            <w:tcW w:w="741" w:type="dxa"/>
            <w:vAlign w:val="center"/>
          </w:tcPr>
          <w:p>
            <w:pPr>
              <w:widowControl/>
              <w:jc w:val="center"/>
              <w:rPr>
                <w:color w:val="000000"/>
                <w:kern w:val="0"/>
                <w:szCs w:val="21"/>
              </w:rPr>
            </w:pPr>
            <w:r>
              <w:rPr>
                <w:color w:val="000000"/>
                <w:kern w:val="0"/>
                <w:szCs w:val="21"/>
              </w:rPr>
              <w:t>7.2.15</w:t>
            </w:r>
          </w:p>
        </w:tc>
        <w:tc>
          <w:tcPr>
            <w:tcW w:w="5238" w:type="dxa"/>
            <w:vAlign w:val="center"/>
          </w:tcPr>
          <w:p>
            <w:pPr>
              <w:widowControl/>
              <w:jc w:val="left"/>
              <w:rPr>
                <w:rFonts w:ascii="宋体" w:cs="宋体"/>
                <w:color w:val="000000"/>
                <w:kern w:val="0"/>
                <w:szCs w:val="21"/>
              </w:rPr>
            </w:pPr>
            <w:r>
              <w:rPr>
                <w:rFonts w:hint="eastAsia" w:ascii="宋体" w:hAnsi="宋体" w:cs="宋体"/>
                <w:color w:val="000000"/>
                <w:kern w:val="0"/>
                <w:szCs w:val="21"/>
              </w:rPr>
              <w:t>合理选用建筑结构材料与构件</w:t>
            </w:r>
          </w:p>
        </w:tc>
        <w:tc>
          <w:tcPr>
            <w:tcW w:w="709" w:type="dxa"/>
            <w:noWrap/>
            <w:vAlign w:val="center"/>
          </w:tcPr>
          <w:p>
            <w:pPr>
              <w:widowControl/>
              <w:jc w:val="center"/>
              <w:rPr>
                <w:rFonts w:ascii="宋体" w:cs="宋体"/>
                <w:kern w:val="0"/>
                <w:szCs w:val="21"/>
              </w:rPr>
            </w:pPr>
            <w:r>
              <w:rPr>
                <w:rFonts w:ascii="宋体" w:hAnsi="宋体" w:cs="宋体"/>
                <w:kern w:val="0"/>
                <w:szCs w:val="21"/>
              </w:rPr>
              <w:t>10</w:t>
            </w:r>
          </w:p>
        </w:tc>
        <w:tc>
          <w:tcPr>
            <w:tcW w:w="700" w:type="dxa"/>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118" w:type="dxa"/>
            <w:vMerge w:val="continue"/>
            <w:shd w:val="clear" w:color="auto" w:fill="D9D9D9"/>
            <w:vAlign w:val="center"/>
          </w:tcPr>
          <w:p>
            <w:pPr>
              <w:jc w:val="center"/>
              <w:rPr>
                <w:rFonts w:ascii="宋体" w:cs="宋体"/>
                <w:b/>
                <w:bCs/>
                <w:color w:val="000000"/>
                <w:kern w:val="0"/>
                <w:szCs w:val="21"/>
              </w:rPr>
            </w:pPr>
          </w:p>
        </w:tc>
        <w:tc>
          <w:tcPr>
            <w:tcW w:w="741" w:type="dxa"/>
            <w:vAlign w:val="center"/>
          </w:tcPr>
          <w:p>
            <w:pPr>
              <w:widowControl/>
              <w:jc w:val="center"/>
              <w:rPr>
                <w:color w:val="000000"/>
                <w:kern w:val="0"/>
                <w:szCs w:val="21"/>
              </w:rPr>
            </w:pPr>
            <w:r>
              <w:rPr>
                <w:color w:val="000000"/>
                <w:kern w:val="0"/>
                <w:szCs w:val="21"/>
              </w:rPr>
              <w:t>7.2.16</w:t>
            </w:r>
          </w:p>
        </w:tc>
        <w:tc>
          <w:tcPr>
            <w:tcW w:w="5238" w:type="dxa"/>
            <w:vAlign w:val="center"/>
          </w:tcPr>
          <w:p>
            <w:pPr>
              <w:widowControl/>
              <w:jc w:val="left"/>
              <w:rPr>
                <w:rFonts w:ascii="宋体" w:cs="宋体"/>
                <w:color w:val="000000"/>
                <w:kern w:val="0"/>
                <w:szCs w:val="21"/>
              </w:rPr>
            </w:pPr>
            <w:r>
              <w:rPr>
                <w:rFonts w:hint="eastAsia" w:ascii="宋体" w:hAnsi="宋体" w:cs="宋体"/>
                <w:color w:val="000000"/>
                <w:kern w:val="0"/>
                <w:szCs w:val="21"/>
              </w:rPr>
              <w:t>建筑装修选用工业化内装部品</w:t>
            </w:r>
          </w:p>
        </w:tc>
        <w:tc>
          <w:tcPr>
            <w:tcW w:w="709" w:type="dxa"/>
            <w:noWrap/>
            <w:vAlign w:val="center"/>
          </w:tcPr>
          <w:p>
            <w:pPr>
              <w:widowControl/>
              <w:jc w:val="center"/>
              <w:rPr>
                <w:rFonts w:ascii="宋体" w:cs="宋体"/>
                <w:kern w:val="0"/>
                <w:szCs w:val="21"/>
              </w:rPr>
            </w:pPr>
            <w:r>
              <w:rPr>
                <w:rFonts w:ascii="宋体" w:hAnsi="宋体" w:cs="宋体"/>
                <w:kern w:val="0"/>
                <w:szCs w:val="21"/>
              </w:rPr>
              <w:t>8</w:t>
            </w:r>
          </w:p>
        </w:tc>
        <w:tc>
          <w:tcPr>
            <w:tcW w:w="700" w:type="dxa"/>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1118" w:type="dxa"/>
            <w:vMerge w:val="continue"/>
            <w:shd w:val="clear" w:color="auto" w:fill="D9D9D9"/>
            <w:vAlign w:val="center"/>
          </w:tcPr>
          <w:p>
            <w:pPr>
              <w:jc w:val="center"/>
              <w:rPr>
                <w:rFonts w:ascii="宋体" w:cs="宋体"/>
                <w:b/>
                <w:bCs/>
                <w:color w:val="000000"/>
                <w:kern w:val="0"/>
                <w:szCs w:val="21"/>
              </w:rPr>
            </w:pPr>
          </w:p>
        </w:tc>
        <w:tc>
          <w:tcPr>
            <w:tcW w:w="741" w:type="dxa"/>
            <w:vAlign w:val="center"/>
          </w:tcPr>
          <w:p>
            <w:pPr>
              <w:widowControl/>
              <w:jc w:val="center"/>
              <w:rPr>
                <w:color w:val="000000"/>
                <w:kern w:val="0"/>
                <w:szCs w:val="21"/>
              </w:rPr>
            </w:pPr>
            <w:r>
              <w:rPr>
                <w:color w:val="000000"/>
                <w:kern w:val="0"/>
                <w:szCs w:val="21"/>
              </w:rPr>
              <w:t>7.2.17</w:t>
            </w:r>
          </w:p>
        </w:tc>
        <w:tc>
          <w:tcPr>
            <w:tcW w:w="5238" w:type="dxa"/>
            <w:vAlign w:val="center"/>
          </w:tcPr>
          <w:p>
            <w:pPr>
              <w:widowControl/>
              <w:jc w:val="left"/>
              <w:rPr>
                <w:rFonts w:ascii="宋体" w:cs="宋体"/>
                <w:color w:val="000000"/>
                <w:kern w:val="0"/>
                <w:szCs w:val="21"/>
              </w:rPr>
            </w:pPr>
            <w:r>
              <w:rPr>
                <w:rFonts w:hint="eastAsia" w:ascii="宋体" w:hAnsi="宋体" w:cs="宋体"/>
                <w:color w:val="000000"/>
                <w:kern w:val="0"/>
                <w:szCs w:val="21"/>
              </w:rPr>
              <w:t>选用可再循环材料、可再利用材料及利废建材</w:t>
            </w:r>
          </w:p>
        </w:tc>
        <w:tc>
          <w:tcPr>
            <w:tcW w:w="709" w:type="dxa"/>
            <w:noWrap/>
            <w:vAlign w:val="center"/>
          </w:tcPr>
          <w:p>
            <w:pPr>
              <w:widowControl/>
              <w:jc w:val="center"/>
              <w:rPr>
                <w:rFonts w:ascii="宋体" w:cs="宋体"/>
                <w:kern w:val="0"/>
                <w:szCs w:val="21"/>
              </w:rPr>
            </w:pPr>
            <w:r>
              <w:rPr>
                <w:rFonts w:ascii="宋体" w:hAnsi="宋体" w:cs="宋体"/>
                <w:kern w:val="0"/>
                <w:szCs w:val="21"/>
              </w:rPr>
              <w:t>12</w:t>
            </w:r>
          </w:p>
        </w:tc>
        <w:tc>
          <w:tcPr>
            <w:tcW w:w="700" w:type="dxa"/>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118" w:type="dxa"/>
            <w:vMerge w:val="continue"/>
            <w:shd w:val="clear" w:color="auto" w:fill="D9D9D9"/>
            <w:vAlign w:val="center"/>
          </w:tcPr>
          <w:p>
            <w:pPr>
              <w:jc w:val="center"/>
              <w:rPr>
                <w:rFonts w:ascii="宋体" w:cs="宋体"/>
                <w:b/>
                <w:bCs/>
                <w:color w:val="000000"/>
                <w:kern w:val="0"/>
                <w:szCs w:val="21"/>
              </w:rPr>
            </w:pPr>
          </w:p>
        </w:tc>
        <w:tc>
          <w:tcPr>
            <w:tcW w:w="741" w:type="dxa"/>
            <w:vAlign w:val="center"/>
          </w:tcPr>
          <w:p>
            <w:pPr>
              <w:widowControl/>
              <w:jc w:val="center"/>
              <w:rPr>
                <w:color w:val="000000"/>
                <w:kern w:val="0"/>
                <w:szCs w:val="21"/>
              </w:rPr>
            </w:pPr>
            <w:r>
              <w:rPr>
                <w:color w:val="000000"/>
                <w:kern w:val="0"/>
                <w:szCs w:val="21"/>
              </w:rPr>
              <w:t>7.2.18</w:t>
            </w:r>
          </w:p>
        </w:tc>
        <w:tc>
          <w:tcPr>
            <w:tcW w:w="5238" w:type="dxa"/>
            <w:vAlign w:val="center"/>
          </w:tcPr>
          <w:p>
            <w:pPr>
              <w:widowControl/>
              <w:jc w:val="left"/>
              <w:rPr>
                <w:rFonts w:ascii="宋体" w:cs="宋体"/>
                <w:color w:val="000000"/>
                <w:kern w:val="0"/>
                <w:szCs w:val="21"/>
              </w:rPr>
            </w:pPr>
            <w:r>
              <w:rPr>
                <w:rFonts w:hint="eastAsia" w:ascii="宋体" w:hAnsi="宋体" w:cs="宋体"/>
                <w:color w:val="000000"/>
                <w:kern w:val="0"/>
                <w:szCs w:val="21"/>
              </w:rPr>
              <w:t>选用绿色建材</w:t>
            </w:r>
          </w:p>
        </w:tc>
        <w:tc>
          <w:tcPr>
            <w:tcW w:w="709" w:type="dxa"/>
            <w:noWrap/>
            <w:vAlign w:val="center"/>
          </w:tcPr>
          <w:p>
            <w:pPr>
              <w:widowControl/>
              <w:jc w:val="center"/>
              <w:rPr>
                <w:rFonts w:ascii="宋体" w:cs="宋体"/>
                <w:kern w:val="0"/>
                <w:szCs w:val="21"/>
              </w:rPr>
            </w:pPr>
            <w:r>
              <w:rPr>
                <w:rFonts w:ascii="宋体" w:hAnsi="宋体" w:cs="宋体"/>
                <w:kern w:val="0"/>
                <w:szCs w:val="21"/>
              </w:rPr>
              <w:t>12</w:t>
            </w:r>
          </w:p>
        </w:tc>
        <w:tc>
          <w:tcPr>
            <w:tcW w:w="700" w:type="dxa"/>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7" w:type="dxa"/>
            <w:gridSpan w:val="3"/>
            <w:shd w:val="clear" w:color="auto" w:fill="D9D9D9"/>
            <w:vAlign w:val="center"/>
          </w:tcPr>
          <w:p>
            <w:pPr>
              <w:widowControl/>
              <w:jc w:val="center"/>
              <w:rPr>
                <w:rFonts w:ascii="宋体" w:cs="宋体"/>
                <w:color w:val="000000"/>
                <w:kern w:val="0"/>
                <w:szCs w:val="21"/>
              </w:rPr>
            </w:pPr>
            <w:r>
              <w:rPr>
                <w:rFonts w:hint="eastAsia" w:ascii="宋体" w:hAnsi="宋体" w:cs="宋体"/>
                <w:color w:val="000000"/>
                <w:kern w:val="0"/>
                <w:szCs w:val="21"/>
              </w:rPr>
              <w:t>评分项合计</w:t>
            </w:r>
          </w:p>
        </w:tc>
        <w:tc>
          <w:tcPr>
            <w:tcW w:w="709" w:type="dxa"/>
            <w:noWrap/>
            <w:vAlign w:val="center"/>
          </w:tcPr>
          <w:p>
            <w:pPr>
              <w:widowControl/>
              <w:jc w:val="center"/>
              <w:rPr>
                <w:rFonts w:ascii="宋体" w:cs="宋体"/>
                <w:kern w:val="0"/>
                <w:szCs w:val="21"/>
              </w:rPr>
            </w:pPr>
            <w:r>
              <w:rPr>
                <w:rFonts w:ascii="宋体" w:cs="宋体"/>
                <w:kern w:val="0"/>
                <w:szCs w:val="21"/>
              </w:rPr>
              <w:t>107</w:t>
            </w:r>
          </w:p>
        </w:tc>
        <w:tc>
          <w:tcPr>
            <w:tcW w:w="700" w:type="dxa"/>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118" w:type="dxa"/>
            <w:vMerge w:val="restart"/>
            <w:shd w:val="clear" w:color="auto" w:fill="D9D9D9"/>
            <w:vAlign w:val="center"/>
          </w:tcPr>
          <w:p>
            <w:pPr>
              <w:jc w:val="center"/>
              <w:rPr>
                <w:rFonts w:ascii="宋体" w:cs="宋体"/>
                <w:b/>
                <w:bCs/>
                <w:color w:val="000000"/>
                <w:kern w:val="0"/>
                <w:szCs w:val="21"/>
              </w:rPr>
            </w:pPr>
            <w:r>
              <w:rPr>
                <w:rFonts w:hint="eastAsia" w:ascii="宋体" w:cs="宋体"/>
                <w:b/>
                <w:bCs/>
                <w:color w:val="000000"/>
                <w:kern w:val="0"/>
                <w:szCs w:val="21"/>
              </w:rPr>
              <w:t>加分项</w:t>
            </w:r>
          </w:p>
        </w:tc>
        <w:tc>
          <w:tcPr>
            <w:tcW w:w="741" w:type="dxa"/>
            <w:vAlign w:val="center"/>
          </w:tcPr>
          <w:p>
            <w:pPr>
              <w:widowControl/>
              <w:jc w:val="center"/>
              <w:rPr>
                <w:color w:val="000000"/>
                <w:kern w:val="0"/>
                <w:szCs w:val="21"/>
              </w:rPr>
            </w:pPr>
            <w:r>
              <w:rPr>
                <w:color w:val="000000"/>
                <w:kern w:val="0"/>
                <w:sz w:val="22"/>
                <w:szCs w:val="22"/>
              </w:rPr>
              <w:t>9.2.5</w:t>
            </w:r>
          </w:p>
        </w:tc>
        <w:tc>
          <w:tcPr>
            <w:tcW w:w="5238" w:type="dxa"/>
            <w:vAlign w:val="center"/>
          </w:tcPr>
          <w:p>
            <w:pPr>
              <w:widowControl/>
              <w:jc w:val="left"/>
              <w:rPr>
                <w:rFonts w:ascii="宋体" w:cs="宋体"/>
                <w:color w:val="000000"/>
                <w:kern w:val="0"/>
                <w:szCs w:val="21"/>
              </w:rPr>
            </w:pPr>
            <w:r>
              <w:rPr>
                <w:rFonts w:hint="eastAsia" w:ascii="宋体" w:hAnsi="宋体" w:cs="宋体"/>
                <w:color w:val="000000"/>
                <w:kern w:val="0"/>
                <w:sz w:val="22"/>
                <w:szCs w:val="22"/>
              </w:rPr>
              <w:t>采用符合工业化建造要求的结构体系与建筑构件</w:t>
            </w:r>
          </w:p>
        </w:tc>
        <w:tc>
          <w:tcPr>
            <w:tcW w:w="709" w:type="dxa"/>
            <w:noWrap/>
            <w:vAlign w:val="center"/>
          </w:tcPr>
          <w:p>
            <w:pPr>
              <w:widowControl/>
              <w:jc w:val="center"/>
              <w:rPr>
                <w:rFonts w:ascii="宋体" w:cs="宋体"/>
                <w:kern w:val="0"/>
                <w:szCs w:val="21"/>
              </w:rPr>
            </w:pPr>
            <w:r>
              <w:rPr>
                <w:rFonts w:ascii="宋体" w:hAnsi="宋体" w:cs="宋体"/>
                <w:kern w:val="0"/>
                <w:sz w:val="22"/>
                <w:szCs w:val="22"/>
              </w:rPr>
              <w:t>10</w:t>
            </w:r>
          </w:p>
        </w:tc>
        <w:tc>
          <w:tcPr>
            <w:tcW w:w="700" w:type="dxa"/>
            <w:vAlign w:val="center"/>
          </w:tcPr>
          <w:p>
            <w:pPr>
              <w:widowControl/>
              <w:jc w:val="center"/>
              <w:rPr>
                <w:rFonts w:ascii="宋体" w:cs="宋体"/>
                <w:kern w:val="0"/>
                <w:szCs w:val="21"/>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118" w:type="dxa"/>
            <w:vMerge w:val="continue"/>
            <w:shd w:val="clear" w:color="auto" w:fill="D9D9D9"/>
            <w:vAlign w:val="center"/>
          </w:tcPr>
          <w:p>
            <w:pPr>
              <w:widowControl/>
              <w:jc w:val="left"/>
              <w:rPr>
                <w:rFonts w:ascii="宋体" w:cs="宋体"/>
                <w:b/>
                <w:bCs/>
                <w:color w:val="000000"/>
                <w:kern w:val="0"/>
                <w:szCs w:val="21"/>
              </w:rPr>
            </w:pPr>
          </w:p>
        </w:tc>
        <w:tc>
          <w:tcPr>
            <w:tcW w:w="741" w:type="dxa"/>
            <w:vAlign w:val="center"/>
          </w:tcPr>
          <w:p>
            <w:pPr>
              <w:widowControl/>
              <w:jc w:val="center"/>
              <w:rPr>
                <w:color w:val="000000"/>
                <w:kern w:val="0"/>
                <w:szCs w:val="21"/>
              </w:rPr>
            </w:pPr>
            <w:r>
              <w:rPr>
                <w:color w:val="000000"/>
                <w:kern w:val="0"/>
                <w:sz w:val="22"/>
                <w:szCs w:val="22"/>
              </w:rPr>
              <w:t>9.2.9</w:t>
            </w:r>
          </w:p>
        </w:tc>
        <w:tc>
          <w:tcPr>
            <w:tcW w:w="5238" w:type="dxa"/>
            <w:vAlign w:val="center"/>
          </w:tcPr>
          <w:p>
            <w:pPr>
              <w:widowControl/>
              <w:jc w:val="left"/>
              <w:rPr>
                <w:rFonts w:ascii="宋体" w:cs="宋体"/>
                <w:color w:val="000000"/>
                <w:kern w:val="0"/>
                <w:szCs w:val="21"/>
              </w:rPr>
            </w:pPr>
            <w:r>
              <w:rPr>
                <w:rFonts w:hint="eastAsia" w:ascii="宋体" w:hAnsi="宋体" w:cs="宋体"/>
                <w:color w:val="000000"/>
                <w:kern w:val="0"/>
                <w:sz w:val="22"/>
                <w:szCs w:val="22"/>
              </w:rPr>
              <w:t>采用建设工程质量潜在缺陷保险产品</w:t>
            </w:r>
          </w:p>
        </w:tc>
        <w:tc>
          <w:tcPr>
            <w:tcW w:w="709" w:type="dxa"/>
            <w:noWrap/>
            <w:vAlign w:val="center"/>
          </w:tcPr>
          <w:p>
            <w:pPr>
              <w:widowControl/>
              <w:jc w:val="center"/>
              <w:rPr>
                <w:rFonts w:ascii="宋体" w:cs="宋体"/>
                <w:kern w:val="0"/>
                <w:szCs w:val="21"/>
              </w:rPr>
            </w:pPr>
            <w:r>
              <w:rPr>
                <w:rFonts w:ascii="宋体" w:hAnsi="宋体" w:cs="宋体"/>
                <w:kern w:val="0"/>
                <w:sz w:val="22"/>
                <w:szCs w:val="22"/>
              </w:rPr>
              <w:t>20</w:t>
            </w:r>
          </w:p>
        </w:tc>
        <w:tc>
          <w:tcPr>
            <w:tcW w:w="700" w:type="dxa"/>
            <w:vAlign w:val="center"/>
          </w:tcPr>
          <w:p>
            <w:pPr>
              <w:widowControl/>
              <w:jc w:val="center"/>
              <w:rPr>
                <w:rFonts w:ascii="宋体" w:cs="宋体"/>
                <w:kern w:val="0"/>
                <w:szCs w:val="21"/>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7" w:type="dxa"/>
            <w:gridSpan w:val="3"/>
            <w:shd w:val="clear" w:color="auto" w:fill="D9D9D9"/>
            <w:vAlign w:val="center"/>
          </w:tcPr>
          <w:p>
            <w:pPr>
              <w:widowControl/>
              <w:jc w:val="center"/>
              <w:rPr>
                <w:rFonts w:ascii="宋体" w:cs="宋体"/>
                <w:color w:val="000000"/>
                <w:kern w:val="0"/>
                <w:szCs w:val="21"/>
              </w:rPr>
            </w:pPr>
            <w:r>
              <w:rPr>
                <w:rFonts w:hint="eastAsia" w:ascii="宋体" w:hAnsi="宋体" w:cs="宋体"/>
                <w:color w:val="000000"/>
                <w:kern w:val="0"/>
                <w:szCs w:val="21"/>
              </w:rPr>
              <w:t>加分项合计</w:t>
            </w:r>
          </w:p>
        </w:tc>
        <w:tc>
          <w:tcPr>
            <w:tcW w:w="709" w:type="dxa"/>
            <w:noWrap/>
            <w:vAlign w:val="center"/>
          </w:tcPr>
          <w:p>
            <w:pPr>
              <w:widowControl/>
              <w:jc w:val="center"/>
              <w:rPr>
                <w:rFonts w:ascii="宋体" w:cs="宋体"/>
                <w:kern w:val="0"/>
                <w:szCs w:val="21"/>
              </w:rPr>
            </w:pPr>
            <w:r>
              <w:rPr>
                <w:rFonts w:ascii="宋体" w:cs="宋体"/>
                <w:kern w:val="0"/>
                <w:szCs w:val="21"/>
              </w:rPr>
              <w:t>30</w:t>
            </w:r>
          </w:p>
        </w:tc>
        <w:tc>
          <w:tcPr>
            <w:tcW w:w="700" w:type="dxa"/>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118" w:type="dxa"/>
            <w:shd w:val="clear" w:color="auto" w:fill="D9D9D9"/>
            <w:vAlign w:val="center"/>
          </w:tcPr>
          <w:p>
            <w:pPr>
              <w:widowControl/>
              <w:jc w:val="left"/>
              <w:rPr>
                <w:rFonts w:ascii="宋体" w:cs="宋体"/>
                <w:b/>
                <w:bCs/>
                <w:color w:val="000000"/>
                <w:kern w:val="0"/>
                <w:szCs w:val="21"/>
              </w:rPr>
            </w:pPr>
            <w:r>
              <w:rPr>
                <w:rFonts w:hint="eastAsia" w:ascii="宋体" w:hAnsi="宋体" w:cs="宋体"/>
                <w:b/>
                <w:bCs/>
                <w:color w:val="000000"/>
                <w:kern w:val="0"/>
                <w:szCs w:val="21"/>
              </w:rPr>
              <w:t>副审条文</w:t>
            </w:r>
          </w:p>
        </w:tc>
        <w:tc>
          <w:tcPr>
            <w:tcW w:w="741" w:type="dxa"/>
            <w:vAlign w:val="center"/>
          </w:tcPr>
          <w:p>
            <w:pPr>
              <w:widowControl/>
              <w:jc w:val="center"/>
              <w:rPr>
                <w:color w:val="000000"/>
                <w:kern w:val="0"/>
                <w:sz w:val="22"/>
                <w:szCs w:val="22"/>
              </w:rPr>
            </w:pPr>
            <w:r>
              <w:rPr>
                <w:color w:val="000000"/>
                <w:kern w:val="0"/>
                <w:szCs w:val="21"/>
              </w:rPr>
              <w:t>5.2.2</w:t>
            </w:r>
          </w:p>
        </w:tc>
        <w:tc>
          <w:tcPr>
            <w:tcW w:w="5238" w:type="dxa"/>
            <w:vAlign w:val="center"/>
          </w:tcPr>
          <w:p>
            <w:pPr>
              <w:widowControl/>
              <w:jc w:val="left"/>
              <w:rPr>
                <w:rFonts w:ascii="宋体" w:cs="宋体"/>
                <w:color w:val="000000"/>
                <w:kern w:val="0"/>
                <w:sz w:val="22"/>
                <w:szCs w:val="22"/>
              </w:rPr>
            </w:pPr>
            <w:r>
              <w:rPr>
                <w:rFonts w:hint="eastAsia" w:ascii="宋体" w:hAnsi="宋体" w:cs="宋体"/>
                <w:color w:val="000000"/>
                <w:kern w:val="0"/>
                <w:szCs w:val="21"/>
              </w:rPr>
              <w:t>选用的装饰装修材料满足国家现行绿色产品评价标准中对有害物质限量的要求</w:t>
            </w:r>
          </w:p>
        </w:tc>
        <w:tc>
          <w:tcPr>
            <w:tcW w:w="709" w:type="dxa"/>
            <w:noWrap/>
            <w:vAlign w:val="center"/>
          </w:tcPr>
          <w:p>
            <w:pPr>
              <w:widowControl/>
              <w:jc w:val="center"/>
              <w:rPr>
                <w:rFonts w:ascii="宋体" w:cs="宋体"/>
                <w:kern w:val="0"/>
                <w:sz w:val="22"/>
                <w:szCs w:val="22"/>
              </w:rPr>
            </w:pPr>
            <w:r>
              <w:rPr>
                <w:rFonts w:ascii="宋体" w:hAnsi="宋体" w:cs="宋体"/>
                <w:kern w:val="0"/>
                <w:szCs w:val="21"/>
              </w:rPr>
              <w:t>8</w:t>
            </w:r>
          </w:p>
        </w:tc>
        <w:tc>
          <w:tcPr>
            <w:tcW w:w="700" w:type="dxa"/>
            <w:vAlign w:val="center"/>
          </w:tcPr>
          <w:p>
            <w:pPr>
              <w:widowControl/>
              <w:jc w:val="center"/>
              <w:rPr>
                <w:rFonts w:ascii="宋体" w:cs="宋体"/>
                <w:kern w:val="0"/>
                <w:sz w:val="22"/>
                <w:szCs w:val="22"/>
              </w:rPr>
            </w:pPr>
            <w:r>
              <w:rPr>
                <w:rFonts w:hint="eastAsia" w:ascii="宋体" w:hAnsi="宋体" w:cs="宋体"/>
                <w:kern w:val="0"/>
                <w:szCs w:val="21"/>
              </w:rPr>
              <w:t>　</w:t>
            </w:r>
          </w:p>
        </w:tc>
      </w:tr>
    </w:tbl>
    <w:p>
      <w:pPr>
        <w:sectPr>
          <w:headerReference r:id="rId18" w:type="default"/>
          <w:pgSz w:w="11906" w:h="16838"/>
          <w:pgMar w:top="1440" w:right="1800" w:bottom="1440" w:left="1800" w:header="851" w:footer="992" w:gutter="0"/>
          <w:cols w:space="720" w:num="1"/>
          <w:docGrid w:type="lines" w:linePitch="312" w:charSpace="0"/>
        </w:sectPr>
      </w:pPr>
    </w:p>
    <w:p>
      <w:pPr>
        <w:keepNext/>
        <w:keepLines/>
        <w:snapToGrid w:val="0"/>
        <w:spacing w:before="120" w:after="120" w:line="288" w:lineRule="auto"/>
        <w:jc w:val="center"/>
        <w:outlineLvl w:val="1"/>
        <w:rPr>
          <w:rFonts w:ascii="黑体" w:hAnsi="黑体" w:eastAsia="黑体"/>
          <w:b/>
          <w:bCs/>
          <w:kern w:val="0"/>
          <w:sz w:val="24"/>
          <w:szCs w:val="32"/>
        </w:rPr>
      </w:pPr>
      <w:bookmarkStart w:id="41" w:name="_Toc69461953"/>
      <w:r>
        <w:rPr>
          <w:rFonts w:ascii="黑体" w:hAnsi="黑体" w:eastAsia="黑体"/>
          <w:b/>
          <w:bCs/>
          <w:kern w:val="0"/>
          <w:sz w:val="24"/>
          <w:szCs w:val="32"/>
        </w:rPr>
        <w:t xml:space="preserve">3.1 </w:t>
      </w:r>
      <w:r>
        <w:rPr>
          <w:rFonts w:hint="eastAsia" w:ascii="黑体" w:hAnsi="黑体" w:eastAsia="黑体"/>
          <w:b/>
          <w:bCs/>
          <w:kern w:val="0"/>
          <w:sz w:val="24"/>
          <w:szCs w:val="32"/>
        </w:rPr>
        <w:t>控制项</w:t>
      </w:r>
      <w:bookmarkEnd w:id="41"/>
    </w:p>
    <w:p>
      <w:pPr>
        <w:pStyle w:val="4"/>
        <w:spacing w:line="288" w:lineRule="auto"/>
      </w:pPr>
      <w:r>
        <w:t>4.1.2</w:t>
      </w:r>
      <w:r>
        <w:rPr>
          <w:rFonts w:hint="eastAsia"/>
        </w:rPr>
        <w:t>建筑结构应满足承载力和建筑使用功能要求。建筑外墙、屋面、门窗、幕墙及外保温等围护结构应满足安全、耐久和防护的要求。</w:t>
      </w:r>
    </w:p>
    <w:p>
      <w:pPr>
        <w:numPr>
          <w:ilvl w:val="0"/>
          <w:numId w:val="47"/>
        </w:numPr>
        <w:spacing w:line="288" w:lineRule="auto"/>
        <w:rPr>
          <w:rFonts w:ascii="宋体"/>
          <w:b/>
          <w:kern w:val="0"/>
          <w:sz w:val="24"/>
        </w:rPr>
      </w:pPr>
      <w:r>
        <w:rPr>
          <w:rFonts w:hint="eastAsia" w:ascii="宋体" w:hAnsi="宋体"/>
          <w:b/>
          <w:kern w:val="0"/>
          <w:sz w:val="24"/>
        </w:rPr>
        <w:t>达标自评</w:t>
      </w:r>
    </w:p>
    <w:p>
      <w:pPr>
        <w:spacing w:line="288" w:lineRule="auto"/>
        <w:rPr>
          <w:rFonts w:ascii="宋体"/>
        </w:rPr>
      </w:pPr>
      <w:r>
        <w:rPr>
          <w:rFonts w:hint="eastAsia" w:ascii="宋体" w:hAnsi="宋体"/>
          <w:b/>
          <w:bCs/>
          <w:szCs w:val="21"/>
          <w:lang w:val="zh-CN"/>
        </w:rPr>
        <w:t>□</w:t>
      </w:r>
      <w:r>
        <w:rPr>
          <w:rFonts w:hint="eastAsia" w:ascii="宋体" w:hAnsi="宋体"/>
        </w:rPr>
        <w:t>达标</w:t>
      </w:r>
      <w:r>
        <w:rPr>
          <w:rFonts w:ascii="宋体" w:hAnsi="宋体"/>
        </w:rPr>
        <w:t xml:space="preserve">    </w:t>
      </w:r>
      <w:r>
        <w:rPr>
          <w:rFonts w:hint="eastAsia" w:ascii="宋体" w:hAnsi="宋体"/>
          <w:b/>
          <w:bCs/>
          <w:szCs w:val="21"/>
          <w:lang w:val="zh-CN"/>
        </w:rPr>
        <w:t>□</w:t>
      </w:r>
      <w:r>
        <w:rPr>
          <w:rFonts w:hint="eastAsia" w:ascii="宋体" w:hAnsi="宋体"/>
        </w:rPr>
        <w:t>不达标</w:t>
      </w:r>
    </w:p>
    <w:p>
      <w:pPr>
        <w:spacing w:line="288" w:lineRule="auto"/>
        <w:rPr>
          <w:rFonts w:ascii="宋体"/>
        </w:rPr>
      </w:pPr>
    </w:p>
    <w:p>
      <w:pPr>
        <w:numPr>
          <w:ilvl w:val="0"/>
          <w:numId w:val="47"/>
        </w:numPr>
        <w:spacing w:line="288" w:lineRule="auto"/>
        <w:rPr>
          <w:rFonts w:ascii="宋体"/>
          <w:b/>
          <w:kern w:val="0"/>
          <w:sz w:val="24"/>
        </w:rPr>
      </w:pPr>
      <w:r>
        <w:rPr>
          <w:rFonts w:hint="eastAsia" w:ascii="宋体" w:hAnsi="宋体"/>
          <w:b/>
          <w:kern w:val="0"/>
          <w:sz w:val="24"/>
        </w:rPr>
        <w:t>评价要点</w:t>
      </w:r>
    </w:p>
    <w:p>
      <w:pPr>
        <w:pStyle w:val="65"/>
        <w:numPr>
          <w:ilvl w:val="0"/>
          <w:numId w:val="2"/>
        </w:numPr>
        <w:spacing w:line="288" w:lineRule="auto"/>
        <w:ind w:left="632" w:leftChars="100" w:hanging="422" w:hangingChars="200"/>
        <w:rPr>
          <w:b/>
          <w:lang w:val="zh-CN"/>
        </w:rPr>
      </w:pPr>
      <w:r>
        <w:rPr>
          <w:rFonts w:hint="eastAsia"/>
          <w:b/>
          <w:lang w:val="zh-CN"/>
        </w:rPr>
        <w:t>建筑结构、结构构件和围护结构安全</w:t>
      </w:r>
    </w:p>
    <w:p>
      <w:pPr>
        <w:spacing w:line="288" w:lineRule="auto"/>
        <w:rPr>
          <w:rFonts w:ascii="宋体"/>
          <w:szCs w:val="21"/>
          <w:lang w:val="zh-CN"/>
        </w:rPr>
      </w:pPr>
      <w:r>
        <w:rPr>
          <w:rFonts w:hint="eastAsia" w:ascii="宋体" w:hAnsi="宋体"/>
          <w:szCs w:val="21"/>
          <w:lang w:val="zh-CN"/>
        </w:rPr>
        <w:t>建筑结构、结构构件和围护结构是否出现以下现象：</w:t>
      </w:r>
    </w:p>
    <w:p>
      <w:pPr>
        <w:spacing w:line="288" w:lineRule="auto"/>
        <w:rPr>
          <w:rFonts w:ascii="宋体"/>
          <w:b/>
          <w:bCs/>
          <w:szCs w:val="21"/>
          <w:lang w:val="zh-CN"/>
        </w:rPr>
      </w:pPr>
      <w:r>
        <w:rPr>
          <w:rFonts w:hint="eastAsia" w:ascii="宋体"/>
          <w:b/>
          <w:bCs/>
          <w:szCs w:val="21"/>
          <w:lang w:val="zh-CN"/>
        </w:rPr>
        <w:t>□</w:t>
      </w:r>
      <w:r>
        <w:rPr>
          <w:rFonts w:hint="eastAsia" w:ascii="宋体" w:hAnsi="宋体"/>
          <w:szCs w:val="21"/>
          <w:lang w:val="zh-CN"/>
        </w:rPr>
        <w:t>局部损坏（裂缝、缺口、锈蚀、腐蚀、剥落、过度变形等）、</w:t>
      </w:r>
      <w:r>
        <w:rPr>
          <w:rFonts w:hint="eastAsia" w:ascii="宋体"/>
          <w:b/>
          <w:bCs/>
          <w:szCs w:val="21"/>
          <w:lang w:val="zh-CN"/>
        </w:rPr>
        <w:t>□</w:t>
      </w:r>
      <w:r>
        <w:rPr>
          <w:rFonts w:hint="eastAsia" w:ascii="宋体" w:hAnsi="宋体"/>
          <w:szCs w:val="21"/>
          <w:lang w:val="zh-CN"/>
        </w:rPr>
        <w:t>破坏、</w:t>
      </w:r>
      <w:r>
        <w:rPr>
          <w:rFonts w:hint="eastAsia" w:ascii="宋体"/>
          <w:b/>
          <w:bCs/>
          <w:szCs w:val="21"/>
          <w:lang w:val="zh-CN"/>
        </w:rPr>
        <w:t>□</w:t>
      </w:r>
      <w:r>
        <w:rPr>
          <w:rFonts w:hint="eastAsia" w:ascii="宋体"/>
          <w:bCs/>
          <w:szCs w:val="21"/>
          <w:lang w:val="zh-CN"/>
        </w:rPr>
        <w:t>振动</w:t>
      </w:r>
      <w:r>
        <w:rPr>
          <w:rFonts w:hint="eastAsia" w:ascii="宋体" w:hAnsi="宋体"/>
          <w:szCs w:val="21"/>
          <w:lang w:val="zh-CN"/>
        </w:rPr>
        <w:t>或不稳定</w:t>
      </w:r>
      <w:r>
        <w:rPr>
          <w:rFonts w:hint="eastAsia" w:ascii="宋体"/>
          <w:b/>
          <w:bCs/>
          <w:szCs w:val="21"/>
          <w:lang w:val="zh-CN"/>
        </w:rPr>
        <w:t>、□</w:t>
      </w:r>
      <w:r>
        <w:rPr>
          <w:rFonts w:hint="eastAsia" w:ascii="宋体" w:hAnsi="宋体"/>
          <w:szCs w:val="21"/>
          <w:lang w:val="zh-CN"/>
        </w:rPr>
        <w:t>地基不均匀沉降或超载使用、</w:t>
      </w:r>
      <w:r>
        <w:rPr>
          <w:rFonts w:hint="eastAsia" w:ascii="宋体"/>
          <w:b/>
          <w:bCs/>
          <w:szCs w:val="21"/>
          <w:lang w:val="zh-CN"/>
        </w:rPr>
        <w:t>□</w:t>
      </w:r>
      <w:r>
        <w:rPr>
          <w:rFonts w:hint="eastAsia" w:ascii="宋体" w:hAnsi="宋体"/>
          <w:szCs w:val="21"/>
          <w:lang w:val="zh-CN"/>
        </w:rPr>
        <w:t>窗扇开启不便（如不易维修清洗、影响行人通行、存在安全隐患等）、</w:t>
      </w:r>
      <w:r>
        <w:rPr>
          <w:rFonts w:hint="eastAsia" w:ascii="宋体"/>
          <w:b/>
          <w:bCs/>
          <w:szCs w:val="21"/>
          <w:lang w:val="zh-CN"/>
        </w:rPr>
        <w:t>□</w:t>
      </w:r>
      <w:r>
        <w:rPr>
          <w:rFonts w:hint="eastAsia" w:ascii="宋体" w:hAnsi="宋体"/>
          <w:szCs w:val="21"/>
          <w:lang w:val="zh-CN"/>
        </w:rPr>
        <w:t>以上皆无</w:t>
      </w:r>
    </w:p>
    <w:p>
      <w:pPr>
        <w:spacing w:line="288" w:lineRule="auto"/>
        <w:rPr>
          <w:rFonts w:ascii="宋体"/>
          <w:szCs w:val="21"/>
          <w:lang w:val="zh-CN"/>
        </w:rPr>
      </w:pPr>
      <w:r>
        <w:rPr>
          <w:rFonts w:hint="eastAsia" w:ascii="宋体" w:hAnsi="宋体"/>
          <w:szCs w:val="21"/>
        </w:rPr>
        <w:t>简要说明避免出现以上现象的措施。（</w:t>
      </w:r>
      <w:r>
        <w:rPr>
          <w:rFonts w:ascii="宋体" w:hAnsi="宋体"/>
          <w:szCs w:val="21"/>
        </w:rPr>
        <w:t>300</w:t>
      </w:r>
      <w:r>
        <w:rPr>
          <w:rFonts w:hint="eastAsia" w:ascii="宋体" w:hAnsi="宋体"/>
          <w:szCs w:val="21"/>
        </w:rPr>
        <w:t>字以内）</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0" w:hRule="atLeast"/>
          <w:jc w:val="center"/>
        </w:trPr>
        <w:tc>
          <w:tcPr>
            <w:tcW w:w="8522" w:type="dxa"/>
          </w:tcPr>
          <w:p>
            <w:pPr>
              <w:spacing w:line="288" w:lineRule="auto"/>
              <w:ind w:firstLine="420" w:firstLineChars="200"/>
              <w:rPr>
                <w:szCs w:val="21"/>
              </w:rPr>
            </w:pPr>
          </w:p>
        </w:tc>
      </w:tr>
    </w:tbl>
    <w:p>
      <w:pPr>
        <w:spacing w:line="288" w:lineRule="auto"/>
        <w:rPr>
          <w:szCs w:val="21"/>
        </w:rPr>
      </w:pPr>
    </w:p>
    <w:p>
      <w:pPr>
        <w:numPr>
          <w:ilvl w:val="0"/>
          <w:numId w:val="47"/>
        </w:numPr>
        <w:spacing w:line="288" w:lineRule="auto"/>
        <w:rPr>
          <w:rFonts w:ascii="宋体"/>
          <w:b/>
          <w:kern w:val="0"/>
          <w:sz w:val="24"/>
        </w:rPr>
      </w:pPr>
      <w:r>
        <w:rPr>
          <w:rFonts w:hint="eastAsia" w:ascii="宋体" w:hAnsi="宋体"/>
          <w:b/>
          <w:kern w:val="0"/>
          <w:sz w:val="24"/>
        </w:rPr>
        <w:t>证明材料</w:t>
      </w:r>
    </w:p>
    <w:p>
      <w:pPr>
        <w:spacing w:before="156" w:beforeLines="50" w:after="156" w:afterLines="50" w:line="288" w:lineRule="auto"/>
        <w:ind w:left="360"/>
        <w:rPr>
          <w:b/>
        </w:rPr>
      </w:pPr>
      <w:r>
        <w:rPr>
          <w:rFonts w:hint="eastAsia"/>
          <w:b/>
        </w:rPr>
        <w:t>建议提交材料及技术要求：</w:t>
      </w:r>
    </w:p>
    <w:tbl>
      <w:tblPr>
        <w:tblStyle w:val="28"/>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
        <w:gridCol w:w="1985"/>
        <w:gridCol w:w="4202"/>
        <w:gridCol w:w="851"/>
        <w:gridCol w:w="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24" w:type="dxa"/>
            <w:shd w:val="clear" w:color="auto" w:fill="auto"/>
            <w:noWrap/>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1985"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4202"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851" w:type="dxa"/>
            <w:shd w:val="clear" w:color="auto" w:fill="auto"/>
            <w:noWrap/>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758" w:type="dxa"/>
            <w:shd w:val="clear" w:color="auto" w:fill="auto"/>
            <w:noWrap/>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jc w:val="center"/>
        </w:trPr>
        <w:tc>
          <w:tcPr>
            <w:tcW w:w="724" w:type="dxa"/>
            <w:vMerge w:val="restart"/>
            <w:noWrap/>
            <w:vAlign w:val="center"/>
          </w:tcPr>
          <w:p>
            <w:pPr>
              <w:jc w:val="left"/>
              <w:rPr>
                <w:rFonts w:ascii="宋体" w:cs="宋体"/>
                <w:b/>
                <w:bCs/>
                <w:color w:val="000000"/>
                <w:kern w:val="0"/>
                <w:sz w:val="22"/>
                <w:szCs w:val="22"/>
              </w:rPr>
            </w:pPr>
            <w:r>
              <w:rPr>
                <w:rFonts w:hint="eastAsia" w:ascii="宋体" w:hAnsi="宋体" w:cs="宋体"/>
                <w:b/>
                <w:bCs/>
                <w:color w:val="000000"/>
                <w:kern w:val="0"/>
                <w:sz w:val="22"/>
                <w:szCs w:val="22"/>
              </w:rPr>
              <w:t>建筑设计</w:t>
            </w:r>
          </w:p>
        </w:tc>
        <w:tc>
          <w:tcPr>
            <w:tcW w:w="1985" w:type="dxa"/>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建筑设计图</w:t>
            </w:r>
          </w:p>
        </w:tc>
        <w:tc>
          <w:tcPr>
            <w:tcW w:w="4202"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应注明标高</w:t>
            </w:r>
          </w:p>
        </w:tc>
        <w:tc>
          <w:tcPr>
            <w:tcW w:w="851"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758"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24" w:type="dxa"/>
            <w:vMerge w:val="continue"/>
            <w:noWrap/>
            <w:vAlign w:val="center"/>
          </w:tcPr>
          <w:p>
            <w:pPr>
              <w:jc w:val="left"/>
              <w:rPr>
                <w:rFonts w:ascii="宋体" w:cs="宋体"/>
                <w:b/>
                <w:bCs/>
                <w:color w:val="000000"/>
                <w:kern w:val="0"/>
                <w:sz w:val="22"/>
                <w:szCs w:val="22"/>
              </w:rPr>
            </w:pPr>
          </w:p>
        </w:tc>
        <w:tc>
          <w:tcPr>
            <w:tcW w:w="1985" w:type="dxa"/>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结构设计说明书</w:t>
            </w:r>
          </w:p>
        </w:tc>
        <w:tc>
          <w:tcPr>
            <w:tcW w:w="4202"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应规定明确的标志或限制要求</w:t>
            </w:r>
          </w:p>
        </w:tc>
        <w:tc>
          <w:tcPr>
            <w:tcW w:w="851" w:type="dxa"/>
            <w:noWrap/>
            <w:vAlign w:val="center"/>
          </w:tcPr>
          <w:p>
            <w:pPr>
              <w:widowControl/>
              <w:jc w:val="left"/>
              <w:rPr>
                <w:rFonts w:ascii="宋体" w:hAnsi="宋体" w:cs="宋体"/>
                <w:color w:val="000000"/>
                <w:kern w:val="0"/>
                <w:szCs w:val="21"/>
              </w:rPr>
            </w:pPr>
          </w:p>
        </w:tc>
        <w:tc>
          <w:tcPr>
            <w:tcW w:w="758" w:type="dxa"/>
            <w:noWrap/>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24" w:type="dxa"/>
            <w:vMerge w:val="continue"/>
            <w:noWrap/>
            <w:vAlign w:val="center"/>
          </w:tcPr>
          <w:p>
            <w:pPr>
              <w:jc w:val="left"/>
              <w:rPr>
                <w:rFonts w:ascii="宋体" w:cs="宋体"/>
                <w:b/>
                <w:bCs/>
                <w:color w:val="000000"/>
                <w:kern w:val="0"/>
                <w:sz w:val="22"/>
                <w:szCs w:val="22"/>
              </w:rPr>
            </w:pPr>
          </w:p>
        </w:tc>
        <w:tc>
          <w:tcPr>
            <w:tcW w:w="1985" w:type="dxa"/>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主体与围护结构计算书</w:t>
            </w:r>
          </w:p>
        </w:tc>
        <w:tc>
          <w:tcPr>
            <w:tcW w:w="4202"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应说明建筑围护结构详细做法</w:t>
            </w:r>
          </w:p>
        </w:tc>
        <w:tc>
          <w:tcPr>
            <w:tcW w:w="851"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758"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pPr>
      <w:r>
        <w:rPr>
          <w:rFonts w:hint="eastAsia"/>
          <w:b/>
        </w:rPr>
        <w:t>实际提交材料：</w:t>
      </w:r>
    </w:p>
    <w:tbl>
      <w:tblPr>
        <w:tblStyle w:val="28"/>
        <w:tblW w:w="8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8559" w:type="dxa"/>
            <w:vAlign w:val="center"/>
          </w:tcPr>
          <w:p>
            <w:pPr>
              <w:widowControl/>
              <w:jc w:val="left"/>
              <w:rPr>
                <w:rFonts w:ascii="宋体" w:cs="宋体"/>
                <w:b/>
                <w:bCs/>
                <w:color w:val="000000"/>
                <w:kern w:val="0"/>
                <w:sz w:val="22"/>
                <w:szCs w:val="22"/>
              </w:rPr>
            </w:pPr>
          </w:p>
        </w:tc>
      </w:tr>
    </w:tbl>
    <w:p>
      <w:pPr>
        <w:pStyle w:val="4"/>
        <w:spacing w:line="288" w:lineRule="auto"/>
        <w:sectPr>
          <w:pgSz w:w="11906" w:h="16838"/>
          <w:pgMar w:top="1440" w:right="1800" w:bottom="1440" w:left="1800" w:header="851" w:footer="992" w:gutter="0"/>
          <w:cols w:space="720" w:num="1"/>
          <w:docGrid w:type="lines" w:linePitch="312" w:charSpace="0"/>
        </w:sectPr>
      </w:pPr>
    </w:p>
    <w:p>
      <w:pPr>
        <w:pStyle w:val="4"/>
        <w:spacing w:line="288" w:lineRule="auto"/>
      </w:pPr>
      <w:r>
        <w:t>4.1.3</w:t>
      </w:r>
      <w:r>
        <w:rPr>
          <w:rFonts w:hint="eastAsia"/>
        </w:rPr>
        <w:t>外遮阳、太阳能设施、空调室外机位、外墙花池等外部设施应与建筑主体结构统一设计、施工，并应具备安装、检修与维护条件。</w:t>
      </w:r>
    </w:p>
    <w:p>
      <w:pPr>
        <w:numPr>
          <w:ilvl w:val="0"/>
          <w:numId w:val="48"/>
        </w:numPr>
        <w:spacing w:line="288" w:lineRule="auto"/>
        <w:rPr>
          <w:rFonts w:ascii="宋体"/>
          <w:b/>
          <w:kern w:val="0"/>
          <w:sz w:val="24"/>
        </w:rPr>
      </w:pPr>
      <w:r>
        <w:rPr>
          <w:rFonts w:hint="eastAsia" w:ascii="宋体" w:hAnsi="宋体"/>
          <w:b/>
          <w:kern w:val="0"/>
          <w:sz w:val="24"/>
        </w:rPr>
        <w:t>达标自评</w:t>
      </w:r>
    </w:p>
    <w:p>
      <w:pPr>
        <w:spacing w:line="288" w:lineRule="auto"/>
        <w:rPr>
          <w:rFonts w:ascii="宋体"/>
          <w:b/>
          <w:bCs/>
          <w:szCs w:val="21"/>
          <w:lang w:val="zh-CN"/>
        </w:rPr>
      </w:pPr>
      <w:r>
        <w:rPr>
          <w:rFonts w:hint="eastAsia" w:ascii="宋体" w:hAnsi="宋体"/>
          <w:b/>
          <w:bCs/>
          <w:szCs w:val="21"/>
          <w:lang w:val="zh-CN"/>
        </w:rPr>
        <w:t>□</w:t>
      </w:r>
      <w:r>
        <w:rPr>
          <w:rFonts w:hint="eastAsia" w:ascii="宋体" w:hAnsi="宋体"/>
        </w:rPr>
        <w:t>达标</w:t>
      </w:r>
      <w:r>
        <w:rPr>
          <w:rFonts w:ascii="宋体" w:hAnsi="宋体"/>
        </w:rPr>
        <w:t xml:space="preserve">    </w:t>
      </w:r>
      <w:r>
        <w:rPr>
          <w:rFonts w:hint="eastAsia" w:ascii="宋体" w:hAnsi="宋体"/>
          <w:b/>
          <w:bCs/>
          <w:szCs w:val="21"/>
          <w:lang w:val="zh-CN"/>
        </w:rPr>
        <w:t>□</w:t>
      </w:r>
      <w:r>
        <w:rPr>
          <w:rFonts w:hint="eastAsia" w:ascii="宋体" w:hAnsi="宋体"/>
        </w:rPr>
        <w:t>不达标</w:t>
      </w:r>
    </w:p>
    <w:p>
      <w:pPr>
        <w:spacing w:line="288" w:lineRule="auto"/>
        <w:rPr>
          <w:b/>
          <w:bCs/>
          <w:lang w:val="zh-CN"/>
        </w:rPr>
      </w:pPr>
    </w:p>
    <w:p>
      <w:pPr>
        <w:numPr>
          <w:ilvl w:val="0"/>
          <w:numId w:val="48"/>
        </w:numPr>
        <w:spacing w:line="288" w:lineRule="auto"/>
        <w:rPr>
          <w:rFonts w:ascii="宋体"/>
          <w:b/>
          <w:kern w:val="0"/>
          <w:sz w:val="24"/>
        </w:rPr>
      </w:pPr>
      <w:r>
        <w:rPr>
          <w:rFonts w:hint="eastAsia" w:ascii="宋体" w:hAnsi="宋体"/>
          <w:b/>
          <w:kern w:val="0"/>
          <w:sz w:val="24"/>
        </w:rPr>
        <w:t>评价要点</w:t>
      </w:r>
    </w:p>
    <w:p>
      <w:pPr>
        <w:pStyle w:val="65"/>
        <w:numPr>
          <w:ilvl w:val="0"/>
          <w:numId w:val="2"/>
        </w:numPr>
        <w:spacing w:line="288" w:lineRule="auto"/>
        <w:ind w:left="632" w:leftChars="100" w:hanging="422" w:hangingChars="200"/>
        <w:rPr>
          <w:b/>
          <w:lang w:val="zh-CN"/>
        </w:rPr>
      </w:pPr>
      <w:r>
        <w:rPr>
          <w:rFonts w:hint="eastAsia"/>
          <w:b/>
          <w:lang w:val="zh-CN"/>
        </w:rPr>
        <w:t>是否具备后期检修和维护条件</w:t>
      </w:r>
    </w:p>
    <w:p>
      <w:pPr>
        <w:spacing w:line="288" w:lineRule="auto"/>
        <w:rPr>
          <w:lang w:val="zh-CN"/>
        </w:rPr>
      </w:pPr>
      <w:r>
        <w:rPr>
          <w:rFonts w:hint="eastAsia"/>
          <w:lang w:val="zh-CN"/>
        </w:rPr>
        <w:t>建筑外部内是否有以下设施：</w:t>
      </w:r>
    </w:p>
    <w:p>
      <w:pPr>
        <w:spacing w:line="288" w:lineRule="auto"/>
        <w:rPr>
          <w:lang w:val="zh-CN"/>
        </w:rPr>
      </w:pPr>
      <w:r>
        <w:rPr>
          <w:rFonts w:hint="eastAsia" w:ascii="宋体"/>
          <w:b/>
          <w:bCs/>
          <w:szCs w:val="21"/>
          <w:lang w:val="zh-CN"/>
        </w:rPr>
        <w:t>□</w:t>
      </w:r>
      <w:r>
        <w:rPr>
          <w:rFonts w:hint="eastAsia"/>
        </w:rPr>
        <w:t>检修通道</w:t>
      </w:r>
      <w:r>
        <w:rPr>
          <w:rFonts w:hint="eastAsia"/>
          <w:lang w:val="zh-CN"/>
        </w:rPr>
        <w:t>、</w:t>
      </w:r>
      <w:r>
        <w:rPr>
          <w:rFonts w:hint="eastAsia" w:ascii="宋体"/>
          <w:b/>
          <w:bCs/>
          <w:szCs w:val="21"/>
          <w:lang w:val="zh-CN"/>
        </w:rPr>
        <w:t>□</w:t>
      </w:r>
      <w:r>
        <w:rPr>
          <w:rFonts w:hint="eastAsia"/>
          <w:lang w:val="zh-CN"/>
        </w:rPr>
        <w:t>马道、</w:t>
      </w:r>
      <w:r>
        <w:rPr>
          <w:rFonts w:hint="eastAsia" w:ascii="宋体"/>
          <w:b/>
          <w:bCs/>
          <w:szCs w:val="21"/>
          <w:lang w:val="zh-CN"/>
        </w:rPr>
        <w:t>□</w:t>
      </w:r>
      <w:r>
        <w:rPr>
          <w:rFonts w:hint="eastAsia"/>
          <w:lang w:val="zh-CN"/>
        </w:rPr>
        <w:t>吊篮固定端、</w:t>
      </w:r>
      <w:r>
        <w:rPr>
          <w:rFonts w:hint="eastAsia" w:ascii="宋体"/>
          <w:b/>
          <w:bCs/>
          <w:szCs w:val="21"/>
          <w:lang w:val="zh-CN"/>
        </w:rPr>
        <w:t>□</w:t>
      </w:r>
      <w:r>
        <w:rPr>
          <w:rFonts w:hint="eastAsia"/>
          <w:lang w:val="zh-CN"/>
        </w:rPr>
        <w:t>预埋件、</w:t>
      </w:r>
      <w:r>
        <w:rPr>
          <w:rFonts w:hint="eastAsia" w:ascii="宋体"/>
          <w:b/>
          <w:bCs/>
          <w:szCs w:val="21"/>
          <w:lang w:val="zh-CN"/>
        </w:rPr>
        <w:t>□</w:t>
      </w:r>
      <w:r>
        <w:rPr>
          <w:rFonts w:hint="eastAsia"/>
        </w:rPr>
        <w:t>以上皆无</w:t>
      </w:r>
    </w:p>
    <w:p>
      <w:pPr>
        <w:spacing w:line="288" w:lineRule="auto"/>
        <w:rPr>
          <w:lang w:val="zh-CN"/>
        </w:rPr>
      </w:pPr>
      <w:r>
        <w:rPr>
          <w:rFonts w:hint="eastAsia"/>
        </w:rPr>
        <w:t>如无以上设施</w:t>
      </w:r>
      <w:r>
        <w:rPr>
          <w:rFonts w:hint="eastAsia"/>
          <w:lang w:val="zh-CN"/>
        </w:rPr>
        <w:t>，简要说明保障安装、检修与维护的措施</w:t>
      </w:r>
      <w:r>
        <w:rPr>
          <w:rFonts w:hint="eastAsia"/>
        </w:rPr>
        <w:t>：（</w:t>
      </w:r>
      <w:r>
        <w:t>200</w:t>
      </w:r>
      <w:r>
        <w:rPr>
          <w:rFonts w:hint="eastAsia"/>
        </w:rPr>
        <w:t>字以内）</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1" w:hRule="atLeast"/>
          <w:jc w:val="center"/>
        </w:trPr>
        <w:tc>
          <w:tcPr>
            <w:tcW w:w="8330" w:type="dxa"/>
          </w:tcPr>
          <w:p>
            <w:pPr>
              <w:spacing w:line="288" w:lineRule="auto"/>
              <w:ind w:firstLine="420" w:firstLineChars="200"/>
            </w:pPr>
          </w:p>
        </w:tc>
      </w:tr>
    </w:tbl>
    <w:p>
      <w:pPr>
        <w:spacing w:line="288" w:lineRule="auto"/>
      </w:pPr>
    </w:p>
    <w:p>
      <w:pPr>
        <w:numPr>
          <w:ilvl w:val="0"/>
          <w:numId w:val="48"/>
        </w:numPr>
        <w:spacing w:line="288" w:lineRule="auto"/>
        <w:rPr>
          <w:rFonts w:asci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8"/>
        <w:tblW w:w="8320" w:type="dxa"/>
        <w:tblInd w:w="108" w:type="dxa"/>
        <w:tblLayout w:type="autofit"/>
        <w:tblCellMar>
          <w:top w:w="0" w:type="dxa"/>
          <w:left w:w="108" w:type="dxa"/>
          <w:bottom w:w="0" w:type="dxa"/>
          <w:right w:w="108" w:type="dxa"/>
        </w:tblCellMar>
      </w:tblPr>
      <w:tblGrid>
        <w:gridCol w:w="740"/>
        <w:gridCol w:w="2020"/>
        <w:gridCol w:w="3855"/>
        <w:gridCol w:w="905"/>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8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left"/>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外部设施设计说明</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应体现外部设施的位置、尺寸、构造</w:t>
            </w:r>
          </w:p>
        </w:tc>
        <w:tc>
          <w:tcPr>
            <w:tcW w:w="9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外部设施计算书</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应包括承载力极限值、正常使用极限值和耐久性极限值</w:t>
            </w:r>
          </w:p>
        </w:tc>
        <w:tc>
          <w:tcPr>
            <w:tcW w:w="9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结构设计</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外部设施结构设计大样图</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应体现外部设施的位置、尺寸、构造</w:t>
            </w:r>
          </w:p>
        </w:tc>
        <w:tc>
          <w:tcPr>
            <w:tcW w:w="9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pPr>
      <w:r>
        <w:rPr>
          <w:rFonts w:hint="eastAsia"/>
          <w:b/>
        </w:rPr>
        <w:t>实际提交材料：</w:t>
      </w:r>
    </w:p>
    <w:tbl>
      <w:tblPr>
        <w:tblStyle w:val="28"/>
        <w:tblW w:w="8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8330" w:type="dxa"/>
          </w:tcPr>
          <w:p>
            <w:pPr>
              <w:spacing w:line="288" w:lineRule="auto"/>
            </w:pPr>
          </w:p>
        </w:tc>
      </w:tr>
    </w:tbl>
    <w:p>
      <w:pPr>
        <w:pStyle w:val="4"/>
        <w:spacing w:line="288" w:lineRule="auto"/>
        <w:sectPr>
          <w:pgSz w:w="11906" w:h="16838"/>
          <w:pgMar w:top="1440" w:right="1800" w:bottom="1440" w:left="1800" w:header="851" w:footer="992" w:gutter="0"/>
          <w:cols w:space="720" w:num="1"/>
          <w:docGrid w:type="lines" w:linePitch="312" w:charSpace="0"/>
        </w:sectPr>
      </w:pPr>
    </w:p>
    <w:p>
      <w:pPr>
        <w:pStyle w:val="4"/>
        <w:spacing w:line="288" w:lineRule="auto"/>
      </w:pPr>
      <w:r>
        <w:t>4.1.4</w:t>
      </w:r>
      <w:r>
        <w:rPr>
          <w:rFonts w:hint="eastAsia"/>
        </w:rPr>
        <w:t>建筑内部的非结构件、设备及附属设施等应连接牢固并能适应主体结构变形。</w:t>
      </w:r>
    </w:p>
    <w:p>
      <w:pPr>
        <w:numPr>
          <w:ilvl w:val="0"/>
          <w:numId w:val="49"/>
        </w:numPr>
        <w:spacing w:line="288" w:lineRule="auto"/>
        <w:rPr>
          <w:rFonts w:ascii="宋体"/>
          <w:b/>
          <w:kern w:val="0"/>
          <w:sz w:val="24"/>
        </w:rPr>
      </w:pPr>
      <w:r>
        <w:rPr>
          <w:rFonts w:hint="eastAsia" w:ascii="宋体" w:hAnsi="宋体"/>
          <w:b/>
          <w:kern w:val="0"/>
          <w:sz w:val="24"/>
        </w:rPr>
        <w:t>达标自评</w:t>
      </w:r>
    </w:p>
    <w:p>
      <w:pPr>
        <w:spacing w:line="288" w:lineRule="auto"/>
        <w:rPr>
          <w:rFonts w:ascii="宋体"/>
        </w:rPr>
      </w:pPr>
      <w:r>
        <w:rPr>
          <w:rFonts w:hint="eastAsia" w:ascii="宋体" w:hAnsi="宋体"/>
          <w:b/>
          <w:bCs/>
          <w:szCs w:val="21"/>
          <w:lang w:val="zh-CN"/>
        </w:rPr>
        <w:t>□</w:t>
      </w:r>
      <w:r>
        <w:rPr>
          <w:rFonts w:hint="eastAsia" w:ascii="宋体" w:hAnsi="宋体"/>
        </w:rPr>
        <w:t>达标</w:t>
      </w:r>
      <w:r>
        <w:rPr>
          <w:rFonts w:ascii="宋体" w:hAnsi="宋体"/>
        </w:rPr>
        <w:t xml:space="preserve">    </w:t>
      </w:r>
      <w:r>
        <w:rPr>
          <w:rFonts w:hint="eastAsia" w:ascii="宋体" w:hAnsi="宋体"/>
          <w:b/>
          <w:bCs/>
          <w:szCs w:val="21"/>
          <w:lang w:val="zh-CN"/>
        </w:rPr>
        <w:t>□</w:t>
      </w:r>
      <w:r>
        <w:rPr>
          <w:rFonts w:hint="eastAsia" w:ascii="宋体" w:hAnsi="宋体"/>
        </w:rPr>
        <w:t>不达标</w:t>
      </w:r>
    </w:p>
    <w:p>
      <w:pPr>
        <w:spacing w:line="288" w:lineRule="auto"/>
        <w:rPr>
          <w:szCs w:val="21"/>
        </w:rPr>
      </w:pPr>
    </w:p>
    <w:p>
      <w:pPr>
        <w:numPr>
          <w:ilvl w:val="0"/>
          <w:numId w:val="49"/>
        </w:numPr>
        <w:spacing w:line="288" w:lineRule="auto"/>
        <w:rPr>
          <w:rFonts w:ascii="宋体"/>
          <w:b/>
          <w:kern w:val="0"/>
          <w:sz w:val="24"/>
        </w:rPr>
      </w:pPr>
      <w:r>
        <w:rPr>
          <w:rFonts w:hint="eastAsia" w:ascii="宋体" w:hAnsi="宋体"/>
          <w:b/>
          <w:kern w:val="0"/>
          <w:sz w:val="24"/>
        </w:rPr>
        <w:t>评价要点</w:t>
      </w:r>
    </w:p>
    <w:p>
      <w:pPr>
        <w:pStyle w:val="65"/>
        <w:numPr>
          <w:ilvl w:val="0"/>
          <w:numId w:val="2"/>
        </w:numPr>
        <w:spacing w:line="288" w:lineRule="auto"/>
        <w:ind w:left="632" w:leftChars="100" w:hanging="422" w:hangingChars="200"/>
        <w:rPr>
          <w:b/>
          <w:lang w:val="zh-CN"/>
        </w:rPr>
      </w:pPr>
      <w:r>
        <w:rPr>
          <w:rFonts w:hint="eastAsia"/>
          <w:b/>
          <w:lang w:val="zh-CN"/>
        </w:rPr>
        <w:t>是否采取适应主体结构变形的措施</w:t>
      </w:r>
    </w:p>
    <w:p>
      <w:pPr>
        <w:spacing w:line="288" w:lineRule="auto"/>
        <w:rPr>
          <w:lang w:val="zh-CN"/>
        </w:rPr>
      </w:pPr>
      <w:r>
        <w:rPr>
          <w:rFonts w:hint="eastAsia"/>
          <w:lang w:val="zh-CN"/>
        </w:rPr>
        <w:t>对非结构构件的填充墙：</w:t>
      </w:r>
    </w:p>
    <w:p>
      <w:pPr>
        <w:spacing w:line="288" w:lineRule="auto"/>
        <w:rPr>
          <w:lang w:val="zh-CN"/>
        </w:rPr>
      </w:pPr>
      <w:r>
        <w:rPr>
          <w:rFonts w:hint="eastAsia" w:ascii="宋体"/>
          <w:b/>
          <w:bCs/>
          <w:szCs w:val="21"/>
          <w:lang w:val="zh-CN"/>
        </w:rPr>
        <w:t>□</w:t>
      </w:r>
      <w:r>
        <w:rPr>
          <w:rFonts w:hint="eastAsia"/>
        </w:rPr>
        <w:t>墙高超过一定高度与长度即设腰梁及构造柱，与结构柱之间设拉接筋</w:t>
      </w:r>
    </w:p>
    <w:p>
      <w:pPr>
        <w:spacing w:line="288" w:lineRule="auto"/>
        <w:rPr>
          <w:rFonts w:ascii="宋体"/>
          <w:bCs/>
          <w:szCs w:val="21"/>
          <w:lang w:val="zh-CN"/>
        </w:rPr>
      </w:pPr>
      <w:r>
        <w:rPr>
          <w:rFonts w:hint="eastAsia" w:ascii="宋体"/>
          <w:bCs/>
          <w:szCs w:val="21"/>
          <w:lang w:val="zh-CN"/>
        </w:rPr>
        <w:t>对非结构构件的装配式内墙条板：</w:t>
      </w:r>
    </w:p>
    <w:p>
      <w:pPr>
        <w:spacing w:line="288" w:lineRule="auto"/>
        <w:rPr>
          <w:lang w:val="zh-CN"/>
        </w:rPr>
      </w:pPr>
      <w:r>
        <w:rPr>
          <w:rFonts w:hint="eastAsia" w:ascii="宋体"/>
          <w:b/>
          <w:bCs/>
          <w:szCs w:val="21"/>
          <w:lang w:val="zh-CN"/>
        </w:rPr>
        <w:t>□</w:t>
      </w:r>
      <w:r>
        <w:rPr>
          <w:rFonts w:hint="eastAsia" w:ascii="宋体"/>
          <w:bCs/>
          <w:szCs w:val="21"/>
          <w:lang w:val="zh-CN"/>
        </w:rPr>
        <w:t>在楼面与梁</w:t>
      </w:r>
      <w:r>
        <w:rPr>
          <w:rFonts w:ascii="宋体"/>
          <w:bCs/>
          <w:szCs w:val="21"/>
          <w:lang w:val="zh-CN"/>
        </w:rPr>
        <w:t>(</w:t>
      </w:r>
      <w:r>
        <w:rPr>
          <w:rFonts w:hint="eastAsia" w:ascii="宋体"/>
          <w:bCs/>
          <w:szCs w:val="21"/>
          <w:lang w:val="zh-CN"/>
        </w:rPr>
        <w:t>板</w:t>
      </w:r>
      <w:r>
        <w:rPr>
          <w:rFonts w:ascii="宋体"/>
          <w:bCs/>
          <w:szCs w:val="21"/>
          <w:lang w:val="zh-CN"/>
        </w:rPr>
        <w:t>)</w:t>
      </w:r>
      <w:r>
        <w:rPr>
          <w:rFonts w:hint="eastAsia" w:ascii="宋体"/>
          <w:bCs/>
          <w:szCs w:val="21"/>
          <w:lang w:val="zh-CN"/>
        </w:rPr>
        <w:t>底连接处设金属限位连接卡</w:t>
      </w:r>
      <w:r>
        <w:rPr>
          <w:rFonts w:hint="eastAsia"/>
          <w:lang w:val="zh-CN"/>
        </w:rPr>
        <w:t>，墙板之间设子母槽等</w:t>
      </w:r>
    </w:p>
    <w:p>
      <w:pPr>
        <w:spacing w:line="288" w:lineRule="auto"/>
        <w:rPr>
          <w:rFonts w:ascii="宋体"/>
          <w:b/>
          <w:bCs/>
          <w:szCs w:val="21"/>
          <w:lang w:val="zh-CN"/>
        </w:rPr>
      </w:pPr>
      <w:r>
        <w:rPr>
          <w:rFonts w:hint="eastAsia"/>
          <w:lang w:val="zh-CN"/>
        </w:rPr>
        <w:t>对非结构构件的移动式档案密集柜：</w:t>
      </w:r>
    </w:p>
    <w:p>
      <w:pPr>
        <w:spacing w:line="288" w:lineRule="auto"/>
        <w:rPr>
          <w:rFonts w:ascii="宋体"/>
          <w:bCs/>
          <w:szCs w:val="21"/>
          <w:lang w:val="zh-CN"/>
        </w:rPr>
      </w:pPr>
      <w:r>
        <w:rPr>
          <w:rFonts w:hint="eastAsia" w:ascii="宋体"/>
          <w:b/>
          <w:bCs/>
          <w:szCs w:val="21"/>
          <w:lang w:val="zh-CN"/>
        </w:rPr>
        <w:t>□</w:t>
      </w:r>
      <w:r>
        <w:rPr>
          <w:rFonts w:hint="eastAsia" w:ascii="宋体"/>
          <w:bCs/>
          <w:szCs w:val="21"/>
          <w:lang w:val="zh-CN"/>
        </w:rPr>
        <w:t>楼面刚度足以避免移动档案柜脱轨</w:t>
      </w:r>
    </w:p>
    <w:p>
      <w:pPr>
        <w:spacing w:line="288" w:lineRule="auto"/>
        <w:rPr>
          <w:lang w:val="zh-CN"/>
        </w:rPr>
      </w:pPr>
      <w:r>
        <w:rPr>
          <w:rFonts w:hint="eastAsia" w:ascii="宋体"/>
          <w:bCs/>
          <w:szCs w:val="21"/>
          <w:lang w:val="zh-CN"/>
        </w:rPr>
        <w:t>建筑部品、非结构构件及附属设备与建筑主体的连接方式：</w:t>
      </w:r>
    </w:p>
    <w:p>
      <w:pPr>
        <w:spacing w:line="288" w:lineRule="auto"/>
        <w:rPr>
          <w:rFonts w:ascii="宋体"/>
          <w:bCs/>
          <w:szCs w:val="21"/>
          <w:lang w:val="zh-CN"/>
        </w:rPr>
      </w:pPr>
      <w:r>
        <w:rPr>
          <w:rFonts w:hint="eastAsia" w:ascii="宋体"/>
          <w:b/>
          <w:bCs/>
          <w:szCs w:val="21"/>
          <w:lang w:val="zh-CN"/>
        </w:rPr>
        <w:t>□</w:t>
      </w:r>
      <w:r>
        <w:rPr>
          <w:rFonts w:hint="eastAsia"/>
        </w:rPr>
        <w:t>机械固定、</w:t>
      </w:r>
      <w:r>
        <w:rPr>
          <w:rFonts w:hint="eastAsia" w:ascii="宋体"/>
          <w:b/>
          <w:bCs/>
          <w:szCs w:val="21"/>
          <w:lang w:val="zh-CN"/>
        </w:rPr>
        <w:t>□</w:t>
      </w:r>
      <w:r>
        <w:rPr>
          <w:rFonts w:hint="eastAsia"/>
        </w:rPr>
        <w:t>焊接、</w:t>
      </w:r>
      <w:r>
        <w:rPr>
          <w:rFonts w:hint="eastAsia" w:ascii="宋体"/>
          <w:b/>
          <w:bCs/>
          <w:szCs w:val="21"/>
          <w:lang w:val="zh-CN"/>
        </w:rPr>
        <w:t>□</w:t>
      </w:r>
      <w:r>
        <w:rPr>
          <w:rFonts w:hint="eastAsia"/>
        </w:rPr>
        <w:t>预埋、</w:t>
      </w:r>
      <w:r>
        <w:rPr>
          <w:rFonts w:hint="eastAsia" w:ascii="宋体"/>
          <w:b/>
          <w:bCs/>
          <w:szCs w:val="21"/>
          <w:lang w:val="zh-CN"/>
        </w:rPr>
        <w:t>□</w:t>
      </w:r>
      <w:r>
        <w:rPr>
          <w:rFonts w:hint="eastAsia"/>
        </w:rPr>
        <w:t>一体化建造、</w:t>
      </w:r>
      <w:r>
        <w:rPr>
          <w:rFonts w:hint="eastAsia" w:ascii="宋体"/>
          <w:b/>
          <w:bCs/>
          <w:szCs w:val="21"/>
          <w:lang w:val="zh-CN"/>
        </w:rPr>
        <w:t>□</w:t>
      </w:r>
      <w:r>
        <w:rPr>
          <w:rFonts w:hint="eastAsia"/>
        </w:rPr>
        <w:t>以上皆无</w:t>
      </w:r>
    </w:p>
    <w:p>
      <w:pPr>
        <w:numPr>
          <w:ilvl w:val="0"/>
          <w:numId w:val="49"/>
        </w:numPr>
        <w:spacing w:line="288" w:lineRule="auto"/>
        <w:rPr>
          <w:rFonts w:asci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8"/>
        <w:tblW w:w="8320" w:type="dxa"/>
        <w:tblInd w:w="108" w:type="dxa"/>
        <w:tblLayout w:type="autofit"/>
        <w:tblCellMar>
          <w:top w:w="0" w:type="dxa"/>
          <w:left w:w="108" w:type="dxa"/>
          <w:bottom w:w="0" w:type="dxa"/>
          <w:right w:w="108" w:type="dxa"/>
        </w:tblCellMar>
      </w:tblPr>
      <w:tblGrid>
        <w:gridCol w:w="740"/>
        <w:gridCol w:w="2020"/>
        <w:gridCol w:w="3855"/>
        <w:gridCol w:w="905"/>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8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结构设计</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结构设计总说明</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应体现非结构构件和主体构件的连接情况</w:t>
            </w:r>
          </w:p>
        </w:tc>
        <w:tc>
          <w:tcPr>
            <w:tcW w:w="9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关键连接构件计算书、施工图</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应包括关键连接构件的位置、功能介绍、承载力和稳定性大小</w:t>
            </w:r>
          </w:p>
        </w:tc>
        <w:tc>
          <w:tcPr>
            <w:tcW w:w="9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主要构件连接能力检测报告</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应包括关键连接构件的承载力和稳定性大小</w:t>
            </w:r>
          </w:p>
        </w:tc>
        <w:tc>
          <w:tcPr>
            <w:tcW w:w="9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设备及附属设施布置图及设计说明</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应体现设备及附属设施的位置、尺寸、构造</w:t>
            </w:r>
          </w:p>
        </w:tc>
        <w:tc>
          <w:tcPr>
            <w:tcW w:w="9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pPr>
      <w:r>
        <w:rPr>
          <w:rFonts w:hint="eastAsia"/>
          <w:b/>
        </w:rPr>
        <w:t>实际提交材料：</w:t>
      </w:r>
    </w:p>
    <w:tbl>
      <w:tblPr>
        <w:tblStyle w:val="28"/>
        <w:tblW w:w="8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jc w:val="center"/>
        </w:trPr>
        <w:tc>
          <w:tcPr>
            <w:tcW w:w="8330" w:type="dxa"/>
          </w:tcPr>
          <w:p>
            <w:pPr>
              <w:spacing w:line="288" w:lineRule="auto"/>
            </w:pPr>
          </w:p>
        </w:tc>
      </w:tr>
    </w:tbl>
    <w:p>
      <w:pPr>
        <w:pStyle w:val="4"/>
        <w:spacing w:line="288" w:lineRule="auto"/>
      </w:pPr>
      <w:r>
        <w:rPr>
          <w:b w:val="0"/>
          <w:szCs w:val="21"/>
        </w:rPr>
        <w:br w:type="page"/>
      </w:r>
      <w:r>
        <w:t>7.1.8</w:t>
      </w:r>
      <w:r>
        <w:rPr>
          <w:rFonts w:hint="eastAsia"/>
        </w:rPr>
        <w:t>不应采用建筑形体和布置严重不规则的建筑结构。</w:t>
      </w:r>
    </w:p>
    <w:p>
      <w:pPr>
        <w:numPr>
          <w:ilvl w:val="0"/>
          <w:numId w:val="50"/>
        </w:numPr>
        <w:spacing w:line="288" w:lineRule="auto"/>
        <w:rPr>
          <w:rFonts w:cs="宋体"/>
          <w:b/>
          <w:bCs/>
          <w:sz w:val="24"/>
          <w:lang w:val="zh-CN"/>
        </w:rPr>
      </w:pPr>
      <w:r>
        <w:rPr>
          <w:rFonts w:hint="eastAsia" w:cs="宋体"/>
          <w:b/>
          <w:bCs/>
          <w:sz w:val="24"/>
          <w:lang w:val="zh-CN"/>
        </w:rPr>
        <w:t>达标自评</w:t>
      </w:r>
    </w:p>
    <w:p>
      <w:pPr>
        <w:spacing w:line="288" w:lineRule="auto"/>
        <w:rPr>
          <w:lang w:val="zh-CN"/>
        </w:rPr>
      </w:pPr>
      <w:r>
        <w:rPr>
          <w:rFonts w:hint="eastAsia" w:ascii="宋体"/>
          <w:bCs/>
          <w:lang w:val="zh-CN"/>
        </w:rPr>
        <w:t>□</w:t>
      </w:r>
      <w:r>
        <w:rPr>
          <w:rFonts w:hint="eastAsia"/>
          <w:lang w:val="zh-CN"/>
        </w:rPr>
        <w:t xml:space="preserve">达标 </w:t>
      </w:r>
      <w:r>
        <w:rPr>
          <w:lang w:val="zh-CN"/>
        </w:rPr>
        <w:t xml:space="preserve">   </w:t>
      </w:r>
      <w:r>
        <w:rPr>
          <w:rFonts w:hint="eastAsia"/>
          <w:lang w:val="zh-CN"/>
        </w:rPr>
        <w:t>□不达标</w:t>
      </w:r>
    </w:p>
    <w:p>
      <w:pPr>
        <w:spacing w:line="288" w:lineRule="auto"/>
        <w:rPr>
          <w:bCs/>
          <w:lang w:val="zh-CN"/>
        </w:rPr>
      </w:pPr>
    </w:p>
    <w:p>
      <w:pPr>
        <w:numPr>
          <w:ilvl w:val="0"/>
          <w:numId w:val="50"/>
        </w:numPr>
        <w:spacing w:line="288" w:lineRule="auto"/>
        <w:rPr>
          <w:rFonts w:cs="宋体"/>
          <w:b/>
          <w:bCs/>
          <w:sz w:val="24"/>
          <w:lang w:val="zh-CN"/>
        </w:rPr>
      </w:pPr>
      <w:r>
        <w:rPr>
          <w:rFonts w:hint="eastAsia" w:cs="宋体"/>
          <w:b/>
          <w:bCs/>
          <w:sz w:val="24"/>
          <w:lang w:val="zh-CN"/>
        </w:rPr>
        <w:t>评价要点</w:t>
      </w:r>
    </w:p>
    <w:p>
      <w:pPr>
        <w:pStyle w:val="65"/>
        <w:numPr>
          <w:ilvl w:val="0"/>
          <w:numId w:val="51"/>
        </w:numPr>
        <w:spacing w:line="288" w:lineRule="auto"/>
        <w:ind w:left="632" w:leftChars="100" w:hanging="422" w:hangingChars="200"/>
        <w:rPr>
          <w:rFonts w:cs="宋体"/>
        </w:rPr>
      </w:pPr>
      <w:r>
        <w:rPr>
          <w:rFonts w:hint="eastAsia"/>
          <w:b/>
        </w:rPr>
        <w:t>建筑形体规则</w:t>
      </w:r>
    </w:p>
    <w:p>
      <w:pPr>
        <w:spacing w:line="288" w:lineRule="auto"/>
        <w:rPr>
          <w:bCs/>
          <w:kern w:val="0"/>
        </w:rPr>
      </w:pPr>
      <w:r>
        <w:rPr>
          <w:rFonts w:hint="eastAsia"/>
          <w:kern w:val="0"/>
        </w:rPr>
        <w:t>本项目建筑形体规则性：□规则；□不规则；□特别不规则；□严重不规则；</w:t>
      </w:r>
    </w:p>
    <w:p>
      <w:pPr>
        <w:spacing w:line="288" w:lineRule="auto"/>
        <w:rPr>
          <w:bCs/>
          <w:kern w:val="0"/>
        </w:rPr>
      </w:pPr>
      <w:r>
        <w:rPr>
          <w:rFonts w:hint="eastAsia"/>
          <w:bCs/>
          <w:kern w:val="0"/>
        </w:rPr>
        <w:t>平面不规则的主要类型判定：</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521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77" w:type="dxa"/>
            <w:vAlign w:val="center"/>
          </w:tcPr>
          <w:p>
            <w:pPr>
              <w:autoSpaceDE w:val="0"/>
              <w:autoSpaceDN w:val="0"/>
              <w:adjustRightInd w:val="0"/>
              <w:snapToGrid w:val="0"/>
              <w:spacing w:line="288" w:lineRule="auto"/>
              <w:jc w:val="center"/>
              <w:rPr>
                <w:rFonts w:ascii="宋体"/>
                <w:bCs/>
                <w:color w:val="000000"/>
                <w:szCs w:val="18"/>
              </w:rPr>
            </w:pPr>
            <w:r>
              <w:rPr>
                <w:rFonts w:hint="eastAsia" w:ascii="宋体" w:hAnsi="宋体"/>
                <w:color w:val="000000"/>
                <w:szCs w:val="18"/>
              </w:rPr>
              <w:t>不规则类型</w:t>
            </w:r>
          </w:p>
        </w:tc>
        <w:tc>
          <w:tcPr>
            <w:tcW w:w="5210" w:type="dxa"/>
            <w:vAlign w:val="center"/>
          </w:tcPr>
          <w:p>
            <w:pPr>
              <w:autoSpaceDE w:val="0"/>
              <w:autoSpaceDN w:val="0"/>
              <w:adjustRightInd w:val="0"/>
              <w:snapToGrid w:val="0"/>
              <w:spacing w:line="288" w:lineRule="auto"/>
              <w:jc w:val="center"/>
              <w:rPr>
                <w:rFonts w:ascii="宋体"/>
                <w:bCs/>
                <w:color w:val="000000"/>
                <w:szCs w:val="18"/>
              </w:rPr>
            </w:pPr>
            <w:r>
              <w:rPr>
                <w:rFonts w:hint="eastAsia" w:ascii="宋体" w:hAnsi="宋体"/>
                <w:color w:val="000000"/>
                <w:szCs w:val="18"/>
              </w:rPr>
              <w:t>定义和参考指标</w:t>
            </w:r>
          </w:p>
        </w:tc>
        <w:tc>
          <w:tcPr>
            <w:tcW w:w="1701" w:type="dxa"/>
            <w:vAlign w:val="center"/>
          </w:tcPr>
          <w:p>
            <w:pPr>
              <w:autoSpaceDE w:val="0"/>
              <w:autoSpaceDN w:val="0"/>
              <w:adjustRightInd w:val="0"/>
              <w:snapToGrid w:val="0"/>
              <w:spacing w:line="288" w:lineRule="auto"/>
              <w:jc w:val="center"/>
              <w:rPr>
                <w:rFonts w:ascii="宋体"/>
                <w:color w:val="000000"/>
                <w:szCs w:val="18"/>
              </w:rPr>
            </w:pPr>
            <w:r>
              <w:rPr>
                <w:rFonts w:hint="eastAsia" w:ascii="宋体" w:hAnsi="宋体"/>
                <w:color w:val="000000"/>
                <w:szCs w:val="18"/>
              </w:rPr>
              <w:t>指标值（是</w:t>
            </w:r>
            <w:r>
              <w:rPr>
                <w:rFonts w:ascii="宋体" w:hAnsi="宋体"/>
                <w:color w:val="000000"/>
                <w:szCs w:val="18"/>
              </w:rPr>
              <w:t>/</w:t>
            </w:r>
            <w:r>
              <w:rPr>
                <w:rFonts w:hint="eastAsia" w:ascii="宋体" w:hAnsi="宋体"/>
                <w:color w:val="000000"/>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7"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扭转不规则</w:t>
            </w:r>
          </w:p>
        </w:tc>
        <w:tc>
          <w:tcPr>
            <w:tcW w:w="521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在规定的水平力作用下，楼层的最大弹性水平位移或</w:t>
            </w:r>
            <w:r>
              <w:rPr>
                <w:rFonts w:ascii="宋体" w:hAnsi="宋体" w:cs="宋体"/>
                <w:color w:val="000000"/>
                <w:kern w:val="0"/>
                <w:szCs w:val="21"/>
              </w:rPr>
              <w:t>(</w:t>
            </w:r>
            <w:r>
              <w:rPr>
                <w:rFonts w:hint="eastAsia" w:ascii="宋体" w:hAnsi="宋体" w:cs="宋体"/>
                <w:color w:val="000000"/>
                <w:kern w:val="0"/>
                <w:szCs w:val="21"/>
              </w:rPr>
              <w:t>层间位移</w:t>
            </w:r>
            <w:r>
              <w:rPr>
                <w:rFonts w:ascii="宋体" w:hAnsi="宋体" w:cs="宋体"/>
                <w:color w:val="000000"/>
                <w:kern w:val="0"/>
                <w:szCs w:val="21"/>
              </w:rPr>
              <w:t>)</w:t>
            </w:r>
            <w:r>
              <w:rPr>
                <w:rFonts w:hint="eastAsia" w:ascii="宋体" w:hAnsi="宋体" w:cs="宋体"/>
                <w:color w:val="000000"/>
                <w:kern w:val="0"/>
                <w:szCs w:val="21"/>
              </w:rPr>
              <w:t>，大于该楼层两端弹性水平位移</w:t>
            </w:r>
            <w:r>
              <w:rPr>
                <w:rFonts w:ascii="宋体" w:hAnsi="宋体" w:cs="宋体"/>
                <w:color w:val="000000"/>
                <w:kern w:val="0"/>
                <w:szCs w:val="21"/>
              </w:rPr>
              <w:t>(</w:t>
            </w:r>
            <w:r>
              <w:rPr>
                <w:rFonts w:hint="eastAsia" w:ascii="宋体" w:hAnsi="宋体" w:cs="宋体"/>
                <w:color w:val="000000"/>
                <w:kern w:val="0"/>
                <w:szCs w:val="21"/>
              </w:rPr>
              <w:t>或层间位移</w:t>
            </w:r>
            <w:r>
              <w:rPr>
                <w:rFonts w:ascii="宋体" w:hAnsi="宋体" w:cs="宋体"/>
                <w:color w:val="000000"/>
                <w:kern w:val="0"/>
                <w:szCs w:val="21"/>
              </w:rPr>
              <w:t>)</w:t>
            </w:r>
            <w:r>
              <w:rPr>
                <w:rFonts w:hint="eastAsia" w:ascii="宋体" w:hAnsi="宋体" w:cs="宋体"/>
                <w:color w:val="000000"/>
                <w:kern w:val="0"/>
                <w:szCs w:val="21"/>
              </w:rPr>
              <w:t>平均值的</w:t>
            </w:r>
            <w:r>
              <w:rPr>
                <w:rFonts w:ascii="宋体" w:hAnsi="宋体" w:cs="宋体"/>
                <w:color w:val="000000"/>
                <w:kern w:val="0"/>
                <w:szCs w:val="21"/>
              </w:rPr>
              <w:t xml:space="preserve"> 1.2 </w:t>
            </w:r>
            <w:r>
              <w:rPr>
                <w:rFonts w:hint="eastAsia" w:ascii="宋体" w:hAnsi="宋体" w:cs="宋体"/>
                <w:color w:val="000000"/>
                <w:kern w:val="0"/>
                <w:szCs w:val="21"/>
              </w:rPr>
              <w:t>倍</w:t>
            </w:r>
          </w:p>
        </w:tc>
        <w:tc>
          <w:tcPr>
            <w:tcW w:w="1701" w:type="dxa"/>
            <w:vAlign w:val="center"/>
          </w:tcPr>
          <w:p>
            <w:pPr>
              <w:autoSpaceDE w:val="0"/>
              <w:autoSpaceDN w:val="0"/>
              <w:adjustRightInd w:val="0"/>
              <w:snapToGrid w:val="0"/>
              <w:spacing w:line="288" w:lineRule="auto"/>
              <w:rPr>
                <w:rFonts w:ascii="宋体"/>
                <w:color w:val="00000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77"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凹凸不规则</w:t>
            </w:r>
          </w:p>
        </w:tc>
        <w:tc>
          <w:tcPr>
            <w:tcW w:w="521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平面凹进的尺寸，大于相应投影方向总尺寸的</w:t>
            </w:r>
            <w:r>
              <w:rPr>
                <w:rFonts w:ascii="宋体" w:hAnsi="宋体" w:cs="宋体"/>
                <w:color w:val="000000"/>
                <w:kern w:val="0"/>
                <w:szCs w:val="21"/>
              </w:rPr>
              <w:t xml:space="preserve"> 30%</w:t>
            </w:r>
          </w:p>
        </w:tc>
        <w:tc>
          <w:tcPr>
            <w:tcW w:w="1701" w:type="dxa"/>
            <w:vAlign w:val="center"/>
          </w:tcPr>
          <w:p>
            <w:pPr>
              <w:autoSpaceDE w:val="0"/>
              <w:autoSpaceDN w:val="0"/>
              <w:adjustRightInd w:val="0"/>
              <w:snapToGrid w:val="0"/>
              <w:spacing w:line="288" w:lineRule="auto"/>
              <w:rPr>
                <w:rFonts w:ascii="宋体"/>
                <w:color w:val="00000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7"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楼板局部不连续</w:t>
            </w:r>
          </w:p>
        </w:tc>
        <w:tc>
          <w:tcPr>
            <w:tcW w:w="521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楼板的尺寸和平面刚度急剧变化，例如，有效楼板宽度小于该层楼板典型宽度的</w:t>
            </w:r>
            <w:r>
              <w:rPr>
                <w:rFonts w:ascii="宋体" w:hAnsi="宋体" w:cs="宋体"/>
                <w:color w:val="000000"/>
                <w:kern w:val="0"/>
                <w:szCs w:val="21"/>
              </w:rPr>
              <w:t xml:space="preserve"> 50%</w:t>
            </w:r>
            <w:r>
              <w:rPr>
                <w:rFonts w:hint="eastAsia" w:ascii="宋体" w:hAnsi="宋体" w:cs="宋体"/>
                <w:color w:val="000000"/>
                <w:kern w:val="0"/>
                <w:szCs w:val="21"/>
              </w:rPr>
              <w:t>，或开洞面积大于该层楼面面积的</w:t>
            </w:r>
            <w:r>
              <w:rPr>
                <w:rFonts w:ascii="宋体" w:hAnsi="宋体" w:cs="宋体"/>
                <w:color w:val="000000"/>
                <w:kern w:val="0"/>
                <w:szCs w:val="21"/>
              </w:rPr>
              <w:t xml:space="preserve"> 30%</w:t>
            </w:r>
            <w:r>
              <w:rPr>
                <w:rFonts w:hint="eastAsia" w:ascii="宋体" w:hAnsi="宋体" w:cs="宋体"/>
                <w:color w:val="000000"/>
                <w:kern w:val="0"/>
                <w:szCs w:val="21"/>
              </w:rPr>
              <w:t>，或较大的楼层错层</w:t>
            </w:r>
          </w:p>
        </w:tc>
        <w:tc>
          <w:tcPr>
            <w:tcW w:w="1701" w:type="dxa"/>
            <w:vAlign w:val="center"/>
          </w:tcPr>
          <w:p>
            <w:pPr>
              <w:autoSpaceDE w:val="0"/>
              <w:autoSpaceDN w:val="0"/>
              <w:adjustRightInd w:val="0"/>
              <w:snapToGrid w:val="0"/>
              <w:spacing w:line="288" w:lineRule="auto"/>
              <w:rPr>
                <w:rFonts w:ascii="宋体"/>
                <w:color w:val="000000"/>
                <w:szCs w:val="18"/>
              </w:rPr>
            </w:pPr>
          </w:p>
        </w:tc>
      </w:tr>
    </w:tbl>
    <w:p>
      <w:pPr>
        <w:spacing w:line="288" w:lineRule="auto"/>
        <w:rPr>
          <w:bCs/>
          <w:kern w:val="0"/>
        </w:rPr>
      </w:pPr>
      <w:r>
        <w:rPr>
          <w:rFonts w:hint="eastAsia"/>
          <w:bCs/>
          <w:kern w:val="0"/>
        </w:rPr>
        <w:t>竖向不规则的主要类型判定</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8"/>
        <w:gridCol w:w="469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788" w:type="dxa"/>
            <w:vAlign w:val="center"/>
          </w:tcPr>
          <w:p>
            <w:pPr>
              <w:autoSpaceDE w:val="0"/>
              <w:autoSpaceDN w:val="0"/>
              <w:adjustRightInd w:val="0"/>
              <w:snapToGrid w:val="0"/>
              <w:spacing w:line="288" w:lineRule="auto"/>
              <w:jc w:val="center"/>
              <w:rPr>
                <w:szCs w:val="18"/>
              </w:rPr>
            </w:pPr>
            <w:r>
              <w:rPr>
                <w:rFonts w:hint="eastAsia"/>
                <w:szCs w:val="18"/>
              </w:rPr>
              <w:t>不规则类型</w:t>
            </w:r>
          </w:p>
        </w:tc>
        <w:tc>
          <w:tcPr>
            <w:tcW w:w="4699" w:type="dxa"/>
            <w:vAlign w:val="center"/>
          </w:tcPr>
          <w:p>
            <w:pPr>
              <w:autoSpaceDE w:val="0"/>
              <w:autoSpaceDN w:val="0"/>
              <w:adjustRightInd w:val="0"/>
              <w:snapToGrid w:val="0"/>
              <w:spacing w:line="288" w:lineRule="auto"/>
              <w:jc w:val="center"/>
              <w:rPr>
                <w:szCs w:val="18"/>
              </w:rPr>
            </w:pPr>
            <w:r>
              <w:rPr>
                <w:rFonts w:hint="eastAsia"/>
                <w:szCs w:val="18"/>
              </w:rPr>
              <w:t>定义和参考指标</w:t>
            </w:r>
          </w:p>
        </w:tc>
        <w:tc>
          <w:tcPr>
            <w:tcW w:w="1701" w:type="dxa"/>
            <w:vAlign w:val="center"/>
          </w:tcPr>
          <w:p>
            <w:pPr>
              <w:autoSpaceDE w:val="0"/>
              <w:autoSpaceDN w:val="0"/>
              <w:adjustRightInd w:val="0"/>
              <w:snapToGrid w:val="0"/>
              <w:spacing w:line="288" w:lineRule="auto"/>
              <w:jc w:val="center"/>
              <w:rPr>
                <w:szCs w:val="18"/>
              </w:rPr>
            </w:pPr>
            <w:r>
              <w:rPr>
                <w:rFonts w:hint="eastAsia"/>
                <w:szCs w:val="18"/>
              </w:rPr>
              <w:t>指标值（是</w:t>
            </w:r>
            <w:r>
              <w:rPr>
                <w:szCs w:val="18"/>
              </w:rPr>
              <w:t>/</w:t>
            </w:r>
            <w:r>
              <w:rPr>
                <w:rFonts w:hint="eastAsia"/>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788"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侧向刚度不规则</w:t>
            </w:r>
          </w:p>
        </w:tc>
        <w:tc>
          <w:tcPr>
            <w:tcW w:w="4699"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该层的侧向刚度小于相邻上一层的</w:t>
            </w:r>
            <w:r>
              <w:rPr>
                <w:rFonts w:ascii="宋体" w:hAnsi="宋体" w:cs="宋体"/>
                <w:color w:val="000000"/>
                <w:kern w:val="0"/>
                <w:szCs w:val="21"/>
              </w:rPr>
              <w:t xml:space="preserve"> 70%</w:t>
            </w:r>
            <w:r>
              <w:rPr>
                <w:rFonts w:hint="eastAsia" w:ascii="宋体" w:hAnsi="宋体" w:cs="宋体"/>
                <w:color w:val="000000"/>
                <w:kern w:val="0"/>
                <w:szCs w:val="21"/>
              </w:rPr>
              <w:t>，或小于其上相邻三个楼层侧向刚度平均值的</w:t>
            </w:r>
            <w:r>
              <w:rPr>
                <w:rFonts w:ascii="宋体" w:hAnsi="宋体" w:cs="宋体"/>
                <w:color w:val="000000"/>
                <w:kern w:val="0"/>
                <w:szCs w:val="21"/>
              </w:rPr>
              <w:t>80%</w:t>
            </w:r>
            <w:r>
              <w:rPr>
                <w:rFonts w:hint="eastAsia" w:ascii="宋体" w:hAnsi="宋体" w:cs="宋体"/>
                <w:color w:val="000000"/>
                <w:kern w:val="0"/>
                <w:szCs w:val="21"/>
              </w:rPr>
              <w:t>；除顶层或出屋面小建筑外，局部收进的水平向尺寸大于相邻下一层的</w:t>
            </w:r>
            <w:r>
              <w:rPr>
                <w:rFonts w:ascii="宋体" w:hAnsi="宋体" w:cs="宋体"/>
                <w:color w:val="000000"/>
                <w:kern w:val="0"/>
                <w:szCs w:val="21"/>
              </w:rPr>
              <w:t xml:space="preserve"> 25</w:t>
            </w:r>
            <w:r>
              <w:rPr>
                <w:rFonts w:hint="eastAsia" w:ascii="宋体" w:hAnsi="宋体" w:cs="宋体"/>
                <w:color w:val="000000"/>
                <w:kern w:val="0"/>
                <w:szCs w:val="21"/>
              </w:rPr>
              <w:t>％</w:t>
            </w:r>
          </w:p>
        </w:tc>
        <w:tc>
          <w:tcPr>
            <w:tcW w:w="1701" w:type="dxa"/>
            <w:vAlign w:val="center"/>
          </w:tcPr>
          <w:p>
            <w:pPr>
              <w:autoSpaceDE w:val="0"/>
              <w:autoSpaceDN w:val="0"/>
              <w:adjustRightInd w:val="0"/>
              <w:snapToGrid w:val="0"/>
              <w:spacing w:line="288" w:lineRule="auto"/>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788"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竖向抗侧力构件不连续</w:t>
            </w:r>
          </w:p>
        </w:tc>
        <w:tc>
          <w:tcPr>
            <w:tcW w:w="4699"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竖向抗侧力构件</w:t>
            </w:r>
            <w:r>
              <w:rPr>
                <w:rFonts w:ascii="宋体" w:hAnsi="宋体" w:cs="宋体"/>
                <w:color w:val="000000"/>
                <w:kern w:val="0"/>
                <w:szCs w:val="21"/>
              </w:rPr>
              <w:t>(</w:t>
            </w:r>
            <w:r>
              <w:rPr>
                <w:rFonts w:hint="eastAsia" w:ascii="宋体" w:hAnsi="宋体" w:cs="宋体"/>
                <w:color w:val="000000"/>
                <w:kern w:val="0"/>
                <w:szCs w:val="21"/>
              </w:rPr>
              <w:t>柱、抗震墙、抗震支撑</w:t>
            </w:r>
            <w:r>
              <w:rPr>
                <w:rFonts w:ascii="宋体" w:hAnsi="宋体" w:cs="宋体"/>
                <w:color w:val="000000"/>
                <w:kern w:val="0"/>
                <w:szCs w:val="21"/>
              </w:rPr>
              <w:t>)</w:t>
            </w:r>
            <w:r>
              <w:rPr>
                <w:rFonts w:hint="eastAsia" w:ascii="宋体" w:hAnsi="宋体" w:cs="宋体"/>
                <w:color w:val="000000"/>
                <w:kern w:val="0"/>
                <w:szCs w:val="21"/>
              </w:rPr>
              <w:t>的内力由水平转换构件</w:t>
            </w:r>
            <w:r>
              <w:rPr>
                <w:rFonts w:ascii="宋体" w:hAnsi="宋体" w:cs="宋体"/>
                <w:color w:val="000000"/>
                <w:kern w:val="0"/>
                <w:szCs w:val="21"/>
              </w:rPr>
              <w:t>(</w:t>
            </w:r>
            <w:r>
              <w:rPr>
                <w:rFonts w:hint="eastAsia" w:ascii="宋体" w:hAnsi="宋体" w:cs="宋体"/>
                <w:color w:val="000000"/>
                <w:kern w:val="0"/>
                <w:szCs w:val="21"/>
              </w:rPr>
              <w:t>梁、桁架等</w:t>
            </w:r>
            <w:r>
              <w:rPr>
                <w:rFonts w:ascii="宋体" w:hAnsi="宋体" w:cs="宋体"/>
                <w:color w:val="000000"/>
                <w:kern w:val="0"/>
                <w:szCs w:val="21"/>
              </w:rPr>
              <w:t>)</w:t>
            </w:r>
            <w:r>
              <w:rPr>
                <w:rFonts w:hint="eastAsia" w:ascii="宋体" w:hAnsi="宋体" w:cs="宋体"/>
                <w:color w:val="000000"/>
                <w:kern w:val="0"/>
                <w:szCs w:val="21"/>
              </w:rPr>
              <w:t>向下传递</w:t>
            </w:r>
          </w:p>
        </w:tc>
        <w:tc>
          <w:tcPr>
            <w:tcW w:w="1701" w:type="dxa"/>
            <w:vAlign w:val="center"/>
          </w:tcPr>
          <w:p>
            <w:pPr>
              <w:autoSpaceDE w:val="0"/>
              <w:autoSpaceDN w:val="0"/>
              <w:adjustRightInd w:val="0"/>
              <w:snapToGrid w:val="0"/>
              <w:spacing w:line="288" w:lineRule="auto"/>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1788"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楼层承载力突变</w:t>
            </w:r>
          </w:p>
        </w:tc>
        <w:tc>
          <w:tcPr>
            <w:tcW w:w="4699"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抗侧力结构的层间受剪承载力小于相邻上一楼层的</w:t>
            </w:r>
            <w:r>
              <w:rPr>
                <w:rFonts w:ascii="宋体" w:hAnsi="宋体" w:cs="宋体"/>
                <w:color w:val="000000"/>
                <w:kern w:val="0"/>
                <w:szCs w:val="21"/>
              </w:rPr>
              <w:t xml:space="preserve"> 80%</w:t>
            </w:r>
          </w:p>
        </w:tc>
        <w:tc>
          <w:tcPr>
            <w:tcW w:w="1701" w:type="dxa"/>
            <w:vAlign w:val="center"/>
          </w:tcPr>
          <w:p>
            <w:pPr>
              <w:autoSpaceDE w:val="0"/>
              <w:autoSpaceDN w:val="0"/>
              <w:adjustRightInd w:val="0"/>
              <w:snapToGrid w:val="0"/>
              <w:spacing w:line="288" w:lineRule="auto"/>
              <w:rPr>
                <w:szCs w:val="18"/>
              </w:rPr>
            </w:pPr>
          </w:p>
        </w:tc>
      </w:tr>
    </w:tbl>
    <w:p>
      <w:pPr>
        <w:spacing w:line="288" w:lineRule="auto"/>
        <w:rPr>
          <w:bCs/>
          <w:kern w:val="0"/>
        </w:rPr>
      </w:pPr>
    </w:p>
    <w:p>
      <w:pPr>
        <w:spacing w:line="288" w:lineRule="auto"/>
      </w:pPr>
      <w:r>
        <w:rPr>
          <w:rFonts w:hint="eastAsia"/>
          <w:bCs/>
          <w:kern w:val="0"/>
        </w:rPr>
        <w:t>其他不规则类型</w:t>
      </w:r>
      <w:r>
        <w:rPr>
          <w:u w:val="single"/>
          <w:lang w:val="zh-CN"/>
        </w:rPr>
        <w:t xml:space="preserve">             </w:t>
      </w:r>
      <w:r>
        <w:rPr>
          <w:rFonts w:hint="eastAsia"/>
          <w:bCs/>
          <w:kern w:val="0"/>
        </w:rPr>
        <w:t>。</w:t>
      </w:r>
    </w:p>
    <w:p>
      <w:pPr>
        <w:spacing w:line="288" w:lineRule="auto"/>
        <w:ind w:firstLine="210" w:firstLineChars="100"/>
        <w:rPr>
          <w:bCs/>
          <w:lang w:val="zh-CN"/>
        </w:rPr>
        <w:sectPr>
          <w:pgSz w:w="11906" w:h="16838"/>
          <w:pgMar w:top="1440" w:right="1800" w:bottom="1440" w:left="1800" w:header="851" w:footer="992" w:gutter="0"/>
          <w:cols w:space="720" w:num="1"/>
          <w:docGrid w:type="lines" w:linePitch="312" w:charSpace="0"/>
        </w:sectPr>
      </w:pPr>
    </w:p>
    <w:p>
      <w:pPr>
        <w:numPr>
          <w:ilvl w:val="0"/>
          <w:numId w:val="52"/>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8"/>
        <w:tblW w:w="8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
        <w:gridCol w:w="1391"/>
        <w:gridCol w:w="4200"/>
        <w:gridCol w:w="945"/>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24" w:type="dxa"/>
            <w:shd w:val="clear" w:color="auto" w:fill="auto"/>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1391"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4200"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45" w:type="dxa"/>
            <w:shd w:val="clear" w:color="auto" w:fill="auto"/>
            <w:noWrap/>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40" w:type="dxa"/>
            <w:shd w:val="clear" w:color="auto" w:fill="auto"/>
            <w:noWrap/>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24" w:type="dxa"/>
            <w:vMerge w:val="restart"/>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建筑设计</w:t>
            </w:r>
          </w:p>
        </w:tc>
        <w:tc>
          <w:tcPr>
            <w:tcW w:w="1391" w:type="dxa"/>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建筑立面图</w:t>
            </w:r>
          </w:p>
        </w:tc>
        <w:tc>
          <w:tcPr>
            <w:tcW w:w="4200"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应体现建筑形体竖向的形状、尺寸和变化</w:t>
            </w:r>
          </w:p>
        </w:tc>
        <w:tc>
          <w:tcPr>
            <w:tcW w:w="945"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40"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24" w:type="dxa"/>
            <w:vMerge w:val="continue"/>
            <w:noWrap/>
            <w:vAlign w:val="center"/>
          </w:tcPr>
          <w:p>
            <w:pPr>
              <w:widowControl/>
              <w:jc w:val="left"/>
              <w:rPr>
                <w:rFonts w:ascii="宋体" w:cs="宋体"/>
                <w:b/>
                <w:bCs/>
                <w:color w:val="000000"/>
                <w:kern w:val="0"/>
                <w:sz w:val="22"/>
                <w:szCs w:val="22"/>
              </w:rPr>
            </w:pPr>
          </w:p>
        </w:tc>
        <w:tc>
          <w:tcPr>
            <w:tcW w:w="1391" w:type="dxa"/>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建筑剖面图</w:t>
            </w:r>
          </w:p>
        </w:tc>
        <w:tc>
          <w:tcPr>
            <w:tcW w:w="4200"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应体现建筑形体竖向剖面的形状、尺寸和变化</w:t>
            </w:r>
          </w:p>
        </w:tc>
        <w:tc>
          <w:tcPr>
            <w:tcW w:w="945"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40"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24" w:type="dxa"/>
            <w:vMerge w:val="continue"/>
            <w:noWrap/>
            <w:vAlign w:val="center"/>
          </w:tcPr>
          <w:p>
            <w:pPr>
              <w:widowControl/>
              <w:jc w:val="left"/>
              <w:rPr>
                <w:rFonts w:ascii="宋体" w:cs="宋体"/>
                <w:b/>
                <w:bCs/>
                <w:color w:val="000000"/>
                <w:kern w:val="0"/>
                <w:sz w:val="22"/>
                <w:szCs w:val="22"/>
              </w:rPr>
            </w:pPr>
          </w:p>
        </w:tc>
        <w:tc>
          <w:tcPr>
            <w:tcW w:w="1391" w:type="dxa"/>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建筑平面图</w:t>
            </w:r>
            <w:r>
              <w:rPr>
                <w:rFonts w:ascii="宋体" w:hAnsi="宋体" w:cs="宋体"/>
                <w:b/>
                <w:bCs/>
                <w:color w:val="000000"/>
                <w:kern w:val="0"/>
                <w:sz w:val="22"/>
                <w:szCs w:val="22"/>
              </w:rPr>
              <w:t xml:space="preserve"> </w:t>
            </w:r>
          </w:p>
        </w:tc>
        <w:tc>
          <w:tcPr>
            <w:tcW w:w="4200"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应体现建筑形体平面的形状、尺寸和变化</w:t>
            </w:r>
          </w:p>
        </w:tc>
        <w:tc>
          <w:tcPr>
            <w:tcW w:w="945"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40"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24" w:type="dxa"/>
            <w:vMerge w:val="restart"/>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结构设计</w:t>
            </w:r>
          </w:p>
        </w:tc>
        <w:tc>
          <w:tcPr>
            <w:tcW w:w="1391" w:type="dxa"/>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结构平面布置图</w:t>
            </w:r>
          </w:p>
        </w:tc>
        <w:tc>
          <w:tcPr>
            <w:tcW w:w="4200"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应体现结构平面各部位的尺寸</w:t>
            </w:r>
          </w:p>
        </w:tc>
        <w:tc>
          <w:tcPr>
            <w:tcW w:w="945"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40"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24" w:type="dxa"/>
            <w:vMerge w:val="continue"/>
            <w:noWrap/>
            <w:vAlign w:val="center"/>
          </w:tcPr>
          <w:p>
            <w:pPr>
              <w:widowControl/>
              <w:jc w:val="left"/>
              <w:rPr>
                <w:rFonts w:ascii="宋体" w:cs="宋体"/>
                <w:b/>
                <w:bCs/>
                <w:color w:val="000000"/>
                <w:kern w:val="0"/>
                <w:sz w:val="22"/>
                <w:szCs w:val="22"/>
              </w:rPr>
            </w:pPr>
          </w:p>
        </w:tc>
        <w:tc>
          <w:tcPr>
            <w:tcW w:w="1391" w:type="dxa"/>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建筑形体规则性判定报告</w:t>
            </w:r>
          </w:p>
        </w:tc>
        <w:tc>
          <w:tcPr>
            <w:tcW w:w="4200"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应包括项目存在的各种不规则类型及相应的指标，并判定建筑形体的不规则性</w:t>
            </w:r>
          </w:p>
        </w:tc>
        <w:tc>
          <w:tcPr>
            <w:tcW w:w="945"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40"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b/>
        </w:rPr>
      </w:pPr>
      <w:r>
        <w:rPr>
          <w:rFonts w:hint="eastAsia"/>
          <w:b/>
        </w:rPr>
        <w:t>实际提交材料：</w:t>
      </w:r>
    </w:p>
    <w:tbl>
      <w:tblPr>
        <w:tblStyle w:val="28"/>
        <w:tblW w:w="80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jc w:val="center"/>
        </w:trPr>
        <w:tc>
          <w:tcPr>
            <w:tcW w:w="8092" w:type="dxa"/>
          </w:tcPr>
          <w:p>
            <w:pPr>
              <w:spacing w:line="288" w:lineRule="auto"/>
            </w:pPr>
          </w:p>
        </w:tc>
      </w:tr>
    </w:tbl>
    <w:p>
      <w:pPr>
        <w:widowControl/>
        <w:jc w:val="left"/>
        <w:rPr>
          <w:rFonts w:cs="宋体"/>
          <w:b/>
          <w:bCs/>
          <w:sz w:val="24"/>
          <w:lang w:val="zh-CN"/>
        </w:rPr>
        <w:sectPr>
          <w:pgSz w:w="11906" w:h="16838"/>
          <w:pgMar w:top="1440" w:right="1800" w:bottom="1440" w:left="1800" w:header="851" w:footer="992" w:gutter="0"/>
          <w:cols w:space="720" w:num="1"/>
          <w:docGrid w:type="lines" w:linePitch="312" w:charSpace="0"/>
        </w:sectPr>
      </w:pPr>
    </w:p>
    <w:p>
      <w:pPr>
        <w:pStyle w:val="4"/>
        <w:spacing w:line="288" w:lineRule="auto"/>
      </w:pPr>
      <w:r>
        <w:t>7.1.9</w:t>
      </w:r>
      <w:r>
        <w:rPr>
          <w:rFonts w:hint="eastAsia"/>
        </w:rPr>
        <w:t>建筑造型要素应简约，应无大量装饰性构件，并应符合下列规定：</w:t>
      </w:r>
      <w:r>
        <w:t xml:space="preserve">1 </w:t>
      </w:r>
      <w:r>
        <w:rPr>
          <w:rFonts w:hint="eastAsia"/>
        </w:rPr>
        <w:t>住宅建筑的装饰性构件造价占建筑总造价的比例不应大于</w:t>
      </w:r>
      <w:r>
        <w:t xml:space="preserve"> 2%</w:t>
      </w:r>
      <w:r>
        <w:rPr>
          <w:rFonts w:hint="eastAsia"/>
        </w:rPr>
        <w:t>；</w:t>
      </w:r>
      <w:r>
        <w:t xml:space="preserve">2 </w:t>
      </w:r>
      <w:r>
        <w:rPr>
          <w:rFonts w:hint="eastAsia"/>
        </w:rPr>
        <w:t>公共建筑的装饰性构件造价占建筑总造价的比例不应大于</w:t>
      </w:r>
      <w:r>
        <w:t xml:space="preserve"> 1%</w:t>
      </w:r>
      <w:r>
        <w:rPr>
          <w:rFonts w:hint="eastAsia"/>
        </w:rPr>
        <w:t>。</w:t>
      </w:r>
    </w:p>
    <w:p>
      <w:pPr>
        <w:numPr>
          <w:ilvl w:val="0"/>
          <w:numId w:val="53"/>
        </w:numPr>
        <w:spacing w:line="288" w:lineRule="auto"/>
        <w:rPr>
          <w:rFonts w:cs="宋体"/>
          <w:b/>
          <w:bCs/>
          <w:sz w:val="24"/>
          <w:lang w:val="zh-CN"/>
        </w:rPr>
      </w:pPr>
      <w:r>
        <w:rPr>
          <w:rFonts w:hint="eastAsia" w:cs="宋体"/>
          <w:b/>
          <w:bCs/>
          <w:sz w:val="24"/>
          <w:lang w:val="zh-CN"/>
        </w:rPr>
        <w:t>达标自评</w:t>
      </w:r>
    </w:p>
    <w:p>
      <w:pPr>
        <w:spacing w:line="288" w:lineRule="auto"/>
        <w:rPr>
          <w:lang w:val="zh-CN"/>
        </w:rPr>
      </w:pPr>
      <w:r>
        <w:rPr>
          <w:rFonts w:hint="eastAsia" w:ascii="宋体"/>
          <w:bCs/>
          <w:lang w:val="zh-CN"/>
        </w:rPr>
        <w:t>□</w:t>
      </w:r>
      <w:r>
        <w:rPr>
          <w:rFonts w:hint="eastAsia"/>
          <w:lang w:val="zh-CN"/>
        </w:rPr>
        <w:t xml:space="preserve">达标 </w:t>
      </w:r>
      <w:r>
        <w:rPr>
          <w:lang w:val="zh-CN"/>
        </w:rPr>
        <w:t xml:space="preserve">   </w:t>
      </w:r>
      <w:r>
        <w:rPr>
          <w:rFonts w:hint="eastAsia"/>
          <w:lang w:val="zh-CN"/>
        </w:rPr>
        <w:t>□不达标</w:t>
      </w:r>
    </w:p>
    <w:p>
      <w:pPr>
        <w:spacing w:line="288" w:lineRule="auto"/>
        <w:rPr>
          <w:bCs/>
          <w:lang w:val="zh-CN"/>
        </w:rPr>
      </w:pPr>
    </w:p>
    <w:p>
      <w:pPr>
        <w:numPr>
          <w:ilvl w:val="0"/>
          <w:numId w:val="53"/>
        </w:numPr>
        <w:spacing w:line="288" w:lineRule="auto"/>
        <w:rPr>
          <w:rFonts w:cs="宋体"/>
          <w:b/>
          <w:bCs/>
          <w:sz w:val="24"/>
          <w:lang w:val="zh-CN"/>
        </w:rPr>
      </w:pPr>
      <w:r>
        <w:rPr>
          <w:rFonts w:hint="eastAsia" w:cs="宋体"/>
          <w:b/>
          <w:bCs/>
          <w:sz w:val="24"/>
          <w:lang w:val="zh-CN"/>
        </w:rPr>
        <w:t>评价要点</w:t>
      </w:r>
    </w:p>
    <w:p>
      <w:pPr>
        <w:pStyle w:val="65"/>
        <w:numPr>
          <w:ilvl w:val="0"/>
          <w:numId w:val="34"/>
        </w:numPr>
        <w:spacing w:line="288" w:lineRule="auto"/>
        <w:ind w:firstLineChars="0"/>
        <w:rPr>
          <w:b/>
          <w:lang w:val="zh-CN"/>
        </w:rPr>
      </w:pPr>
      <w:r>
        <w:rPr>
          <w:rFonts w:hint="eastAsia"/>
          <w:b/>
        </w:rPr>
        <w:t>建筑装饰性构件使用</w:t>
      </w:r>
    </w:p>
    <w:p>
      <w:pPr>
        <w:spacing w:line="288" w:lineRule="auto"/>
      </w:pPr>
      <w:r>
        <w:rPr>
          <w:rFonts w:hint="eastAsia" w:cs="宋体"/>
        </w:rPr>
        <w:t>本项目是否使用了装饰性构件：</w:t>
      </w:r>
      <w:r>
        <w:rPr>
          <w:rFonts w:hint="eastAsia"/>
          <w:lang w:val="zh-CN"/>
        </w:rPr>
        <w:t>□</w:t>
      </w:r>
      <w:r>
        <w:rPr>
          <w:rFonts w:hint="eastAsia" w:cs="宋体"/>
        </w:rPr>
        <w:t>是、</w:t>
      </w:r>
      <w:r>
        <w:rPr>
          <w:rFonts w:hint="eastAsia" w:ascii="宋体"/>
          <w:bCs/>
          <w:lang w:val="zh-CN"/>
        </w:rPr>
        <w:t>□</w:t>
      </w:r>
      <w:r>
        <w:rPr>
          <w:rFonts w:hint="eastAsia" w:cs="宋体"/>
        </w:rPr>
        <w:t>否；</w:t>
      </w:r>
    </w:p>
    <w:p>
      <w:pPr>
        <w:spacing w:line="288" w:lineRule="auto"/>
      </w:pPr>
      <w:r>
        <w:rPr>
          <w:rFonts w:hint="eastAsia" w:cs="宋体"/>
        </w:rPr>
        <w:t>如</w:t>
      </w:r>
      <w:r>
        <w:rPr>
          <w:rFonts w:hint="eastAsia"/>
        </w:rPr>
        <w:t>果使用了具备功能的装饰性构件，其功能是：</w:t>
      </w:r>
    </w:p>
    <w:p>
      <w:pPr>
        <w:spacing w:line="288" w:lineRule="auto"/>
      </w:pPr>
      <w:r>
        <w:rPr>
          <w:rFonts w:hint="eastAsia"/>
        </w:rPr>
        <w:t>装饰性构件的造价：</w:t>
      </w:r>
      <w:r>
        <w:rPr>
          <w:u w:val="single"/>
          <w:lang w:val="zh-CN"/>
        </w:rPr>
        <w:t xml:space="preserve">      </w:t>
      </w:r>
      <w:r>
        <w:rPr>
          <w:rFonts w:hint="eastAsia"/>
        </w:rPr>
        <w:t>万元，工程总造价：</w:t>
      </w:r>
      <w:r>
        <w:rPr>
          <w:u w:val="single"/>
          <w:lang w:val="zh-CN"/>
        </w:rPr>
        <w:t xml:space="preserve">      </w:t>
      </w:r>
      <w:r>
        <w:rPr>
          <w:rFonts w:hint="eastAsia"/>
        </w:rPr>
        <w:t>万元，装饰性构件造价占工程总造价的比例：</w:t>
      </w:r>
      <w:r>
        <w:rPr>
          <w:u w:val="single"/>
          <w:lang w:val="zh-CN"/>
        </w:rPr>
        <w:t xml:space="preserve">      </w:t>
      </w:r>
      <w:r>
        <w:rPr>
          <w:lang w:val="zh-CN"/>
        </w:rPr>
        <w:t xml:space="preserve"> </w:t>
      </w:r>
      <w:r>
        <w:t>%</w:t>
      </w:r>
      <w:r>
        <w:rPr>
          <w:rFonts w:hint="eastAsia"/>
        </w:rPr>
        <w:t>；</w:t>
      </w:r>
    </w:p>
    <w:p>
      <w:pPr>
        <w:spacing w:line="288" w:lineRule="auto"/>
        <w:rPr>
          <w:rFonts w:cs="宋体"/>
          <w:lang w:val="zh-CN"/>
        </w:rPr>
      </w:pPr>
      <w:r>
        <w:rPr>
          <w:rFonts w:hint="eastAsia"/>
        </w:rPr>
        <w:t>女儿墙</w:t>
      </w:r>
      <w:r>
        <w:rPr>
          <w:rFonts w:hint="eastAsia" w:cs="宋体"/>
        </w:rPr>
        <w:t>高度：</w:t>
      </w:r>
      <w:r>
        <w:rPr>
          <w:u w:val="single"/>
          <w:lang w:val="zh-CN"/>
        </w:rPr>
        <w:t xml:space="preserve">      </w:t>
      </w:r>
      <w:r>
        <w:rPr>
          <w:rFonts w:hint="eastAsia" w:cs="宋体"/>
        </w:rPr>
        <w:t>米，</w:t>
      </w:r>
      <w:r>
        <w:rPr>
          <w:rFonts w:hint="eastAsia" w:cs="宋体"/>
          <w:lang w:val="zh-CN"/>
        </w:rPr>
        <w:t>是否超过规范要求的</w:t>
      </w:r>
      <w:r>
        <w:rPr>
          <w:lang w:val="zh-CN"/>
        </w:rPr>
        <w:t>2</w:t>
      </w:r>
      <w:r>
        <w:rPr>
          <w:rFonts w:hint="eastAsia" w:cs="宋体"/>
          <w:lang w:val="zh-CN"/>
        </w:rPr>
        <w:t>倍：</w:t>
      </w:r>
      <w:r>
        <w:rPr>
          <w:rFonts w:hint="eastAsia"/>
          <w:lang w:val="zh-CN"/>
        </w:rPr>
        <w:t>□</w:t>
      </w:r>
      <w:r>
        <w:rPr>
          <w:rFonts w:hint="eastAsia" w:cs="宋体"/>
          <w:lang w:val="zh-CN"/>
        </w:rPr>
        <w:t>是、</w:t>
      </w:r>
      <w:r>
        <w:rPr>
          <w:rFonts w:hint="eastAsia" w:ascii="宋体"/>
          <w:bCs/>
          <w:lang w:val="zh-CN"/>
        </w:rPr>
        <w:t>□</w:t>
      </w:r>
      <w:r>
        <w:rPr>
          <w:rFonts w:hint="eastAsia" w:cs="宋体"/>
          <w:lang w:val="zh-CN"/>
        </w:rPr>
        <w:t>否。</w:t>
      </w:r>
    </w:p>
    <w:p>
      <w:pPr>
        <w:spacing w:line="288" w:lineRule="auto"/>
        <w:ind w:left="420"/>
        <w:rPr>
          <w:rFonts w:cs="宋体"/>
          <w:b/>
          <w:bCs/>
          <w:sz w:val="24"/>
          <w:lang w:val="zh-CN"/>
        </w:rPr>
        <w:sectPr>
          <w:pgSz w:w="11906" w:h="16838"/>
          <w:pgMar w:top="1440" w:right="1800" w:bottom="1440" w:left="1800" w:header="851" w:footer="992" w:gutter="0"/>
          <w:cols w:space="720" w:num="1"/>
          <w:docGrid w:type="lines" w:linePitch="312" w:charSpace="0"/>
        </w:sectPr>
      </w:pPr>
    </w:p>
    <w:p>
      <w:pPr>
        <w:numPr>
          <w:ilvl w:val="0"/>
          <w:numId w:val="53"/>
        </w:numPr>
        <w:spacing w:line="288" w:lineRule="auto"/>
        <w:rPr>
          <w:rFonts w:cs="宋体"/>
          <w:b/>
          <w:bCs/>
          <w:sz w:val="24"/>
          <w:lang w:val="zh-CN"/>
        </w:rPr>
      </w:pPr>
      <w:r>
        <w:rPr>
          <w:rFonts w:hint="eastAsia" w:cs="宋体"/>
          <w:b/>
          <w:bCs/>
          <w:sz w:val="24"/>
          <w:lang w:val="zh-CN"/>
        </w:rPr>
        <w:t>证明材料</w:t>
      </w:r>
    </w:p>
    <w:tbl>
      <w:tblPr>
        <w:tblStyle w:val="28"/>
        <w:tblW w:w="8379"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724"/>
        <w:gridCol w:w="1706"/>
        <w:gridCol w:w="4200"/>
        <w:gridCol w:w="898"/>
        <w:gridCol w:w="85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724" w:type="dxa"/>
            <w:tcBorders>
              <w:top w:val="single" w:color="auto" w:sz="4" w:space="0"/>
            </w:tcBorders>
            <w:shd w:val="clear" w:color="auto" w:fill="auto"/>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1706" w:type="dxa"/>
            <w:tcBorders>
              <w:top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4200" w:type="dxa"/>
            <w:tcBorders>
              <w:top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898" w:type="dxa"/>
            <w:tcBorders>
              <w:top w:val="single" w:color="auto" w:sz="4" w:space="0"/>
            </w:tcBorders>
            <w:shd w:val="clear" w:color="auto" w:fill="auto"/>
            <w:noWrap/>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51" w:type="dxa"/>
            <w:tcBorders>
              <w:top w:val="single" w:color="auto" w:sz="4" w:space="0"/>
            </w:tcBorders>
            <w:shd w:val="clear" w:color="auto" w:fill="auto"/>
            <w:noWrap/>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restart"/>
            <w:tcBorders>
              <w:top w:val="single" w:color="auto" w:sz="4" w:space="0"/>
            </w:tcBorders>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建筑设计</w:t>
            </w:r>
          </w:p>
        </w:tc>
        <w:tc>
          <w:tcPr>
            <w:tcW w:w="1706" w:type="dxa"/>
            <w:tcBorders>
              <w:top w:val="single" w:color="auto" w:sz="4" w:space="0"/>
            </w:tcBorders>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建筑立面图</w:t>
            </w:r>
          </w:p>
        </w:tc>
        <w:tc>
          <w:tcPr>
            <w:tcW w:w="4200" w:type="dxa"/>
            <w:tcBorders>
              <w:top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体现女儿墙的高度及立面装饰性构件的位置</w:t>
            </w:r>
          </w:p>
        </w:tc>
        <w:tc>
          <w:tcPr>
            <w:tcW w:w="898" w:type="dxa"/>
            <w:tcBorders>
              <w:top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51" w:type="dxa"/>
            <w:tcBorders>
              <w:top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noWrap/>
            <w:vAlign w:val="center"/>
          </w:tcPr>
          <w:p>
            <w:pPr>
              <w:widowControl/>
              <w:jc w:val="left"/>
              <w:rPr>
                <w:rFonts w:ascii="宋体" w:cs="宋体"/>
                <w:b/>
                <w:bCs/>
                <w:color w:val="000000"/>
                <w:kern w:val="0"/>
                <w:sz w:val="22"/>
                <w:szCs w:val="22"/>
              </w:rPr>
            </w:pPr>
          </w:p>
        </w:tc>
        <w:tc>
          <w:tcPr>
            <w:tcW w:w="1706" w:type="dxa"/>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建筑剖面图</w:t>
            </w:r>
          </w:p>
        </w:tc>
        <w:tc>
          <w:tcPr>
            <w:tcW w:w="4200"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应体现女儿墙的高度及立面装饰性构件的位置、尺寸</w:t>
            </w:r>
          </w:p>
        </w:tc>
        <w:tc>
          <w:tcPr>
            <w:tcW w:w="898"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51"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noWrap/>
            <w:vAlign w:val="center"/>
          </w:tcPr>
          <w:p>
            <w:pPr>
              <w:widowControl/>
              <w:jc w:val="left"/>
              <w:rPr>
                <w:rFonts w:ascii="宋体" w:cs="宋体"/>
                <w:b/>
                <w:bCs/>
                <w:color w:val="000000"/>
                <w:kern w:val="0"/>
                <w:sz w:val="22"/>
                <w:szCs w:val="22"/>
              </w:rPr>
            </w:pPr>
          </w:p>
        </w:tc>
        <w:tc>
          <w:tcPr>
            <w:tcW w:w="1706" w:type="dxa"/>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建筑效果图</w:t>
            </w:r>
          </w:p>
        </w:tc>
        <w:tc>
          <w:tcPr>
            <w:tcW w:w="4200"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应体现建筑造型及装饰性构件</w:t>
            </w:r>
          </w:p>
        </w:tc>
        <w:tc>
          <w:tcPr>
            <w:tcW w:w="898"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51"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noWrap/>
            <w:vAlign w:val="center"/>
          </w:tcPr>
          <w:p>
            <w:pPr>
              <w:widowControl/>
              <w:jc w:val="left"/>
              <w:rPr>
                <w:rFonts w:ascii="宋体" w:cs="宋体"/>
                <w:b/>
                <w:bCs/>
                <w:color w:val="000000"/>
                <w:kern w:val="0"/>
                <w:sz w:val="22"/>
                <w:szCs w:val="22"/>
              </w:rPr>
            </w:pPr>
          </w:p>
        </w:tc>
        <w:tc>
          <w:tcPr>
            <w:tcW w:w="1706" w:type="dxa"/>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建筑平面图</w:t>
            </w:r>
            <w:r>
              <w:rPr>
                <w:rFonts w:ascii="宋体" w:hAnsi="宋体" w:cs="宋体"/>
                <w:b/>
                <w:bCs/>
                <w:color w:val="000000"/>
                <w:kern w:val="0"/>
                <w:sz w:val="22"/>
                <w:szCs w:val="22"/>
              </w:rPr>
              <w:t xml:space="preserve"> </w:t>
            </w:r>
          </w:p>
        </w:tc>
        <w:tc>
          <w:tcPr>
            <w:tcW w:w="4200"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应体现所有女儿墙的高度及所有装饰性构件的位置、尺寸和构造</w:t>
            </w:r>
          </w:p>
        </w:tc>
        <w:tc>
          <w:tcPr>
            <w:tcW w:w="898"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51"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restart"/>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结构设计</w:t>
            </w:r>
          </w:p>
        </w:tc>
        <w:tc>
          <w:tcPr>
            <w:tcW w:w="1706" w:type="dxa"/>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结构平面布置图</w:t>
            </w:r>
          </w:p>
        </w:tc>
        <w:tc>
          <w:tcPr>
            <w:tcW w:w="4200"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应体现装饰性构件的位置、尺寸、构造</w:t>
            </w:r>
          </w:p>
        </w:tc>
        <w:tc>
          <w:tcPr>
            <w:tcW w:w="898"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51"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noWrap/>
            <w:vAlign w:val="center"/>
          </w:tcPr>
          <w:p>
            <w:pPr>
              <w:widowControl/>
              <w:jc w:val="left"/>
              <w:rPr>
                <w:rFonts w:ascii="宋体" w:cs="宋体"/>
                <w:b/>
                <w:bCs/>
                <w:color w:val="000000"/>
                <w:kern w:val="0"/>
                <w:sz w:val="22"/>
                <w:szCs w:val="22"/>
              </w:rPr>
            </w:pPr>
          </w:p>
        </w:tc>
        <w:tc>
          <w:tcPr>
            <w:tcW w:w="1706" w:type="dxa"/>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梁设计图及结构详图</w:t>
            </w:r>
          </w:p>
        </w:tc>
        <w:tc>
          <w:tcPr>
            <w:tcW w:w="4200"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应体现装饰性构件的位置、尺寸、构造</w:t>
            </w:r>
          </w:p>
        </w:tc>
        <w:tc>
          <w:tcPr>
            <w:tcW w:w="898"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51"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noWrap/>
            <w:vAlign w:val="center"/>
          </w:tcPr>
          <w:p>
            <w:pPr>
              <w:widowControl/>
              <w:jc w:val="left"/>
              <w:rPr>
                <w:rFonts w:ascii="宋体" w:cs="宋体"/>
                <w:b/>
                <w:bCs/>
                <w:color w:val="000000"/>
                <w:kern w:val="0"/>
                <w:sz w:val="22"/>
                <w:szCs w:val="22"/>
              </w:rPr>
            </w:pPr>
          </w:p>
        </w:tc>
        <w:tc>
          <w:tcPr>
            <w:tcW w:w="1706" w:type="dxa"/>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柱设计图及结构详图</w:t>
            </w:r>
          </w:p>
        </w:tc>
        <w:tc>
          <w:tcPr>
            <w:tcW w:w="4200"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应体现女儿墙详图及所有装饰性构件的位置、尺寸、构造</w:t>
            </w:r>
          </w:p>
        </w:tc>
        <w:tc>
          <w:tcPr>
            <w:tcW w:w="898"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51"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noWrap/>
            <w:vAlign w:val="center"/>
          </w:tcPr>
          <w:p>
            <w:pPr>
              <w:widowControl/>
              <w:jc w:val="left"/>
              <w:rPr>
                <w:rFonts w:ascii="宋体" w:cs="宋体"/>
                <w:b/>
                <w:bCs/>
                <w:color w:val="000000"/>
                <w:kern w:val="0"/>
                <w:sz w:val="22"/>
                <w:szCs w:val="22"/>
              </w:rPr>
            </w:pPr>
          </w:p>
        </w:tc>
        <w:tc>
          <w:tcPr>
            <w:tcW w:w="1706" w:type="dxa"/>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墙设计图及结构详图</w:t>
            </w:r>
          </w:p>
        </w:tc>
        <w:tc>
          <w:tcPr>
            <w:tcW w:w="4200"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应体现女儿墙详图及所有装饰性构件的位置、尺寸、构造</w:t>
            </w:r>
          </w:p>
        </w:tc>
        <w:tc>
          <w:tcPr>
            <w:tcW w:w="898"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51"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noWrap/>
            <w:vAlign w:val="center"/>
          </w:tcPr>
          <w:p>
            <w:pPr>
              <w:widowControl/>
              <w:jc w:val="left"/>
              <w:rPr>
                <w:rFonts w:ascii="宋体" w:cs="宋体"/>
                <w:b/>
                <w:bCs/>
                <w:color w:val="000000"/>
                <w:kern w:val="0"/>
                <w:sz w:val="22"/>
                <w:szCs w:val="22"/>
              </w:rPr>
            </w:pPr>
          </w:p>
        </w:tc>
        <w:tc>
          <w:tcPr>
            <w:tcW w:w="1706" w:type="dxa"/>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板设计图及结构详图</w:t>
            </w:r>
          </w:p>
        </w:tc>
        <w:tc>
          <w:tcPr>
            <w:tcW w:w="4200"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应体现女儿墙详图和装饰性构件的位置、尺寸、构造</w:t>
            </w:r>
          </w:p>
        </w:tc>
        <w:tc>
          <w:tcPr>
            <w:tcW w:w="898"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51"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noWrap/>
            <w:vAlign w:val="center"/>
          </w:tcPr>
          <w:p>
            <w:pPr>
              <w:widowControl/>
              <w:jc w:val="left"/>
              <w:rPr>
                <w:rFonts w:ascii="宋体" w:cs="宋体"/>
                <w:b/>
                <w:bCs/>
                <w:color w:val="000000"/>
                <w:kern w:val="0"/>
                <w:sz w:val="22"/>
                <w:szCs w:val="22"/>
              </w:rPr>
            </w:pPr>
          </w:p>
        </w:tc>
        <w:tc>
          <w:tcPr>
            <w:tcW w:w="1706" w:type="dxa"/>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局部构件详图</w:t>
            </w:r>
          </w:p>
        </w:tc>
        <w:tc>
          <w:tcPr>
            <w:tcW w:w="4200"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应体现装饰性构件的位置、尺寸、构造（若有，如连廊、悬挑构件等）</w:t>
            </w:r>
          </w:p>
        </w:tc>
        <w:tc>
          <w:tcPr>
            <w:tcW w:w="898"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51"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restart"/>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其他材料</w:t>
            </w:r>
          </w:p>
        </w:tc>
        <w:tc>
          <w:tcPr>
            <w:tcW w:w="1706" w:type="dxa"/>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建筑工程造价预算</w:t>
            </w:r>
            <w:r>
              <w:rPr>
                <w:rFonts w:ascii="宋体" w:hAnsi="宋体" w:cs="宋体"/>
                <w:b/>
                <w:bCs/>
                <w:color w:val="000000"/>
                <w:kern w:val="0"/>
                <w:sz w:val="22"/>
                <w:szCs w:val="22"/>
              </w:rPr>
              <w:t>/</w:t>
            </w:r>
            <w:r>
              <w:rPr>
                <w:rFonts w:hint="eastAsia" w:ascii="宋体" w:hAnsi="宋体" w:cs="宋体"/>
                <w:b/>
                <w:bCs/>
                <w:color w:val="000000"/>
                <w:kern w:val="0"/>
                <w:sz w:val="22"/>
                <w:szCs w:val="22"/>
              </w:rPr>
              <w:t>决算清单</w:t>
            </w:r>
          </w:p>
        </w:tc>
        <w:tc>
          <w:tcPr>
            <w:tcW w:w="4200"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应体现装饰性构件的造价及工程总造价</w:t>
            </w:r>
          </w:p>
        </w:tc>
        <w:tc>
          <w:tcPr>
            <w:tcW w:w="898"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51"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bottom w:val="single" w:color="auto" w:sz="4" w:space="0"/>
            </w:tcBorders>
            <w:noWrap/>
            <w:vAlign w:val="center"/>
          </w:tcPr>
          <w:p>
            <w:pPr>
              <w:widowControl/>
              <w:jc w:val="left"/>
              <w:rPr>
                <w:rFonts w:ascii="宋体" w:cs="宋体"/>
                <w:b/>
                <w:bCs/>
                <w:color w:val="000000"/>
                <w:kern w:val="0"/>
                <w:sz w:val="22"/>
                <w:szCs w:val="22"/>
              </w:rPr>
            </w:pPr>
          </w:p>
        </w:tc>
        <w:tc>
          <w:tcPr>
            <w:tcW w:w="1706" w:type="dxa"/>
            <w:tcBorders>
              <w:bottom w:val="single" w:color="auto" w:sz="4" w:space="0"/>
            </w:tcBorders>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装饰性构件造价比例计算书</w:t>
            </w:r>
          </w:p>
        </w:tc>
        <w:tc>
          <w:tcPr>
            <w:tcW w:w="4200" w:type="dxa"/>
            <w:tcBorders>
              <w:bottom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应包括所有装饰性构件的位置及功能介绍，对没有功能作用的纯装饰性构件，应计算其造价占工程总造价的比例，计算数据应与工程预算</w:t>
            </w:r>
            <w:r>
              <w:rPr>
                <w:rFonts w:ascii="宋体" w:hAnsi="宋体" w:cs="宋体"/>
                <w:color w:val="000000"/>
                <w:kern w:val="0"/>
                <w:szCs w:val="21"/>
              </w:rPr>
              <w:t>/</w:t>
            </w:r>
            <w:r>
              <w:rPr>
                <w:rFonts w:hint="eastAsia" w:ascii="宋体" w:hAnsi="宋体" w:cs="宋体"/>
                <w:color w:val="000000"/>
                <w:kern w:val="0"/>
                <w:szCs w:val="21"/>
              </w:rPr>
              <w:t>决算保持一致</w:t>
            </w:r>
          </w:p>
        </w:tc>
        <w:tc>
          <w:tcPr>
            <w:tcW w:w="898" w:type="dxa"/>
            <w:tcBorders>
              <w:bottom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51" w:type="dxa"/>
            <w:tcBorders>
              <w:bottom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line="288" w:lineRule="auto"/>
        <w:rPr>
          <w:rFonts w:cs="宋体"/>
          <w:b/>
          <w:bCs/>
          <w:sz w:val="24"/>
          <w:lang w:val="zh-CN"/>
        </w:rPr>
      </w:pPr>
    </w:p>
    <w:p>
      <w:pPr>
        <w:spacing w:before="156" w:beforeLines="50" w:after="156" w:afterLines="50" w:line="288" w:lineRule="auto"/>
        <w:rPr>
          <w:b/>
        </w:rPr>
      </w:pPr>
      <w:r>
        <w:rPr>
          <w:rFonts w:hint="eastAsia"/>
          <w:b/>
        </w:rPr>
        <w:t>实际提交材料：</w:t>
      </w:r>
    </w:p>
    <w:tbl>
      <w:tblPr>
        <w:tblStyle w:val="28"/>
        <w:tblW w:w="83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jc w:val="center"/>
        </w:trPr>
        <w:tc>
          <w:tcPr>
            <w:tcW w:w="8305" w:type="dxa"/>
          </w:tcPr>
          <w:p>
            <w:pPr>
              <w:spacing w:line="288" w:lineRule="auto"/>
            </w:pPr>
          </w:p>
        </w:tc>
      </w:tr>
    </w:tbl>
    <w:p>
      <w:pPr>
        <w:widowControl/>
        <w:jc w:val="left"/>
        <w:rPr>
          <w:rFonts w:cs="宋体"/>
          <w:b/>
          <w:bCs/>
          <w:sz w:val="24"/>
          <w:lang w:val="zh-CN"/>
        </w:rPr>
        <w:sectPr>
          <w:pgSz w:w="11906" w:h="16838"/>
          <w:pgMar w:top="1440" w:right="1800" w:bottom="1440" w:left="1800" w:header="851" w:footer="992" w:gutter="0"/>
          <w:cols w:space="720" w:num="1"/>
          <w:docGrid w:type="lines" w:linePitch="312" w:charSpace="0"/>
        </w:sectPr>
      </w:pPr>
    </w:p>
    <w:p>
      <w:pPr>
        <w:pStyle w:val="4"/>
        <w:spacing w:line="288" w:lineRule="auto"/>
      </w:pPr>
      <w:r>
        <w:t>7.1.10</w:t>
      </w:r>
      <w:r>
        <w:rPr>
          <w:rFonts w:hint="eastAsia"/>
        </w:rPr>
        <w:t>选用的建筑材料应符合下列规定：</w:t>
      </w:r>
      <w:r>
        <w:t xml:space="preserve">1 500km </w:t>
      </w:r>
      <w:r>
        <w:rPr>
          <w:rFonts w:hint="eastAsia"/>
        </w:rPr>
        <w:t>以内生产的建筑材料重量占建筑材料总重量的比例应大于</w:t>
      </w:r>
      <w:r>
        <w:t xml:space="preserve"> 60%</w:t>
      </w:r>
      <w:r>
        <w:rPr>
          <w:rFonts w:hint="eastAsia"/>
        </w:rPr>
        <w:t>；</w:t>
      </w:r>
      <w:r>
        <w:t xml:space="preserve">2 </w:t>
      </w:r>
      <w:r>
        <w:rPr>
          <w:rFonts w:hint="eastAsia"/>
        </w:rPr>
        <w:t>现浇混凝土应采用预拌混凝土，建筑砂浆应采用预拌砂浆。</w:t>
      </w:r>
    </w:p>
    <w:p>
      <w:pPr>
        <w:numPr>
          <w:ilvl w:val="0"/>
          <w:numId w:val="54"/>
        </w:numPr>
        <w:spacing w:line="288" w:lineRule="auto"/>
        <w:rPr>
          <w:rFonts w:cs="宋体"/>
          <w:b/>
          <w:bCs/>
          <w:sz w:val="24"/>
          <w:lang w:val="zh-CN"/>
        </w:rPr>
      </w:pPr>
      <w:r>
        <w:rPr>
          <w:rFonts w:hint="eastAsia" w:cs="宋体"/>
          <w:b/>
          <w:bCs/>
          <w:sz w:val="24"/>
          <w:lang w:val="zh-CN"/>
        </w:rPr>
        <w:t>达标自评</w:t>
      </w:r>
    </w:p>
    <w:p>
      <w:pPr>
        <w:spacing w:line="288" w:lineRule="auto"/>
        <w:rPr>
          <w:lang w:val="zh-CN"/>
        </w:rPr>
      </w:pPr>
      <w:r>
        <w:rPr>
          <w:rFonts w:hint="eastAsia" w:ascii="宋体"/>
          <w:bCs/>
          <w:lang w:val="zh-CN"/>
        </w:rPr>
        <w:t>□</w:t>
      </w:r>
      <w:r>
        <w:rPr>
          <w:rFonts w:hint="eastAsia"/>
          <w:lang w:val="zh-CN"/>
        </w:rPr>
        <w:t xml:space="preserve">达标 </w:t>
      </w:r>
      <w:r>
        <w:rPr>
          <w:lang w:val="zh-CN"/>
        </w:rPr>
        <w:t xml:space="preserve">   </w:t>
      </w:r>
      <w:r>
        <w:rPr>
          <w:rFonts w:hint="eastAsia"/>
          <w:lang w:val="zh-CN"/>
        </w:rPr>
        <w:t>□不达标</w:t>
      </w:r>
    </w:p>
    <w:p>
      <w:pPr>
        <w:spacing w:line="288" w:lineRule="auto"/>
        <w:rPr>
          <w:bCs/>
          <w:lang w:val="zh-CN"/>
        </w:rPr>
      </w:pPr>
    </w:p>
    <w:p>
      <w:pPr>
        <w:numPr>
          <w:ilvl w:val="0"/>
          <w:numId w:val="54"/>
        </w:numPr>
        <w:spacing w:line="288" w:lineRule="auto"/>
        <w:rPr>
          <w:rFonts w:cs="宋体"/>
          <w:b/>
          <w:bCs/>
          <w:sz w:val="24"/>
          <w:lang w:val="zh-CN"/>
        </w:rPr>
      </w:pPr>
      <w:r>
        <w:rPr>
          <w:rFonts w:hint="eastAsia" w:cs="宋体"/>
          <w:b/>
          <w:bCs/>
          <w:sz w:val="24"/>
          <w:lang w:val="zh-CN"/>
        </w:rPr>
        <w:t>评价要点</w:t>
      </w:r>
    </w:p>
    <w:p>
      <w:pPr>
        <w:spacing w:line="288" w:lineRule="auto"/>
        <w:rPr>
          <w:b/>
          <w:lang w:val="zh-CN"/>
        </w:rPr>
      </w:pPr>
      <w:r>
        <w:rPr>
          <w:rFonts w:hint="eastAsia"/>
          <w:b/>
          <w:lang w:val="zh-CN"/>
        </w:rPr>
        <w:t>本地化建材使用比例：</w:t>
      </w:r>
    </w:p>
    <w:p>
      <w:pPr>
        <w:spacing w:line="288" w:lineRule="auto"/>
        <w:rPr>
          <w:rFonts w:cs="宋体"/>
          <w:u w:val="single"/>
          <w:lang w:val="zh-CN"/>
        </w:rPr>
      </w:pPr>
      <w:r>
        <w:rPr>
          <w:rFonts w:hint="eastAsia" w:cs="宋体"/>
          <w:lang w:val="zh-CN"/>
        </w:rPr>
        <w:t>施工现场</w:t>
      </w:r>
      <w:r>
        <w:rPr>
          <w:rFonts w:cs="宋体"/>
          <w:lang w:val="zh-CN"/>
        </w:rPr>
        <w:t xml:space="preserve">500km </w:t>
      </w:r>
      <w:r>
        <w:rPr>
          <w:rFonts w:hint="eastAsia" w:cs="宋体"/>
          <w:lang w:val="zh-CN"/>
        </w:rPr>
        <w:t>以内生产的建筑材料使用重量：吨；所有建筑材料总重量：吨；</w:t>
      </w:r>
      <w:r>
        <w:rPr>
          <w:rFonts w:hint="eastAsia"/>
          <w:bCs/>
          <w:lang w:val="zh-CN"/>
        </w:rPr>
        <w:t>施工现场</w:t>
      </w:r>
      <w:r>
        <w:rPr>
          <w:bCs/>
          <w:lang w:val="zh-CN"/>
        </w:rPr>
        <w:t>500km</w:t>
      </w:r>
      <w:r>
        <w:rPr>
          <w:rFonts w:hint="eastAsia"/>
          <w:bCs/>
          <w:lang w:val="zh-CN"/>
        </w:rPr>
        <w:t>以内生产的建筑材料重量占建筑材料总重量的比例：</w:t>
      </w:r>
      <w:r>
        <w:rPr>
          <w:bCs/>
          <w:u w:val="single"/>
          <w:lang w:val="zh-CN"/>
        </w:rPr>
        <w:t xml:space="preserve">      </w:t>
      </w:r>
      <w:r>
        <w:rPr>
          <w:bCs/>
          <w:lang w:val="zh-CN"/>
        </w:rP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3402"/>
        <w:gridCol w:w="1924"/>
        <w:gridCol w:w="1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vAlign w:val="center"/>
          </w:tcPr>
          <w:p>
            <w:pPr>
              <w:spacing w:line="288" w:lineRule="auto"/>
              <w:jc w:val="center"/>
              <w:rPr>
                <w:b/>
              </w:rPr>
            </w:pPr>
            <w:r>
              <w:rPr>
                <w:rFonts w:hint="eastAsia"/>
                <w:b/>
              </w:rPr>
              <w:t>序号</w:t>
            </w:r>
          </w:p>
        </w:tc>
        <w:tc>
          <w:tcPr>
            <w:tcW w:w="3402" w:type="dxa"/>
            <w:vAlign w:val="center"/>
          </w:tcPr>
          <w:p>
            <w:pPr>
              <w:spacing w:line="288" w:lineRule="auto"/>
              <w:jc w:val="center"/>
              <w:rPr>
                <w:b/>
              </w:rPr>
            </w:pPr>
            <w:r>
              <w:rPr>
                <w:rFonts w:hint="eastAsia"/>
                <w:b/>
              </w:rPr>
              <w:t>建筑材料种类</w:t>
            </w:r>
          </w:p>
        </w:tc>
        <w:tc>
          <w:tcPr>
            <w:tcW w:w="1924" w:type="dxa"/>
            <w:vAlign w:val="center"/>
          </w:tcPr>
          <w:p>
            <w:pPr>
              <w:spacing w:line="288" w:lineRule="auto"/>
              <w:jc w:val="center"/>
              <w:rPr>
                <w:b/>
              </w:rPr>
            </w:pPr>
            <w:r>
              <w:rPr>
                <w:rFonts w:hint="eastAsia"/>
                <w:b/>
              </w:rPr>
              <w:t>运输半径（</w:t>
            </w:r>
            <w:r>
              <w:rPr>
                <w:b/>
              </w:rPr>
              <w:t>km</w:t>
            </w:r>
            <w:r>
              <w:rPr>
                <w:rFonts w:hint="eastAsia"/>
                <w:b/>
              </w:rPr>
              <w:t>）</w:t>
            </w:r>
          </w:p>
        </w:tc>
        <w:tc>
          <w:tcPr>
            <w:tcW w:w="1872" w:type="dxa"/>
            <w:vAlign w:val="center"/>
          </w:tcPr>
          <w:p>
            <w:pPr>
              <w:spacing w:line="288" w:lineRule="auto"/>
              <w:jc w:val="center"/>
              <w:rPr>
                <w:b/>
              </w:rPr>
            </w:pPr>
            <w:r>
              <w:rPr>
                <w:rFonts w:hint="eastAsia"/>
                <w:b/>
              </w:rPr>
              <w:t>建筑材料重量（</w:t>
            </w:r>
            <w:r>
              <w:rPr>
                <w:b/>
              </w:rPr>
              <w:t>t</w:t>
            </w:r>
            <w:r>
              <w:rPr>
                <w:rFonts w:hint="eastAsia"/>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vAlign w:val="center"/>
          </w:tcPr>
          <w:p>
            <w:pPr>
              <w:widowControl/>
              <w:jc w:val="center"/>
              <w:rPr>
                <w:rFonts w:ascii="宋体" w:hAnsi="宋体" w:cs="宋体"/>
                <w:color w:val="000000"/>
                <w:kern w:val="0"/>
                <w:szCs w:val="21"/>
              </w:rPr>
            </w:pPr>
            <w:r>
              <w:rPr>
                <w:rFonts w:ascii="宋体" w:hAnsi="宋体" w:cs="宋体"/>
                <w:color w:val="000000"/>
                <w:kern w:val="0"/>
                <w:szCs w:val="21"/>
              </w:rPr>
              <w:t>1</w:t>
            </w:r>
          </w:p>
        </w:tc>
        <w:tc>
          <w:tcPr>
            <w:tcW w:w="3402" w:type="dxa"/>
            <w:vAlign w:val="center"/>
          </w:tcPr>
          <w:p>
            <w:pPr>
              <w:widowControl/>
              <w:jc w:val="center"/>
              <w:rPr>
                <w:rFonts w:ascii="宋体" w:hAnsi="宋体" w:cs="宋体"/>
                <w:color w:val="000000"/>
                <w:kern w:val="0"/>
                <w:szCs w:val="21"/>
              </w:rPr>
            </w:pPr>
          </w:p>
        </w:tc>
        <w:tc>
          <w:tcPr>
            <w:tcW w:w="1924" w:type="dxa"/>
            <w:vAlign w:val="center"/>
          </w:tcPr>
          <w:p>
            <w:pPr>
              <w:spacing w:line="288" w:lineRule="auto"/>
              <w:jc w:val="center"/>
            </w:pPr>
          </w:p>
        </w:tc>
        <w:tc>
          <w:tcPr>
            <w:tcW w:w="1872" w:type="dxa"/>
            <w:vAlign w:val="center"/>
          </w:tcPr>
          <w:p>
            <w:pPr>
              <w:spacing w:line="288"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vAlign w:val="center"/>
          </w:tcPr>
          <w:p>
            <w:pPr>
              <w:widowControl/>
              <w:jc w:val="center"/>
              <w:rPr>
                <w:rFonts w:ascii="宋体" w:hAnsi="宋体" w:cs="宋体"/>
                <w:color w:val="000000"/>
                <w:kern w:val="0"/>
                <w:szCs w:val="21"/>
              </w:rPr>
            </w:pPr>
            <w:r>
              <w:rPr>
                <w:rFonts w:ascii="宋体" w:hAnsi="宋体" w:cs="宋体"/>
                <w:color w:val="000000"/>
                <w:kern w:val="0"/>
                <w:szCs w:val="21"/>
              </w:rPr>
              <w:t>2</w:t>
            </w:r>
          </w:p>
        </w:tc>
        <w:tc>
          <w:tcPr>
            <w:tcW w:w="3402" w:type="dxa"/>
            <w:vAlign w:val="center"/>
          </w:tcPr>
          <w:p>
            <w:pPr>
              <w:widowControl/>
              <w:jc w:val="center"/>
              <w:rPr>
                <w:rFonts w:ascii="宋体" w:hAnsi="宋体" w:cs="宋体"/>
                <w:color w:val="000000"/>
                <w:kern w:val="0"/>
                <w:szCs w:val="21"/>
              </w:rPr>
            </w:pPr>
          </w:p>
        </w:tc>
        <w:tc>
          <w:tcPr>
            <w:tcW w:w="1924" w:type="dxa"/>
            <w:vAlign w:val="center"/>
          </w:tcPr>
          <w:p>
            <w:pPr>
              <w:spacing w:line="288" w:lineRule="auto"/>
              <w:jc w:val="center"/>
            </w:pPr>
          </w:p>
        </w:tc>
        <w:tc>
          <w:tcPr>
            <w:tcW w:w="1872" w:type="dxa"/>
            <w:vAlign w:val="center"/>
          </w:tcPr>
          <w:p>
            <w:pPr>
              <w:spacing w:line="288"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vAlign w:val="center"/>
          </w:tcPr>
          <w:p>
            <w:pPr>
              <w:widowControl/>
              <w:jc w:val="center"/>
              <w:rPr>
                <w:rFonts w:ascii="宋体" w:hAnsi="宋体" w:cs="宋体"/>
                <w:color w:val="000000"/>
                <w:kern w:val="0"/>
                <w:szCs w:val="21"/>
              </w:rPr>
            </w:pPr>
            <w:r>
              <w:rPr>
                <w:rFonts w:ascii="宋体" w:hAnsi="宋体" w:cs="宋体"/>
                <w:color w:val="000000"/>
                <w:kern w:val="0"/>
                <w:szCs w:val="21"/>
              </w:rPr>
              <w:t>3</w:t>
            </w:r>
          </w:p>
        </w:tc>
        <w:tc>
          <w:tcPr>
            <w:tcW w:w="3402" w:type="dxa"/>
            <w:vAlign w:val="center"/>
          </w:tcPr>
          <w:p>
            <w:pPr>
              <w:widowControl/>
              <w:jc w:val="center"/>
              <w:rPr>
                <w:rFonts w:ascii="宋体" w:hAnsi="宋体" w:cs="宋体"/>
                <w:color w:val="000000"/>
                <w:kern w:val="0"/>
                <w:szCs w:val="21"/>
              </w:rPr>
            </w:pPr>
          </w:p>
        </w:tc>
        <w:tc>
          <w:tcPr>
            <w:tcW w:w="1924" w:type="dxa"/>
            <w:vAlign w:val="center"/>
          </w:tcPr>
          <w:p>
            <w:pPr>
              <w:spacing w:line="288" w:lineRule="auto"/>
              <w:jc w:val="center"/>
            </w:pPr>
          </w:p>
        </w:tc>
        <w:tc>
          <w:tcPr>
            <w:tcW w:w="1872" w:type="dxa"/>
            <w:vAlign w:val="center"/>
          </w:tcPr>
          <w:p>
            <w:pPr>
              <w:spacing w:line="288"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vAlign w:val="center"/>
          </w:tcPr>
          <w:p>
            <w:pPr>
              <w:widowControl/>
              <w:jc w:val="center"/>
              <w:rPr>
                <w:rFonts w:ascii="宋体" w:hAnsi="宋体" w:cs="宋体"/>
                <w:color w:val="000000"/>
                <w:kern w:val="0"/>
                <w:szCs w:val="21"/>
              </w:rPr>
            </w:pPr>
            <w:r>
              <w:rPr>
                <w:rFonts w:ascii="宋体" w:hAnsi="宋体" w:cs="宋体"/>
                <w:color w:val="000000"/>
                <w:kern w:val="0"/>
                <w:szCs w:val="21"/>
              </w:rPr>
              <w:t>…</w:t>
            </w:r>
          </w:p>
        </w:tc>
        <w:tc>
          <w:tcPr>
            <w:tcW w:w="3402" w:type="dxa"/>
            <w:vAlign w:val="center"/>
          </w:tcPr>
          <w:p>
            <w:pPr>
              <w:widowControl/>
              <w:jc w:val="center"/>
              <w:rPr>
                <w:rFonts w:ascii="宋体" w:hAnsi="宋体" w:cs="宋体"/>
                <w:color w:val="000000"/>
                <w:kern w:val="0"/>
                <w:szCs w:val="21"/>
              </w:rPr>
            </w:pPr>
          </w:p>
        </w:tc>
        <w:tc>
          <w:tcPr>
            <w:tcW w:w="1924" w:type="dxa"/>
            <w:vAlign w:val="center"/>
          </w:tcPr>
          <w:p>
            <w:pPr>
              <w:spacing w:line="288" w:lineRule="auto"/>
              <w:jc w:val="center"/>
            </w:pPr>
          </w:p>
        </w:tc>
        <w:tc>
          <w:tcPr>
            <w:tcW w:w="1872" w:type="dxa"/>
            <w:vAlign w:val="center"/>
          </w:tcPr>
          <w:p>
            <w:pPr>
              <w:spacing w:line="288"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3" w:type="dxa"/>
            <w:gridSpan w:val="2"/>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924" w:type="dxa"/>
            <w:vAlign w:val="center"/>
          </w:tcPr>
          <w:p>
            <w:pPr>
              <w:spacing w:line="288" w:lineRule="auto"/>
              <w:jc w:val="center"/>
            </w:pPr>
          </w:p>
        </w:tc>
        <w:tc>
          <w:tcPr>
            <w:tcW w:w="1872" w:type="dxa"/>
            <w:vAlign w:val="center"/>
          </w:tcPr>
          <w:p>
            <w:pPr>
              <w:spacing w:line="288"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3" w:type="dxa"/>
            <w:gridSpan w:val="2"/>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施工现场</w:t>
            </w:r>
            <w:r>
              <w:rPr>
                <w:rFonts w:ascii="宋体" w:hAnsi="宋体" w:cs="宋体"/>
                <w:color w:val="000000"/>
                <w:kern w:val="0"/>
                <w:szCs w:val="21"/>
              </w:rPr>
              <w:t>500km</w:t>
            </w:r>
            <w:r>
              <w:rPr>
                <w:rFonts w:hint="eastAsia" w:ascii="宋体" w:hAnsi="宋体" w:cs="宋体"/>
                <w:color w:val="000000"/>
                <w:kern w:val="0"/>
                <w:szCs w:val="21"/>
              </w:rPr>
              <w:t>以内生产的建筑材料重量占建筑材料总重量的比例</w:t>
            </w:r>
          </w:p>
        </w:tc>
        <w:tc>
          <w:tcPr>
            <w:tcW w:w="3796" w:type="dxa"/>
            <w:gridSpan w:val="2"/>
            <w:vAlign w:val="center"/>
          </w:tcPr>
          <w:p>
            <w:pPr>
              <w:spacing w:line="288" w:lineRule="auto"/>
              <w:jc w:val="center"/>
            </w:pPr>
          </w:p>
        </w:tc>
      </w:tr>
    </w:tbl>
    <w:p>
      <w:pPr>
        <w:pStyle w:val="65"/>
        <w:numPr>
          <w:ilvl w:val="0"/>
          <w:numId w:val="2"/>
        </w:numPr>
        <w:spacing w:line="288" w:lineRule="auto"/>
        <w:ind w:left="632" w:leftChars="100" w:hanging="422" w:hangingChars="200"/>
        <w:rPr>
          <w:b/>
          <w:lang w:val="zh-CN"/>
        </w:rPr>
      </w:pPr>
      <w:r>
        <w:rPr>
          <w:rFonts w:hint="eastAsia"/>
          <w:b/>
          <w:lang w:val="zh-CN"/>
        </w:rPr>
        <w:t>预拌混凝土使用情况：</w:t>
      </w:r>
    </w:p>
    <w:p>
      <w:pPr>
        <w:spacing w:line="288" w:lineRule="auto"/>
        <w:rPr>
          <w:rFonts w:cs="宋体"/>
          <w:lang w:val="zh-CN"/>
        </w:rPr>
      </w:pPr>
      <w:r>
        <w:rPr>
          <w:rFonts w:hint="eastAsia" w:cs="宋体"/>
          <w:lang w:val="zh-CN"/>
        </w:rPr>
        <w:t>现浇混凝土是否全部采用预拌混凝土：</w:t>
      </w:r>
      <w:r>
        <w:rPr>
          <w:rFonts w:hint="eastAsia" w:ascii="宋体"/>
          <w:bCs/>
          <w:lang w:val="zh-CN"/>
        </w:rPr>
        <w:t>□</w:t>
      </w:r>
      <w:r>
        <w:rPr>
          <w:rFonts w:hint="eastAsia" w:cs="宋体"/>
          <w:lang w:val="zh-CN"/>
        </w:rPr>
        <w:t>是、</w:t>
      </w:r>
      <w:r>
        <w:rPr>
          <w:rFonts w:hint="eastAsia" w:eastAsia="仿宋_GB2312" w:cs="仿宋_GB2312"/>
        </w:rPr>
        <w:t>□</w:t>
      </w:r>
      <w:r>
        <w:rPr>
          <w:rFonts w:hint="eastAsia" w:cs="宋体"/>
          <w:lang w:val="zh-CN"/>
        </w:rPr>
        <w:t>否</w:t>
      </w:r>
    </w:p>
    <w:p>
      <w:pPr>
        <w:pStyle w:val="65"/>
        <w:numPr>
          <w:ilvl w:val="0"/>
          <w:numId w:val="2"/>
        </w:numPr>
        <w:spacing w:line="288" w:lineRule="auto"/>
        <w:ind w:left="632" w:leftChars="100" w:hanging="422" w:hangingChars="200"/>
        <w:rPr>
          <w:b/>
          <w:lang w:val="zh-CN"/>
        </w:rPr>
      </w:pPr>
      <w:r>
        <w:rPr>
          <w:rFonts w:hint="eastAsia"/>
          <w:b/>
          <w:lang w:val="zh-CN"/>
        </w:rPr>
        <w:t>预拌砂浆使用情况：</w:t>
      </w:r>
    </w:p>
    <w:p>
      <w:pPr>
        <w:spacing w:line="288" w:lineRule="auto"/>
        <w:rPr>
          <w:rFonts w:cs="宋体"/>
          <w:lang w:val="zh-CN"/>
        </w:rPr>
      </w:pPr>
      <w:r>
        <w:rPr>
          <w:rFonts w:hint="eastAsia" w:cs="宋体"/>
          <w:lang w:val="zh-CN"/>
        </w:rPr>
        <w:t>建筑砂浆是否全部采用预拌砂浆：</w:t>
      </w:r>
      <w:r>
        <w:rPr>
          <w:rFonts w:hint="eastAsia" w:ascii="宋体"/>
          <w:bCs/>
          <w:lang w:val="zh-CN"/>
        </w:rPr>
        <w:t>□</w:t>
      </w:r>
      <w:r>
        <w:rPr>
          <w:rFonts w:hint="eastAsia" w:cs="宋体"/>
          <w:lang w:val="zh-CN"/>
        </w:rPr>
        <w:t>是、</w:t>
      </w:r>
      <w:r>
        <w:rPr>
          <w:rFonts w:hint="eastAsia" w:eastAsia="仿宋_GB2312" w:cs="仿宋_GB2312"/>
        </w:rPr>
        <w:t>□</w:t>
      </w:r>
      <w:r>
        <w:rPr>
          <w:rFonts w:hint="eastAsia" w:cs="宋体"/>
          <w:lang w:val="zh-CN"/>
        </w:rPr>
        <w:t>否</w:t>
      </w:r>
    </w:p>
    <w:p>
      <w:pPr>
        <w:spacing w:line="288" w:lineRule="auto"/>
        <w:rPr>
          <w:lang w:val="zh-CN"/>
        </w:rPr>
      </w:pPr>
      <w:r>
        <w:rPr>
          <w:rFonts w:hint="eastAsia" w:cs="宋体"/>
          <w:lang w:val="zh-CN"/>
        </w:rPr>
        <w:t>简要说明本项目预拌砂浆使用的部位、用途、厚度及预拌砂浆的使用量占建筑砂浆的比例，且注明本项目使用的预拌砂浆是否符合现行标准《预拌砂浆》</w:t>
      </w:r>
      <w:r>
        <w:rPr>
          <w:rFonts w:cs="宋体"/>
          <w:lang w:val="zh-CN"/>
        </w:rPr>
        <w:t>GB/T 2181</w:t>
      </w:r>
      <w:r>
        <w:rPr>
          <w:rFonts w:hint="eastAsia" w:cs="宋体"/>
          <w:lang w:val="zh-CN"/>
        </w:rPr>
        <w:t>及《预拌砂浆应用技术规程》</w:t>
      </w:r>
      <w:r>
        <w:rPr>
          <w:rFonts w:cs="宋体"/>
          <w:lang w:val="zh-CN"/>
        </w:rPr>
        <w:t>JGJ/T 223</w:t>
      </w:r>
      <w:r>
        <w:rPr>
          <w:rFonts w:hint="eastAsia" w:cs="宋体"/>
          <w:lang w:val="zh-CN"/>
        </w:rPr>
        <w:t>的规定</w:t>
      </w:r>
      <w:r>
        <w:rPr>
          <w:rFonts w:hint="eastAsia"/>
          <w:szCs w:val="21"/>
        </w:rPr>
        <w:t>（</w:t>
      </w:r>
      <w:r>
        <w:rPr>
          <w:szCs w:val="21"/>
        </w:rPr>
        <w:t>200</w:t>
      </w:r>
      <w:r>
        <w:rPr>
          <w:rFonts w:hint="eastAsia"/>
          <w:szCs w:val="21"/>
        </w:rPr>
        <w:t>字以内）</w:t>
      </w:r>
      <w:r>
        <w:rPr>
          <w:rFonts w:hint="eastAsia" w:cs="宋体"/>
          <w:lang w:val="zh-CN"/>
        </w:rP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8284" w:type="dxa"/>
          </w:tcPr>
          <w:p>
            <w:pPr>
              <w:spacing w:line="288" w:lineRule="auto"/>
              <w:rPr>
                <w:lang w:val="zh-CN"/>
              </w:rPr>
            </w:pPr>
          </w:p>
        </w:tc>
      </w:tr>
    </w:tbl>
    <w:p>
      <w:pPr>
        <w:spacing w:line="288" w:lineRule="auto"/>
        <w:rPr>
          <w:rFonts w:cs="宋体"/>
          <w:b/>
          <w:bCs/>
          <w:sz w:val="24"/>
        </w:rPr>
        <w:sectPr>
          <w:pgSz w:w="11906" w:h="16838"/>
          <w:pgMar w:top="1440" w:right="1800" w:bottom="1440" w:left="1800" w:header="851" w:footer="992" w:gutter="0"/>
          <w:cols w:space="720" w:num="1"/>
          <w:docGrid w:type="lines" w:linePitch="312" w:charSpace="0"/>
        </w:sectPr>
      </w:pPr>
    </w:p>
    <w:p>
      <w:pPr>
        <w:numPr>
          <w:ilvl w:val="0"/>
          <w:numId w:val="54"/>
        </w:numPr>
        <w:spacing w:line="288" w:lineRule="auto"/>
        <w:rPr>
          <w:rFonts w:cs="宋体"/>
          <w:b/>
          <w:bCs/>
          <w:sz w:val="24"/>
          <w:lang w:val="zh-CN"/>
        </w:rPr>
      </w:pPr>
      <w:r>
        <w:rPr>
          <w:rFonts w:hint="eastAsia" w:cs="宋体"/>
          <w:b/>
          <w:bCs/>
          <w:sz w:val="24"/>
          <w:lang w:val="zh-CN"/>
        </w:rPr>
        <w:t>证明材料</w:t>
      </w:r>
    </w:p>
    <w:tbl>
      <w:tblPr>
        <w:tblStyle w:val="28"/>
        <w:tblW w:w="83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0"/>
        <w:gridCol w:w="2020"/>
        <w:gridCol w:w="3855"/>
        <w:gridCol w:w="905"/>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855"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05"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00"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结构设计</w:t>
            </w: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结构施工图及设计说明</w:t>
            </w:r>
          </w:p>
        </w:tc>
        <w:tc>
          <w:tcPr>
            <w:tcW w:w="385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应体现建材最后一个生产工厂或场地的位置到施工现场的距离</w:t>
            </w:r>
          </w:p>
        </w:tc>
        <w:tc>
          <w:tcPr>
            <w:tcW w:w="90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restart"/>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工程材料预算清单</w:t>
            </w:r>
          </w:p>
        </w:tc>
        <w:tc>
          <w:tcPr>
            <w:tcW w:w="3855"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应体现项目实际使用各类建材信息（名称、用量）</w:t>
            </w:r>
          </w:p>
        </w:tc>
        <w:tc>
          <w:tcPr>
            <w:tcW w:w="90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continue"/>
            <w:vAlign w:val="center"/>
          </w:tcPr>
          <w:p>
            <w:pPr>
              <w:widowControl/>
              <w:jc w:val="left"/>
              <w:rPr>
                <w:rFonts w:ascii="宋体" w:cs="宋体"/>
                <w:b/>
                <w:bCs/>
                <w:color w:val="000000"/>
                <w:kern w:val="0"/>
                <w:sz w:val="22"/>
                <w:szCs w:val="22"/>
              </w:rPr>
            </w:pP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购销合同</w:t>
            </w:r>
          </w:p>
        </w:tc>
        <w:tc>
          <w:tcPr>
            <w:tcW w:w="385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应体现大宗建材的采购情况（采购时间、对应项目、采购厂商、采购量等）</w:t>
            </w:r>
          </w:p>
        </w:tc>
        <w:tc>
          <w:tcPr>
            <w:tcW w:w="90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40" w:type="dxa"/>
            <w:vMerge w:val="continue"/>
            <w:vAlign w:val="center"/>
          </w:tcPr>
          <w:p>
            <w:pPr>
              <w:widowControl/>
              <w:jc w:val="left"/>
              <w:rPr>
                <w:rFonts w:ascii="宋体" w:cs="宋体"/>
                <w:b/>
                <w:bCs/>
                <w:color w:val="000000"/>
                <w:kern w:val="0"/>
                <w:sz w:val="22"/>
                <w:szCs w:val="22"/>
              </w:rPr>
            </w:pP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预拌混凝土用量清单及使用比例计算书</w:t>
            </w:r>
          </w:p>
        </w:tc>
        <w:tc>
          <w:tcPr>
            <w:tcW w:w="385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应包括辅助证明项目实际预拌混凝土的用量及使用比例</w:t>
            </w:r>
          </w:p>
        </w:tc>
        <w:tc>
          <w:tcPr>
            <w:tcW w:w="90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continue"/>
            <w:vAlign w:val="center"/>
          </w:tcPr>
          <w:p>
            <w:pPr>
              <w:widowControl/>
              <w:jc w:val="left"/>
              <w:rPr>
                <w:rFonts w:ascii="宋体" w:cs="宋体"/>
                <w:b/>
                <w:bCs/>
                <w:color w:val="000000"/>
                <w:kern w:val="0"/>
                <w:sz w:val="22"/>
                <w:szCs w:val="22"/>
              </w:rPr>
            </w:pP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预拌砂浆用量清单及使用比例计算书</w:t>
            </w:r>
          </w:p>
        </w:tc>
        <w:tc>
          <w:tcPr>
            <w:tcW w:w="385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应包括辅助证明项目实际预拌砂浆的用量及使用比例</w:t>
            </w:r>
          </w:p>
        </w:tc>
        <w:tc>
          <w:tcPr>
            <w:tcW w:w="90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b/>
        </w:rPr>
      </w:pPr>
      <w:r>
        <w:rPr>
          <w:rFonts w:hint="eastAsia"/>
          <w:b/>
        </w:rPr>
        <w:t>实际提交材料：</w:t>
      </w:r>
    </w:p>
    <w:tbl>
      <w:tblPr>
        <w:tblStyle w:val="28"/>
        <w:tblW w:w="84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8414" w:type="dxa"/>
          </w:tcPr>
          <w:p>
            <w:pPr>
              <w:spacing w:line="288" w:lineRule="auto"/>
            </w:pPr>
          </w:p>
        </w:tc>
      </w:tr>
    </w:tbl>
    <w:p>
      <w:pPr>
        <w:spacing w:line="288" w:lineRule="auto"/>
        <w:ind w:left="420"/>
        <w:rPr>
          <w:rFonts w:cs="宋体"/>
          <w:b/>
          <w:bCs/>
          <w:sz w:val="24"/>
          <w:lang w:val="zh-CN"/>
        </w:rPr>
      </w:pPr>
    </w:p>
    <w:p>
      <w:pPr>
        <w:keepNext/>
        <w:keepLines/>
        <w:snapToGrid w:val="0"/>
        <w:spacing w:before="120" w:after="120" w:line="288" w:lineRule="auto"/>
        <w:jc w:val="center"/>
        <w:outlineLvl w:val="1"/>
        <w:rPr>
          <w:rFonts w:ascii="黑体" w:hAnsi="黑体" w:eastAsia="黑体"/>
          <w:b/>
          <w:bCs/>
          <w:kern w:val="0"/>
          <w:sz w:val="24"/>
          <w:szCs w:val="32"/>
        </w:rPr>
      </w:pPr>
      <w:r>
        <w:br w:type="page"/>
      </w:r>
      <w:bookmarkStart w:id="42" w:name="_Toc69461954"/>
      <w:r>
        <w:rPr>
          <w:rFonts w:ascii="黑体" w:hAnsi="黑体" w:eastAsia="黑体"/>
          <w:b/>
          <w:bCs/>
          <w:kern w:val="0"/>
          <w:sz w:val="24"/>
          <w:szCs w:val="32"/>
        </w:rPr>
        <w:t xml:space="preserve">3.2 </w:t>
      </w:r>
      <w:r>
        <w:rPr>
          <w:rFonts w:hint="eastAsia" w:ascii="黑体" w:hAnsi="黑体" w:eastAsia="黑体"/>
          <w:b/>
          <w:bCs/>
          <w:kern w:val="0"/>
          <w:sz w:val="24"/>
          <w:szCs w:val="32"/>
        </w:rPr>
        <w:t>评分项</w:t>
      </w:r>
      <w:bookmarkEnd w:id="42"/>
    </w:p>
    <w:p>
      <w:pPr>
        <w:pStyle w:val="4"/>
        <w:spacing w:line="288" w:lineRule="auto"/>
      </w:pPr>
      <w:bookmarkStart w:id="43" w:name="_Hlk68172922"/>
      <w:r>
        <w:t>4.2.1</w:t>
      </w:r>
      <w:r>
        <w:rPr>
          <w:rFonts w:hint="eastAsia"/>
        </w:rPr>
        <w:t>采用基于性能的抗震设计并合理提高建筑的抗震性能。（总分</w:t>
      </w:r>
      <w:r>
        <w:t>10</w:t>
      </w:r>
      <w:r>
        <w:rPr>
          <w:rFonts w:hint="eastAsia"/>
        </w:rPr>
        <w:t>分）</w:t>
      </w:r>
    </w:p>
    <w:p>
      <w:pPr>
        <w:numPr>
          <w:ilvl w:val="0"/>
          <w:numId w:val="55"/>
        </w:numPr>
        <w:spacing w:line="288" w:lineRule="auto"/>
        <w:rPr>
          <w:rFonts w:ascii="宋体"/>
          <w:b/>
          <w:kern w:val="0"/>
          <w:sz w:val="24"/>
        </w:rPr>
      </w:pPr>
      <w:r>
        <w:rPr>
          <w:rFonts w:hint="eastAsia" w:ascii="宋体" w:hAnsi="宋体"/>
          <w:b/>
          <w:kern w:val="0"/>
          <w:sz w:val="24"/>
        </w:rPr>
        <w:t>得分自评</w:t>
      </w:r>
    </w:p>
    <w:tbl>
      <w:tblPr>
        <w:tblStyle w:val="28"/>
        <w:tblW w:w="8300" w:type="dxa"/>
        <w:tblInd w:w="91" w:type="dxa"/>
        <w:tblLayout w:type="autofit"/>
        <w:tblCellMar>
          <w:top w:w="0" w:type="dxa"/>
          <w:left w:w="108" w:type="dxa"/>
          <w:bottom w:w="0" w:type="dxa"/>
          <w:right w:w="108" w:type="dxa"/>
        </w:tblCellMar>
      </w:tblPr>
      <w:tblGrid>
        <w:gridCol w:w="752"/>
        <w:gridCol w:w="4848"/>
        <w:gridCol w:w="1340"/>
        <w:gridCol w:w="1360"/>
      </w:tblGrid>
      <w:tr>
        <w:tblPrEx>
          <w:tblCellMar>
            <w:top w:w="0" w:type="dxa"/>
            <w:left w:w="108" w:type="dxa"/>
            <w:bottom w:w="0" w:type="dxa"/>
            <w:right w:w="108" w:type="dxa"/>
          </w:tblCellMar>
        </w:tblPrEx>
        <w:trPr>
          <w:trHeight w:val="270" w:hRule="atLeast"/>
        </w:trPr>
        <w:tc>
          <w:tcPr>
            <w:tcW w:w="7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序号</w:t>
            </w:r>
          </w:p>
        </w:tc>
        <w:tc>
          <w:tcPr>
            <w:tcW w:w="4848" w:type="dxa"/>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评价内容</w:t>
            </w:r>
          </w:p>
        </w:tc>
        <w:tc>
          <w:tcPr>
            <w:tcW w:w="1340"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360"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75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w:t>
            </w:r>
          </w:p>
        </w:tc>
        <w:tc>
          <w:tcPr>
            <w:tcW w:w="484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采用基于性能的抗震设计并合理提高建筑的抗震性能</w:t>
            </w:r>
          </w:p>
        </w:tc>
        <w:tc>
          <w:tcPr>
            <w:tcW w:w="134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10</w:t>
            </w:r>
          </w:p>
        </w:tc>
        <w:tc>
          <w:tcPr>
            <w:tcW w:w="13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trPr>
        <w:tc>
          <w:tcPr>
            <w:tcW w:w="5600" w:type="dxa"/>
            <w:gridSpan w:val="2"/>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34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10</w:t>
            </w:r>
          </w:p>
        </w:tc>
        <w:tc>
          <w:tcPr>
            <w:tcW w:w="13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bl>
    <w:p>
      <w:pPr>
        <w:spacing w:line="288" w:lineRule="auto"/>
        <w:rPr>
          <w:szCs w:val="21"/>
        </w:rPr>
      </w:pPr>
    </w:p>
    <w:p>
      <w:pPr>
        <w:pStyle w:val="65"/>
        <w:numPr>
          <w:ilvl w:val="0"/>
          <w:numId w:val="56"/>
        </w:numPr>
        <w:spacing w:line="288" w:lineRule="auto"/>
        <w:ind w:firstLineChars="0"/>
        <w:rPr>
          <w:rFonts w:ascii="宋体"/>
          <w:b/>
          <w:kern w:val="0"/>
          <w:sz w:val="24"/>
        </w:rPr>
      </w:pPr>
      <w:r>
        <w:rPr>
          <w:rFonts w:hint="eastAsia" w:ascii="宋体" w:hAnsi="宋体"/>
          <w:b/>
          <w:kern w:val="0"/>
          <w:sz w:val="24"/>
        </w:rPr>
        <w:t>评价要点</w:t>
      </w:r>
    </w:p>
    <w:p>
      <w:pPr>
        <w:pStyle w:val="65"/>
        <w:numPr>
          <w:ilvl w:val="0"/>
          <w:numId w:val="2"/>
        </w:numPr>
        <w:spacing w:line="288" w:lineRule="auto"/>
        <w:ind w:left="632" w:leftChars="100" w:hanging="422" w:hangingChars="200"/>
        <w:rPr>
          <w:b/>
          <w:lang w:val="zh-CN"/>
        </w:rPr>
      </w:pPr>
      <w:r>
        <w:rPr>
          <w:rFonts w:hint="eastAsia"/>
          <w:b/>
          <w:lang w:val="zh-CN"/>
        </w:rPr>
        <w:t>采用基于性能的抗震设计并合理提高建筑的抗震性能</w:t>
      </w:r>
    </w:p>
    <w:p>
      <w:pPr>
        <w:autoSpaceDE w:val="0"/>
        <w:autoSpaceDN w:val="0"/>
        <w:adjustRightInd w:val="0"/>
        <w:spacing w:line="288" w:lineRule="auto"/>
        <w:jc w:val="left"/>
      </w:pPr>
      <w:r>
        <w:rPr>
          <w:rFonts w:hint="eastAsia"/>
        </w:rPr>
        <w:t>简要说明基于性能的抗震设计情况及提高建筑抗震性能的措施。（</w:t>
      </w:r>
      <w:r>
        <w:t>200</w:t>
      </w:r>
      <w:r>
        <w:rPr>
          <w:rFonts w:hint="eastAsia"/>
        </w:rPr>
        <w:t>字以内）。</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jc w:val="center"/>
        </w:trPr>
        <w:tc>
          <w:tcPr>
            <w:tcW w:w="8305" w:type="dxa"/>
          </w:tcPr>
          <w:p>
            <w:pPr>
              <w:pStyle w:val="52"/>
              <w:spacing w:line="288" w:lineRule="auto"/>
              <w:ind w:firstLine="422" w:firstLineChars="200"/>
              <w:outlineLvl w:val="8"/>
              <w:rPr>
                <w:rFonts w:eastAsia="黑体"/>
                <w:b/>
                <w:bCs/>
                <w:kern w:val="44"/>
                <w:sz w:val="21"/>
                <w:szCs w:val="21"/>
              </w:rPr>
            </w:pPr>
          </w:p>
        </w:tc>
      </w:tr>
    </w:tbl>
    <w:p>
      <w:pPr>
        <w:spacing w:line="288" w:lineRule="auto"/>
        <w:rPr>
          <w:szCs w:val="21"/>
        </w:rPr>
      </w:pPr>
    </w:p>
    <w:p>
      <w:pPr>
        <w:numPr>
          <w:ilvl w:val="0"/>
          <w:numId w:val="57"/>
        </w:numPr>
        <w:spacing w:line="288" w:lineRule="auto"/>
        <w:rPr>
          <w:rFonts w:asci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建议提交材料及技术要点：</w:t>
      </w:r>
    </w:p>
    <w:tbl>
      <w:tblPr>
        <w:tblStyle w:val="28"/>
        <w:tblW w:w="8320" w:type="dxa"/>
        <w:tblInd w:w="108" w:type="dxa"/>
        <w:tblLayout w:type="autofit"/>
        <w:tblCellMar>
          <w:top w:w="0" w:type="dxa"/>
          <w:left w:w="108" w:type="dxa"/>
          <w:bottom w:w="0" w:type="dxa"/>
          <w:right w:w="108" w:type="dxa"/>
        </w:tblCellMar>
      </w:tblPr>
      <w:tblGrid>
        <w:gridCol w:w="740"/>
        <w:gridCol w:w="2020"/>
        <w:gridCol w:w="3855"/>
        <w:gridCol w:w="905"/>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8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结构设计</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结构设计说明</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结构计算说明</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000000"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抗震性能分析报告</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pPr>
      <w:r>
        <w:rPr>
          <w:rFonts w:hint="eastAsia"/>
          <w:b/>
        </w:rPr>
        <w:t>实际提交材料：</w:t>
      </w:r>
    </w:p>
    <w:tbl>
      <w:tblPr>
        <w:tblStyle w:val="28"/>
        <w:tblW w:w="8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8364" w:type="dxa"/>
          </w:tcPr>
          <w:p>
            <w:pPr>
              <w:spacing w:line="288" w:lineRule="auto"/>
            </w:pPr>
          </w:p>
        </w:tc>
      </w:tr>
      <w:bookmarkEnd w:id="43"/>
    </w:tbl>
    <w:p>
      <w:pPr>
        <w:pStyle w:val="4"/>
        <w:spacing w:line="288" w:lineRule="auto"/>
        <w:sectPr>
          <w:pgSz w:w="11906" w:h="16838"/>
          <w:pgMar w:top="1440" w:right="1800" w:bottom="1440" w:left="1800" w:header="851" w:footer="992" w:gutter="0"/>
          <w:cols w:space="720" w:num="1"/>
          <w:docGrid w:type="lines" w:linePitch="312" w:charSpace="0"/>
        </w:sectPr>
      </w:pPr>
    </w:p>
    <w:p>
      <w:pPr>
        <w:pStyle w:val="4"/>
        <w:spacing w:line="288" w:lineRule="auto"/>
      </w:pPr>
      <w:r>
        <w:t>4.2.6</w:t>
      </w:r>
      <w:r>
        <w:rPr>
          <w:rFonts w:hint="eastAsia"/>
        </w:rPr>
        <w:t>采取提升建筑适变性的措施。（总分</w:t>
      </w:r>
      <w:r>
        <w:t>18</w:t>
      </w:r>
      <w:r>
        <w:rPr>
          <w:rFonts w:hint="eastAsia"/>
        </w:rPr>
        <w:t>分）</w:t>
      </w:r>
    </w:p>
    <w:p>
      <w:pPr>
        <w:numPr>
          <w:ilvl w:val="0"/>
          <w:numId w:val="58"/>
        </w:numPr>
        <w:spacing w:line="288" w:lineRule="auto"/>
        <w:rPr>
          <w:rFonts w:ascii="宋体"/>
          <w:b/>
          <w:kern w:val="0"/>
          <w:sz w:val="24"/>
        </w:rPr>
      </w:pPr>
      <w:r>
        <w:rPr>
          <w:rFonts w:hint="eastAsia" w:ascii="宋体" w:hAnsi="宋体"/>
          <w:b/>
          <w:kern w:val="0"/>
          <w:sz w:val="24"/>
        </w:rPr>
        <w:t>得分自评</w:t>
      </w:r>
    </w:p>
    <w:tbl>
      <w:tblPr>
        <w:tblStyle w:val="28"/>
        <w:tblW w:w="8300" w:type="dxa"/>
        <w:tblInd w:w="91" w:type="dxa"/>
        <w:tblLayout w:type="autofit"/>
        <w:tblCellMar>
          <w:top w:w="0" w:type="dxa"/>
          <w:left w:w="108" w:type="dxa"/>
          <w:bottom w:w="0" w:type="dxa"/>
          <w:right w:w="108" w:type="dxa"/>
        </w:tblCellMar>
      </w:tblPr>
      <w:tblGrid>
        <w:gridCol w:w="752"/>
        <w:gridCol w:w="4848"/>
        <w:gridCol w:w="1340"/>
        <w:gridCol w:w="1360"/>
      </w:tblGrid>
      <w:tr>
        <w:tblPrEx>
          <w:tblCellMar>
            <w:top w:w="0" w:type="dxa"/>
            <w:left w:w="108" w:type="dxa"/>
            <w:bottom w:w="0" w:type="dxa"/>
            <w:right w:w="108" w:type="dxa"/>
          </w:tblCellMar>
        </w:tblPrEx>
        <w:trPr>
          <w:trHeight w:val="270" w:hRule="atLeast"/>
        </w:trPr>
        <w:tc>
          <w:tcPr>
            <w:tcW w:w="7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序号</w:t>
            </w:r>
          </w:p>
        </w:tc>
        <w:tc>
          <w:tcPr>
            <w:tcW w:w="4848" w:type="dxa"/>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评价内容</w:t>
            </w:r>
          </w:p>
        </w:tc>
        <w:tc>
          <w:tcPr>
            <w:tcW w:w="1340"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360"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540" w:hRule="atLeast"/>
        </w:trPr>
        <w:tc>
          <w:tcPr>
            <w:tcW w:w="75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w:t>
            </w:r>
          </w:p>
        </w:tc>
        <w:tc>
          <w:tcPr>
            <w:tcW w:w="484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采取通用开放、灵活可变的使用空间设计，或采取建筑使用功能可变措施</w:t>
            </w:r>
          </w:p>
        </w:tc>
        <w:tc>
          <w:tcPr>
            <w:tcW w:w="134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7</w:t>
            </w:r>
          </w:p>
        </w:tc>
        <w:tc>
          <w:tcPr>
            <w:tcW w:w="13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trPr>
        <w:tc>
          <w:tcPr>
            <w:tcW w:w="75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2</w:t>
            </w:r>
          </w:p>
        </w:tc>
        <w:tc>
          <w:tcPr>
            <w:tcW w:w="484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建筑结构与建筑设备管线分离</w:t>
            </w:r>
          </w:p>
        </w:tc>
        <w:tc>
          <w:tcPr>
            <w:tcW w:w="134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7</w:t>
            </w:r>
          </w:p>
        </w:tc>
        <w:tc>
          <w:tcPr>
            <w:tcW w:w="13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540" w:hRule="atLeast"/>
        </w:trPr>
        <w:tc>
          <w:tcPr>
            <w:tcW w:w="75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3</w:t>
            </w:r>
          </w:p>
        </w:tc>
        <w:tc>
          <w:tcPr>
            <w:tcW w:w="484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采用与建筑功能和空间变化相适应的设备设施布置方式或控制方式</w:t>
            </w:r>
          </w:p>
        </w:tc>
        <w:tc>
          <w:tcPr>
            <w:tcW w:w="134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4</w:t>
            </w:r>
          </w:p>
        </w:tc>
        <w:tc>
          <w:tcPr>
            <w:tcW w:w="13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trPr>
        <w:tc>
          <w:tcPr>
            <w:tcW w:w="5600" w:type="dxa"/>
            <w:gridSpan w:val="2"/>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34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18</w:t>
            </w:r>
          </w:p>
        </w:tc>
        <w:tc>
          <w:tcPr>
            <w:tcW w:w="13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bl>
    <w:p>
      <w:pPr>
        <w:spacing w:after="156" w:afterLines="50" w:line="288" w:lineRule="auto"/>
        <w:rPr>
          <w:b/>
          <w:bCs/>
          <w:lang w:val="zh-CN"/>
        </w:rPr>
      </w:pPr>
    </w:p>
    <w:p>
      <w:pPr>
        <w:numPr>
          <w:ilvl w:val="0"/>
          <w:numId w:val="58"/>
        </w:numPr>
        <w:spacing w:line="288" w:lineRule="auto"/>
        <w:rPr>
          <w:rFonts w:ascii="宋体"/>
          <w:b/>
          <w:kern w:val="0"/>
          <w:sz w:val="24"/>
        </w:rPr>
      </w:pPr>
      <w:r>
        <w:rPr>
          <w:rFonts w:hint="eastAsia" w:ascii="宋体" w:hAnsi="宋体"/>
          <w:b/>
          <w:kern w:val="0"/>
          <w:sz w:val="24"/>
        </w:rPr>
        <w:t>评价要点</w:t>
      </w:r>
    </w:p>
    <w:p>
      <w:pPr>
        <w:pStyle w:val="65"/>
        <w:numPr>
          <w:ilvl w:val="0"/>
          <w:numId w:val="34"/>
        </w:numPr>
        <w:spacing w:line="288" w:lineRule="auto"/>
        <w:ind w:firstLineChars="0"/>
        <w:rPr>
          <w:rFonts w:ascii="宋体"/>
          <w:b/>
          <w:bCs/>
          <w:lang w:val="zh-CN"/>
        </w:rPr>
      </w:pPr>
      <w:r>
        <w:rPr>
          <w:rFonts w:hint="eastAsia" w:ascii="宋体"/>
          <w:b/>
          <w:bCs/>
          <w:lang w:val="zh-CN"/>
        </w:rPr>
        <w:t>灵活隔断</w:t>
      </w:r>
    </w:p>
    <w:p>
      <w:pPr>
        <w:spacing w:line="288" w:lineRule="auto"/>
      </w:pPr>
      <w:r>
        <w:rPr>
          <w:rFonts w:hint="eastAsia"/>
        </w:rPr>
        <w:t>是否存在可变换功能的室内空间：□是、□否；</w:t>
      </w:r>
    </w:p>
    <w:p>
      <w:pPr>
        <w:spacing w:line="288" w:lineRule="auto"/>
        <w:rPr>
          <w:rFonts w:cs="宋体"/>
        </w:rPr>
      </w:pPr>
      <w:r>
        <w:rPr>
          <w:rFonts w:hint="eastAsia"/>
        </w:rPr>
        <w:t>可变</w:t>
      </w:r>
      <w:r>
        <w:rPr>
          <w:rFonts w:hint="eastAsia" w:cs="宋体"/>
          <w:lang w:val="zh-CN"/>
        </w:rPr>
        <w:t>换功能的室内空间采用可重复使用隔断（墙）的比例：</w:t>
      </w:r>
      <w:r>
        <w:rPr>
          <w:u w:val="single"/>
          <w:lang w:val="zh-CN"/>
        </w:rPr>
        <w:t xml:space="preserve">      </w:t>
      </w:r>
      <w:r>
        <w:rPr>
          <w:lang w:val="zh-CN"/>
        </w:rPr>
        <w:t>%</w:t>
      </w:r>
      <w:r>
        <w:rPr>
          <w:rFonts w:hint="eastAsia"/>
          <w:lang w:val="zh-CN"/>
        </w:rPr>
        <w:t>。</w:t>
      </w:r>
    </w:p>
    <w:p>
      <w:pPr>
        <w:pStyle w:val="52"/>
        <w:spacing w:line="288" w:lineRule="auto"/>
        <w:outlineLvl w:val="9"/>
      </w:pPr>
      <w:r>
        <w:rPr>
          <w:rFonts w:hint="eastAsia"/>
          <w:sz w:val="21"/>
          <w:szCs w:val="21"/>
        </w:rPr>
        <w:t>简要说明采取</w:t>
      </w:r>
      <w:r>
        <w:rPr>
          <w:rFonts w:hint="eastAsia"/>
        </w:rPr>
        <w:t>提升建筑适变性的措施</w:t>
      </w:r>
      <w:r>
        <w:rPr>
          <w:rFonts w:hint="eastAsia"/>
          <w:sz w:val="21"/>
          <w:szCs w:val="21"/>
        </w:rPr>
        <w:t>（</w:t>
      </w:r>
      <w:r>
        <w:rPr>
          <w:sz w:val="21"/>
          <w:szCs w:val="21"/>
        </w:rPr>
        <w:t>200</w:t>
      </w:r>
      <w:r>
        <w:rPr>
          <w:rFonts w:hint="eastAsia"/>
          <w:sz w:val="21"/>
          <w:szCs w:val="21"/>
        </w:rPr>
        <w:t>字以内）。</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2" w:hRule="atLeast"/>
          <w:jc w:val="center"/>
        </w:trPr>
        <w:tc>
          <w:tcPr>
            <w:tcW w:w="8304" w:type="dxa"/>
          </w:tcPr>
          <w:p>
            <w:pPr>
              <w:pStyle w:val="63"/>
              <w:spacing w:line="288" w:lineRule="auto"/>
              <w:ind w:firstLine="422"/>
              <w:jc w:val="both"/>
              <w:outlineLvl w:val="8"/>
              <w:rPr>
                <w:rFonts w:ascii="Times New Roman" w:eastAsia="黑体" w:cs="Times New Roman"/>
                <w:b/>
                <w:bCs/>
                <w:color w:val="auto"/>
                <w:kern w:val="2"/>
                <w:sz w:val="21"/>
                <w:szCs w:val="21"/>
              </w:rPr>
            </w:pPr>
          </w:p>
        </w:tc>
      </w:tr>
    </w:tbl>
    <w:p>
      <w:pPr>
        <w:spacing w:line="288" w:lineRule="auto"/>
      </w:pPr>
    </w:p>
    <w:p>
      <w:pPr>
        <w:numPr>
          <w:ilvl w:val="0"/>
          <w:numId w:val="58"/>
        </w:numPr>
        <w:spacing w:line="288" w:lineRule="auto"/>
        <w:rPr>
          <w:rFonts w:ascii="宋体"/>
          <w:b/>
          <w:kern w:val="0"/>
          <w:sz w:val="24"/>
        </w:rPr>
      </w:pPr>
      <w:r>
        <w:rPr>
          <w:rFonts w:hint="eastAsia" w:ascii="宋体" w:hAnsi="宋体"/>
          <w:b/>
          <w:kern w:val="0"/>
          <w:sz w:val="24"/>
        </w:rPr>
        <w:t>证明材料</w:t>
      </w:r>
    </w:p>
    <w:p>
      <w:pPr>
        <w:spacing w:before="156" w:beforeLines="50" w:after="156" w:afterLines="50" w:line="288" w:lineRule="auto"/>
        <w:ind w:left="360"/>
        <w:rPr>
          <w:b/>
        </w:rPr>
      </w:pPr>
      <w:r>
        <w:rPr>
          <w:rFonts w:hint="eastAsia"/>
          <w:b/>
        </w:rPr>
        <w:t>建议提交材料及技术要求：</w:t>
      </w:r>
    </w:p>
    <w:tbl>
      <w:tblPr>
        <w:tblStyle w:val="28"/>
        <w:tblW w:w="8505" w:type="dxa"/>
        <w:jc w:val="center"/>
        <w:tblLayout w:type="autofit"/>
        <w:tblCellMar>
          <w:top w:w="0" w:type="dxa"/>
          <w:left w:w="108" w:type="dxa"/>
          <w:bottom w:w="0" w:type="dxa"/>
          <w:right w:w="108" w:type="dxa"/>
        </w:tblCellMar>
      </w:tblPr>
      <w:tblGrid>
        <w:gridCol w:w="740"/>
        <w:gridCol w:w="2020"/>
        <w:gridCol w:w="4065"/>
        <w:gridCol w:w="945"/>
        <w:gridCol w:w="735"/>
      </w:tblGrid>
      <w:tr>
        <w:tblPrEx>
          <w:tblCellMar>
            <w:top w:w="0" w:type="dxa"/>
            <w:left w:w="108" w:type="dxa"/>
            <w:bottom w:w="0" w:type="dxa"/>
            <w:right w:w="108" w:type="dxa"/>
          </w:tblCellMar>
        </w:tblPrEx>
        <w:trPr>
          <w:trHeight w:val="540" w:hRule="atLeast"/>
          <w:jc w:val="center"/>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406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7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jc w:val="center"/>
        </w:trPr>
        <w:tc>
          <w:tcPr>
            <w:tcW w:w="740" w:type="dxa"/>
            <w:vMerge w:val="restart"/>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vMerge w:val="restart"/>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建筑设计说明</w:t>
            </w:r>
          </w:p>
        </w:tc>
        <w:tc>
          <w:tcPr>
            <w:tcW w:w="40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应包括项目建筑类型、建筑功能、各功能区域规模的描述</w:t>
            </w:r>
          </w:p>
        </w:tc>
        <w:tc>
          <w:tcPr>
            <w:tcW w:w="94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73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公共建筑</w:t>
            </w:r>
          </w:p>
        </w:tc>
      </w:tr>
      <w:tr>
        <w:tblPrEx>
          <w:tblCellMar>
            <w:top w:w="0" w:type="dxa"/>
            <w:left w:w="108" w:type="dxa"/>
            <w:bottom w:w="0" w:type="dxa"/>
            <w:right w:w="108" w:type="dxa"/>
          </w:tblCellMar>
        </w:tblPrEx>
        <w:trPr>
          <w:trHeight w:val="540"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0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40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应说明隔墙材料及做法</w:t>
            </w:r>
          </w:p>
        </w:tc>
        <w:tc>
          <w:tcPr>
            <w:tcW w:w="94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73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公共建筑</w:t>
            </w:r>
          </w:p>
        </w:tc>
      </w:tr>
      <w:tr>
        <w:tblPrEx>
          <w:tblCellMar>
            <w:top w:w="0" w:type="dxa"/>
            <w:left w:w="108" w:type="dxa"/>
            <w:bottom w:w="0" w:type="dxa"/>
            <w:right w:w="108" w:type="dxa"/>
          </w:tblCellMar>
        </w:tblPrEx>
        <w:trPr>
          <w:trHeight w:val="540"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建筑平面图</w:t>
            </w:r>
            <w:r>
              <w:rPr>
                <w:rFonts w:ascii="宋体" w:hAnsi="宋体" w:cs="宋体"/>
                <w:b/>
                <w:bCs/>
                <w:color w:val="000000"/>
                <w:kern w:val="0"/>
                <w:sz w:val="22"/>
                <w:szCs w:val="22"/>
              </w:rPr>
              <w:t xml:space="preserve"> </w:t>
            </w:r>
          </w:p>
        </w:tc>
        <w:tc>
          <w:tcPr>
            <w:tcW w:w="40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应体现建筑平面布置、隔墙的材料类别</w:t>
            </w:r>
          </w:p>
        </w:tc>
        <w:tc>
          <w:tcPr>
            <w:tcW w:w="94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73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公共建筑</w:t>
            </w:r>
          </w:p>
        </w:tc>
      </w:tr>
      <w:tr>
        <w:tblPrEx>
          <w:tblCellMar>
            <w:top w:w="0" w:type="dxa"/>
            <w:left w:w="108" w:type="dxa"/>
            <w:bottom w:w="0" w:type="dxa"/>
            <w:right w:w="108" w:type="dxa"/>
          </w:tblCellMar>
        </w:tblPrEx>
        <w:trPr>
          <w:trHeight w:val="540" w:hRule="atLeast"/>
          <w:jc w:val="center"/>
        </w:trPr>
        <w:tc>
          <w:tcPr>
            <w:tcW w:w="740" w:type="dxa"/>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装修设计</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装修平面图</w:t>
            </w:r>
          </w:p>
        </w:tc>
        <w:tc>
          <w:tcPr>
            <w:tcW w:w="40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应体现建筑平面布置及隔墙（隔断）的设计</w:t>
            </w:r>
          </w:p>
        </w:tc>
        <w:tc>
          <w:tcPr>
            <w:tcW w:w="94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73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公共建筑</w:t>
            </w:r>
          </w:p>
        </w:tc>
      </w:tr>
      <w:tr>
        <w:tblPrEx>
          <w:tblCellMar>
            <w:top w:w="0" w:type="dxa"/>
            <w:left w:w="108" w:type="dxa"/>
            <w:bottom w:w="0" w:type="dxa"/>
            <w:right w:w="108" w:type="dxa"/>
          </w:tblCellMar>
        </w:tblPrEx>
        <w:trPr>
          <w:trHeight w:val="1350" w:hRule="atLeast"/>
          <w:jc w:val="center"/>
        </w:trPr>
        <w:tc>
          <w:tcPr>
            <w:tcW w:w="740" w:type="dxa"/>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可重复使用隔断（墙）使用比例计算书</w:t>
            </w:r>
          </w:p>
        </w:tc>
        <w:tc>
          <w:tcPr>
            <w:tcW w:w="40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应体现可变换功能的室内空间的位置、采用的可重复使用隔断的类别及安装方式、实际可重复使用隔断（墙）围合的建筑面积与建筑中可变换功能的室内空间面积及其比值</w:t>
            </w:r>
            <w:r>
              <w:rPr>
                <w:rFonts w:ascii="宋体" w:hAnsi="宋体" w:cs="宋体"/>
                <w:color w:val="000000"/>
                <w:kern w:val="0"/>
                <w:szCs w:val="21"/>
              </w:rPr>
              <w:t>(</w:t>
            </w:r>
            <w:r>
              <w:rPr>
                <w:rFonts w:hint="eastAsia" w:ascii="宋体" w:hAnsi="宋体" w:cs="宋体"/>
                <w:color w:val="000000"/>
                <w:kern w:val="0"/>
                <w:szCs w:val="21"/>
              </w:rPr>
              <w:t>指标要求与自评一致</w:t>
            </w:r>
            <w:r>
              <w:rPr>
                <w:rFonts w:ascii="宋体" w:hAnsi="宋体" w:cs="宋体"/>
                <w:color w:val="000000"/>
                <w:kern w:val="0"/>
                <w:szCs w:val="21"/>
              </w:rPr>
              <w:t>)</w:t>
            </w:r>
          </w:p>
        </w:tc>
        <w:tc>
          <w:tcPr>
            <w:tcW w:w="94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73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公共建筑</w:t>
            </w:r>
          </w:p>
        </w:tc>
      </w:tr>
    </w:tbl>
    <w:p>
      <w:pPr>
        <w:spacing w:before="156" w:beforeLines="50" w:after="156" w:afterLines="50" w:line="288" w:lineRule="auto"/>
        <w:rPr>
          <w:b/>
        </w:rPr>
      </w:pPr>
      <w:r>
        <w:rPr>
          <w:rFonts w:hint="eastAsia"/>
          <w:b/>
        </w:rPr>
        <w:t>实际提交材料：</w:t>
      </w:r>
    </w:p>
    <w:tbl>
      <w:tblPr>
        <w:tblStyle w:val="28"/>
        <w:tblW w:w="8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jc w:val="center"/>
        </w:trPr>
        <w:tc>
          <w:tcPr>
            <w:tcW w:w="8330" w:type="dxa"/>
          </w:tcPr>
          <w:p>
            <w:pPr>
              <w:spacing w:line="288" w:lineRule="auto"/>
            </w:pPr>
          </w:p>
        </w:tc>
      </w:tr>
    </w:tbl>
    <w:p>
      <w:pPr>
        <w:pStyle w:val="4"/>
        <w:spacing w:line="288" w:lineRule="auto"/>
      </w:pPr>
      <w:r>
        <w:br w:type="page"/>
      </w:r>
      <w:r>
        <w:t>4.2.7</w:t>
      </w:r>
      <w:r>
        <w:rPr>
          <w:rFonts w:hint="eastAsia"/>
        </w:rPr>
        <w:t>采取提升建筑部品部件耐久性的措施。（总分</w:t>
      </w:r>
      <w:r>
        <w:t>10</w:t>
      </w:r>
      <w:r>
        <w:rPr>
          <w:rFonts w:hint="eastAsia"/>
        </w:rPr>
        <w:t>分）</w:t>
      </w:r>
    </w:p>
    <w:p>
      <w:pPr>
        <w:numPr>
          <w:ilvl w:val="0"/>
          <w:numId w:val="59"/>
        </w:numPr>
        <w:spacing w:line="288" w:lineRule="auto"/>
        <w:rPr>
          <w:rFonts w:ascii="宋体"/>
          <w:b/>
          <w:kern w:val="0"/>
          <w:sz w:val="24"/>
        </w:rPr>
      </w:pPr>
      <w:r>
        <w:rPr>
          <w:rFonts w:hint="eastAsia" w:ascii="宋体" w:hAnsi="宋体"/>
          <w:b/>
          <w:kern w:val="0"/>
          <w:sz w:val="24"/>
        </w:rPr>
        <w:t>得分自评</w:t>
      </w:r>
    </w:p>
    <w:tbl>
      <w:tblPr>
        <w:tblStyle w:val="28"/>
        <w:tblW w:w="8300" w:type="dxa"/>
        <w:tblInd w:w="91" w:type="dxa"/>
        <w:tblLayout w:type="autofit"/>
        <w:tblCellMar>
          <w:top w:w="0" w:type="dxa"/>
          <w:left w:w="108" w:type="dxa"/>
          <w:bottom w:w="0" w:type="dxa"/>
          <w:right w:w="108" w:type="dxa"/>
        </w:tblCellMar>
      </w:tblPr>
      <w:tblGrid>
        <w:gridCol w:w="752"/>
        <w:gridCol w:w="4848"/>
        <w:gridCol w:w="1340"/>
        <w:gridCol w:w="1360"/>
      </w:tblGrid>
      <w:tr>
        <w:tblPrEx>
          <w:tblCellMar>
            <w:top w:w="0" w:type="dxa"/>
            <w:left w:w="108" w:type="dxa"/>
            <w:bottom w:w="0" w:type="dxa"/>
            <w:right w:w="108" w:type="dxa"/>
          </w:tblCellMar>
        </w:tblPrEx>
        <w:trPr>
          <w:trHeight w:val="270" w:hRule="atLeast"/>
        </w:trPr>
        <w:tc>
          <w:tcPr>
            <w:tcW w:w="7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序号</w:t>
            </w:r>
          </w:p>
        </w:tc>
        <w:tc>
          <w:tcPr>
            <w:tcW w:w="4848" w:type="dxa"/>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评价内容</w:t>
            </w:r>
          </w:p>
        </w:tc>
        <w:tc>
          <w:tcPr>
            <w:tcW w:w="1340"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360"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75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w:t>
            </w:r>
          </w:p>
        </w:tc>
        <w:tc>
          <w:tcPr>
            <w:tcW w:w="484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使用耐腐蚀、抗老化、耐久性能好的管材、管线、管件</w:t>
            </w:r>
          </w:p>
        </w:tc>
        <w:tc>
          <w:tcPr>
            <w:tcW w:w="134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5</w:t>
            </w:r>
          </w:p>
        </w:tc>
        <w:tc>
          <w:tcPr>
            <w:tcW w:w="13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540" w:hRule="atLeast"/>
        </w:trPr>
        <w:tc>
          <w:tcPr>
            <w:tcW w:w="75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2</w:t>
            </w:r>
          </w:p>
        </w:tc>
        <w:tc>
          <w:tcPr>
            <w:tcW w:w="484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活动配件选用长寿命产品，并考虑部品组合的同寿命性；不同使用寿命的部品组合时，采用便于分别拆换、更新和升级的构造</w:t>
            </w:r>
          </w:p>
        </w:tc>
        <w:tc>
          <w:tcPr>
            <w:tcW w:w="134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5</w:t>
            </w:r>
          </w:p>
        </w:tc>
        <w:tc>
          <w:tcPr>
            <w:tcW w:w="13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trPr>
        <w:tc>
          <w:tcPr>
            <w:tcW w:w="5600" w:type="dxa"/>
            <w:gridSpan w:val="2"/>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34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10</w:t>
            </w:r>
          </w:p>
        </w:tc>
        <w:tc>
          <w:tcPr>
            <w:tcW w:w="13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bl>
    <w:p>
      <w:pPr>
        <w:spacing w:line="288" w:lineRule="auto"/>
        <w:rPr>
          <w:b/>
          <w:bCs/>
          <w:lang w:val="zh-CN"/>
        </w:rPr>
      </w:pPr>
    </w:p>
    <w:p>
      <w:pPr>
        <w:numPr>
          <w:ilvl w:val="0"/>
          <w:numId w:val="59"/>
        </w:numPr>
        <w:spacing w:line="288" w:lineRule="auto"/>
        <w:rPr>
          <w:rFonts w:ascii="宋体"/>
          <w:b/>
          <w:kern w:val="0"/>
          <w:sz w:val="24"/>
        </w:rPr>
      </w:pPr>
      <w:r>
        <w:rPr>
          <w:rFonts w:hint="eastAsia" w:ascii="宋体" w:hAnsi="宋体"/>
          <w:b/>
          <w:kern w:val="0"/>
          <w:sz w:val="24"/>
        </w:rPr>
        <w:t>评价要点</w:t>
      </w:r>
    </w:p>
    <w:p>
      <w:pPr>
        <w:pStyle w:val="52"/>
        <w:spacing w:line="288" w:lineRule="auto"/>
        <w:outlineLvl w:val="9"/>
        <w:rPr>
          <w:sz w:val="21"/>
          <w:szCs w:val="21"/>
        </w:rPr>
      </w:pPr>
      <w:r>
        <w:rPr>
          <w:rFonts w:hint="eastAsia"/>
          <w:sz w:val="21"/>
          <w:szCs w:val="21"/>
        </w:rPr>
        <w:t>简要说明采取提升建筑部品部件耐久性的措施说明。（</w:t>
      </w:r>
      <w:r>
        <w:rPr>
          <w:sz w:val="21"/>
          <w:szCs w:val="21"/>
        </w:rPr>
        <w:t>200</w:t>
      </w:r>
      <w:r>
        <w:rPr>
          <w:rFonts w:hint="eastAsia"/>
          <w:sz w:val="21"/>
          <w:szCs w:val="21"/>
        </w:rPr>
        <w:t>字以内）</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4" w:hRule="atLeast"/>
          <w:jc w:val="center"/>
        </w:trPr>
        <w:tc>
          <w:tcPr>
            <w:tcW w:w="8330" w:type="dxa"/>
          </w:tcPr>
          <w:p>
            <w:pPr>
              <w:pStyle w:val="63"/>
              <w:spacing w:line="288" w:lineRule="auto"/>
              <w:ind w:firstLine="422" w:firstLineChars="200"/>
              <w:jc w:val="both"/>
              <w:outlineLvl w:val="8"/>
              <w:rPr>
                <w:rFonts w:ascii="Times New Roman" w:eastAsia="黑体" w:cs="Times New Roman"/>
                <w:b/>
                <w:bCs/>
                <w:color w:val="auto"/>
                <w:kern w:val="2"/>
                <w:sz w:val="21"/>
                <w:szCs w:val="21"/>
              </w:rPr>
            </w:pPr>
          </w:p>
        </w:tc>
      </w:tr>
    </w:tbl>
    <w:p>
      <w:pPr>
        <w:pStyle w:val="52"/>
        <w:spacing w:line="288" w:lineRule="auto"/>
        <w:outlineLvl w:val="9"/>
        <w:rPr>
          <w:sz w:val="21"/>
          <w:szCs w:val="21"/>
        </w:rPr>
      </w:pPr>
    </w:p>
    <w:p>
      <w:pPr>
        <w:numPr>
          <w:ilvl w:val="0"/>
          <w:numId w:val="59"/>
        </w:numPr>
        <w:spacing w:line="288" w:lineRule="auto"/>
        <w:rPr>
          <w:rFonts w:ascii="宋体"/>
          <w:b/>
          <w:kern w:val="0"/>
          <w:sz w:val="24"/>
        </w:rPr>
      </w:pPr>
      <w:r>
        <w:rPr>
          <w:rFonts w:hint="eastAsia" w:ascii="宋体" w:hAnsi="宋体"/>
          <w:b/>
          <w:kern w:val="0"/>
          <w:sz w:val="24"/>
        </w:rPr>
        <w:t>证明材料</w:t>
      </w:r>
    </w:p>
    <w:p>
      <w:pPr>
        <w:spacing w:before="156" w:beforeLines="50" w:after="156" w:afterLines="50" w:line="288" w:lineRule="auto"/>
        <w:ind w:left="360"/>
        <w:rPr>
          <w:b/>
        </w:rPr>
      </w:pPr>
      <w:r>
        <w:rPr>
          <w:rFonts w:hint="eastAsia"/>
          <w:b/>
        </w:rPr>
        <w:t>建议提交材料及技术要求：</w:t>
      </w:r>
    </w:p>
    <w:tbl>
      <w:tblPr>
        <w:tblStyle w:val="28"/>
        <w:tblW w:w="8320" w:type="dxa"/>
        <w:tblInd w:w="108" w:type="dxa"/>
        <w:tblLayout w:type="autofit"/>
        <w:tblCellMar>
          <w:top w:w="0" w:type="dxa"/>
          <w:left w:w="108" w:type="dxa"/>
          <w:bottom w:w="0" w:type="dxa"/>
          <w:right w:w="108" w:type="dxa"/>
        </w:tblCellMar>
      </w:tblPr>
      <w:tblGrid>
        <w:gridCol w:w="945"/>
        <w:gridCol w:w="1815"/>
        <w:gridCol w:w="3855"/>
        <w:gridCol w:w="905"/>
        <w:gridCol w:w="800"/>
      </w:tblGrid>
      <w:tr>
        <w:tblPrEx>
          <w:tblCellMar>
            <w:top w:w="0" w:type="dxa"/>
            <w:left w:w="108" w:type="dxa"/>
            <w:bottom w:w="0" w:type="dxa"/>
            <w:right w:w="108" w:type="dxa"/>
          </w:tblCellMar>
        </w:tblPrEx>
        <w:trPr>
          <w:trHeight w:val="540" w:hRule="atLeast"/>
        </w:trPr>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分类</w:t>
            </w:r>
          </w:p>
        </w:tc>
        <w:tc>
          <w:tcPr>
            <w:tcW w:w="18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8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810" w:hRule="atLeast"/>
        </w:trPr>
        <w:tc>
          <w:tcPr>
            <w:tcW w:w="945"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给排水设计</w:t>
            </w:r>
          </w:p>
        </w:tc>
        <w:tc>
          <w:tcPr>
            <w:tcW w:w="1815" w:type="dxa"/>
            <w:tcBorders>
              <w:top w:val="nil"/>
              <w:left w:val="nil"/>
              <w:bottom w:val="nil"/>
              <w:right w:val="nil"/>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给排水设计说明</w:t>
            </w:r>
          </w:p>
        </w:tc>
        <w:tc>
          <w:tcPr>
            <w:tcW w:w="385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应包括阀门、管材、管件的选用说明</w:t>
            </w:r>
          </w:p>
        </w:tc>
        <w:tc>
          <w:tcPr>
            <w:tcW w:w="9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trPr>
        <w:tc>
          <w:tcPr>
            <w:tcW w:w="945"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电气</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设计</w:t>
            </w:r>
          </w:p>
        </w:tc>
        <w:tc>
          <w:tcPr>
            <w:tcW w:w="1815" w:type="dxa"/>
            <w:tcBorders>
              <w:top w:val="single" w:color="auto" w:sz="4" w:space="0"/>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电气设计说明</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应包括项目使用的线缆、电缆、导体材料的的选用说明</w:t>
            </w:r>
          </w:p>
        </w:tc>
        <w:tc>
          <w:tcPr>
            <w:tcW w:w="9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trPr>
        <w:tc>
          <w:tcPr>
            <w:tcW w:w="945"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装修</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设计</w:t>
            </w:r>
          </w:p>
        </w:tc>
        <w:tc>
          <w:tcPr>
            <w:tcW w:w="1815"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装修设计说明</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应包括项目使用的各类长寿命配件的使用部位及设计要求</w:t>
            </w:r>
          </w:p>
        </w:tc>
        <w:tc>
          <w:tcPr>
            <w:tcW w:w="9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b/>
        </w:rPr>
      </w:pPr>
      <w:r>
        <w:rPr>
          <w:rFonts w:hint="eastAsia"/>
          <w:b/>
        </w:rPr>
        <w:t>实际提交材料：</w:t>
      </w:r>
    </w:p>
    <w:tbl>
      <w:tblPr>
        <w:tblStyle w:val="28"/>
        <w:tblW w:w="8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9" w:hRule="atLeast"/>
          <w:jc w:val="center"/>
        </w:trPr>
        <w:tc>
          <w:tcPr>
            <w:tcW w:w="8330" w:type="dxa"/>
          </w:tcPr>
          <w:p>
            <w:pPr>
              <w:spacing w:before="156" w:beforeLines="50" w:after="156" w:afterLines="50" w:line="288" w:lineRule="auto"/>
            </w:pPr>
          </w:p>
        </w:tc>
      </w:tr>
    </w:tbl>
    <w:p>
      <w:pPr>
        <w:pStyle w:val="4"/>
        <w:spacing w:line="288" w:lineRule="auto"/>
      </w:pPr>
      <w:r>
        <w:br w:type="page"/>
      </w:r>
      <w:r>
        <w:t>4.2.8</w:t>
      </w:r>
      <w:r>
        <w:rPr>
          <w:rFonts w:hint="eastAsia"/>
        </w:rPr>
        <w:t>提高建筑结构材料的耐久性。（总分</w:t>
      </w:r>
      <w:r>
        <w:t>10</w:t>
      </w:r>
      <w:r>
        <w:rPr>
          <w:rFonts w:hint="eastAsia"/>
        </w:rPr>
        <w:t>分）</w:t>
      </w:r>
    </w:p>
    <w:p>
      <w:pPr>
        <w:numPr>
          <w:ilvl w:val="0"/>
          <w:numId w:val="60"/>
        </w:numPr>
        <w:spacing w:line="288" w:lineRule="auto"/>
        <w:rPr>
          <w:rFonts w:ascii="宋体"/>
          <w:b/>
          <w:kern w:val="0"/>
          <w:sz w:val="24"/>
        </w:rPr>
      </w:pPr>
      <w:r>
        <w:rPr>
          <w:rFonts w:hint="eastAsia" w:ascii="宋体" w:hAnsi="宋体"/>
          <w:b/>
          <w:kern w:val="0"/>
          <w:sz w:val="24"/>
        </w:rPr>
        <w:t>得分自评</w:t>
      </w:r>
    </w:p>
    <w:tbl>
      <w:tblPr>
        <w:tblStyle w:val="28"/>
        <w:tblW w:w="8300" w:type="dxa"/>
        <w:tblInd w:w="91" w:type="dxa"/>
        <w:tblLayout w:type="autofit"/>
        <w:tblCellMar>
          <w:top w:w="0" w:type="dxa"/>
          <w:left w:w="108" w:type="dxa"/>
          <w:bottom w:w="0" w:type="dxa"/>
          <w:right w:w="108" w:type="dxa"/>
        </w:tblCellMar>
      </w:tblPr>
      <w:tblGrid>
        <w:gridCol w:w="752"/>
        <w:gridCol w:w="4848"/>
        <w:gridCol w:w="1340"/>
        <w:gridCol w:w="1360"/>
      </w:tblGrid>
      <w:tr>
        <w:tblPrEx>
          <w:tblCellMar>
            <w:top w:w="0" w:type="dxa"/>
            <w:left w:w="108" w:type="dxa"/>
            <w:bottom w:w="0" w:type="dxa"/>
            <w:right w:w="108" w:type="dxa"/>
          </w:tblCellMar>
        </w:tblPrEx>
        <w:trPr>
          <w:trHeight w:val="270" w:hRule="atLeast"/>
        </w:trPr>
        <w:tc>
          <w:tcPr>
            <w:tcW w:w="7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序号</w:t>
            </w:r>
          </w:p>
        </w:tc>
        <w:tc>
          <w:tcPr>
            <w:tcW w:w="4848" w:type="dxa"/>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评价内容</w:t>
            </w:r>
          </w:p>
        </w:tc>
        <w:tc>
          <w:tcPr>
            <w:tcW w:w="1340"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360"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75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w:t>
            </w:r>
          </w:p>
        </w:tc>
        <w:tc>
          <w:tcPr>
            <w:tcW w:w="484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建筑结构材料按</w:t>
            </w:r>
            <w:r>
              <w:rPr>
                <w:rFonts w:ascii="宋体" w:hAnsi="宋体" w:cs="宋体"/>
                <w:color w:val="000000"/>
                <w:kern w:val="0"/>
                <w:szCs w:val="21"/>
              </w:rPr>
              <w:t xml:space="preserve"> 100 </w:t>
            </w:r>
            <w:r>
              <w:rPr>
                <w:rFonts w:hint="eastAsia" w:ascii="宋体" w:hAnsi="宋体" w:cs="宋体"/>
                <w:color w:val="000000"/>
                <w:kern w:val="0"/>
                <w:szCs w:val="21"/>
              </w:rPr>
              <w:t>年进行耐久性设计</w:t>
            </w:r>
          </w:p>
        </w:tc>
        <w:tc>
          <w:tcPr>
            <w:tcW w:w="134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10</w:t>
            </w:r>
          </w:p>
        </w:tc>
        <w:tc>
          <w:tcPr>
            <w:tcW w:w="1360" w:type="dxa"/>
            <w:vMerge w:val="restart"/>
            <w:tcBorders>
              <w:top w:val="nil"/>
              <w:left w:val="single" w:color="auto" w:sz="4" w:space="0"/>
              <w:bottom w:val="single" w:color="000000"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1080" w:hRule="atLeast"/>
        </w:trPr>
        <w:tc>
          <w:tcPr>
            <w:tcW w:w="75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2</w:t>
            </w:r>
          </w:p>
        </w:tc>
        <w:tc>
          <w:tcPr>
            <w:tcW w:w="484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采用耐久性能好的建筑结构材料，满足下列条件之一</w:t>
            </w:r>
            <w:r>
              <w:rPr>
                <w:rFonts w:ascii="宋体" w:hAnsi="宋体" w:cs="宋体"/>
                <w:color w:val="000000"/>
                <w:kern w:val="0"/>
                <w:szCs w:val="21"/>
              </w:rPr>
              <w:t xml:space="preserve">:1) </w:t>
            </w:r>
            <w:r>
              <w:rPr>
                <w:rFonts w:hint="eastAsia" w:ascii="宋体" w:hAnsi="宋体" w:cs="宋体"/>
                <w:color w:val="000000"/>
                <w:kern w:val="0"/>
                <w:szCs w:val="21"/>
              </w:rPr>
              <w:t>对于混凝土构件，提高钢筋保护层厚度或采用高耐久混凝土；</w:t>
            </w:r>
            <w:r>
              <w:rPr>
                <w:rFonts w:ascii="宋体" w:hAnsi="宋体" w:cs="宋体"/>
                <w:color w:val="000000"/>
                <w:kern w:val="0"/>
                <w:szCs w:val="21"/>
              </w:rPr>
              <w:t xml:space="preserve">2) </w:t>
            </w:r>
            <w:r>
              <w:rPr>
                <w:rFonts w:hint="eastAsia" w:ascii="宋体" w:hAnsi="宋体" w:cs="宋体"/>
                <w:color w:val="000000"/>
                <w:kern w:val="0"/>
                <w:szCs w:val="21"/>
              </w:rPr>
              <w:t>对于钢构件，采用耐候结构钢及耐候型防腐涂料；</w:t>
            </w:r>
            <w:r>
              <w:rPr>
                <w:rFonts w:ascii="宋体" w:hAnsi="宋体" w:cs="宋体"/>
                <w:color w:val="000000"/>
                <w:kern w:val="0"/>
                <w:szCs w:val="21"/>
              </w:rPr>
              <w:t xml:space="preserve">3) </w:t>
            </w:r>
            <w:r>
              <w:rPr>
                <w:rFonts w:hint="eastAsia" w:ascii="宋体" w:hAnsi="宋体" w:cs="宋体"/>
                <w:color w:val="000000"/>
                <w:kern w:val="0"/>
                <w:szCs w:val="21"/>
              </w:rPr>
              <w:t>对于木构件，采用防腐木材、耐久木材或耐久木制品</w:t>
            </w:r>
          </w:p>
        </w:tc>
        <w:tc>
          <w:tcPr>
            <w:tcW w:w="134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10</w:t>
            </w: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560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34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10</w:t>
            </w:r>
          </w:p>
        </w:tc>
        <w:tc>
          <w:tcPr>
            <w:tcW w:w="13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bl>
    <w:p>
      <w:pPr>
        <w:spacing w:line="288" w:lineRule="auto"/>
      </w:pPr>
    </w:p>
    <w:p>
      <w:pPr>
        <w:numPr>
          <w:ilvl w:val="0"/>
          <w:numId w:val="60"/>
        </w:numPr>
        <w:spacing w:line="288" w:lineRule="auto"/>
        <w:rPr>
          <w:rFonts w:ascii="宋体"/>
          <w:b/>
          <w:kern w:val="0"/>
          <w:sz w:val="24"/>
        </w:rPr>
      </w:pPr>
      <w:r>
        <w:rPr>
          <w:rFonts w:hint="eastAsia" w:ascii="宋体" w:hAnsi="宋体"/>
          <w:b/>
          <w:kern w:val="0"/>
          <w:sz w:val="24"/>
        </w:rPr>
        <w:t>评价要点</w:t>
      </w:r>
    </w:p>
    <w:p>
      <w:pPr>
        <w:pStyle w:val="65"/>
        <w:numPr>
          <w:ilvl w:val="0"/>
          <w:numId w:val="34"/>
        </w:numPr>
        <w:spacing w:line="288" w:lineRule="auto"/>
        <w:ind w:firstLineChars="0"/>
        <w:rPr>
          <w:b/>
          <w:lang w:val="zh-CN"/>
        </w:rPr>
      </w:pPr>
      <w:r>
        <w:rPr>
          <w:rFonts w:hint="eastAsia"/>
          <w:b/>
          <w:lang w:val="zh-CN"/>
        </w:rPr>
        <w:t>混凝土结构高耐久性混凝土使用情况：</w:t>
      </w:r>
    </w:p>
    <w:p>
      <w:pPr>
        <w:spacing w:line="288" w:lineRule="auto"/>
        <w:rPr>
          <w:lang w:val="zh-CN"/>
        </w:rPr>
      </w:pPr>
      <w:r>
        <w:rPr>
          <w:rFonts w:hint="eastAsia" w:cs="宋体"/>
          <w:lang w:val="zh-CN"/>
        </w:rPr>
        <w:t>本项目采用的高耐久性混凝土的使用部位、用量及性能参数，以及满足的现行标准要求。</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8284" w:type="dxa"/>
          </w:tcPr>
          <w:p>
            <w:pPr>
              <w:spacing w:line="288" w:lineRule="auto"/>
              <w:rPr>
                <w:lang w:val="zh-CN"/>
              </w:rPr>
            </w:pPr>
          </w:p>
        </w:tc>
      </w:tr>
    </w:tbl>
    <w:p>
      <w:pPr>
        <w:pStyle w:val="65"/>
        <w:numPr>
          <w:ilvl w:val="0"/>
          <w:numId w:val="34"/>
        </w:numPr>
        <w:spacing w:line="288" w:lineRule="auto"/>
        <w:ind w:firstLineChars="0"/>
        <w:rPr>
          <w:b/>
          <w:lang w:val="zh-CN"/>
        </w:rPr>
      </w:pPr>
      <w:r>
        <w:rPr>
          <w:rFonts w:hint="eastAsia"/>
          <w:b/>
          <w:lang w:val="zh-CN"/>
        </w:rPr>
        <w:t>钢结构耐候结构钢或耐候型防腐涂料使用情况：</w:t>
      </w:r>
    </w:p>
    <w:p>
      <w:pPr>
        <w:spacing w:line="288" w:lineRule="auto"/>
        <w:rPr>
          <w:lang w:val="zh-CN"/>
        </w:rPr>
      </w:pPr>
      <w:r>
        <w:rPr>
          <w:rFonts w:hint="eastAsia" w:cs="宋体"/>
          <w:lang w:val="zh-CN"/>
        </w:rPr>
        <w:t>本项目采用的耐候结构钢或耐候型防腐涂料的使用部位、用量及性能参数，以及满足的现行标准要求。</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8284" w:type="dxa"/>
          </w:tcPr>
          <w:p>
            <w:pPr>
              <w:spacing w:line="288" w:lineRule="auto"/>
              <w:rPr>
                <w:lang w:val="zh-CN"/>
              </w:rPr>
            </w:pPr>
          </w:p>
        </w:tc>
      </w:tr>
    </w:tbl>
    <w:p>
      <w:pPr>
        <w:pStyle w:val="65"/>
        <w:numPr>
          <w:ilvl w:val="0"/>
          <w:numId w:val="34"/>
        </w:numPr>
        <w:spacing w:line="288" w:lineRule="auto"/>
        <w:ind w:firstLineChars="0"/>
        <w:rPr>
          <w:b/>
          <w:lang w:val="zh-CN"/>
        </w:rPr>
      </w:pPr>
      <w:r>
        <w:rPr>
          <w:rFonts w:hint="eastAsia"/>
          <w:b/>
          <w:lang w:val="zh-CN"/>
        </w:rPr>
        <w:t>防腐木材、耐久木材或耐久木制品使用情况：</w:t>
      </w:r>
    </w:p>
    <w:p>
      <w:pPr>
        <w:spacing w:line="288" w:lineRule="auto"/>
        <w:rPr>
          <w:lang w:val="zh-CN"/>
        </w:rPr>
      </w:pPr>
      <w:r>
        <w:rPr>
          <w:rFonts w:hint="eastAsia" w:cs="宋体"/>
          <w:lang w:val="zh-CN"/>
        </w:rPr>
        <w:t>本项目采用的</w:t>
      </w:r>
      <w:r>
        <w:rPr>
          <w:rFonts w:hint="eastAsia" w:ascii="宋体" w:hAnsi="宋体" w:cs="宋体"/>
          <w:color w:val="000000"/>
          <w:kern w:val="0"/>
          <w:sz w:val="22"/>
          <w:szCs w:val="22"/>
        </w:rPr>
        <w:t>防腐木材、耐久木材或耐久木制品</w:t>
      </w:r>
      <w:r>
        <w:rPr>
          <w:rFonts w:hint="eastAsia" w:cs="宋体"/>
          <w:lang w:val="zh-CN"/>
        </w:rPr>
        <w:t>的使用部位、用量及性能参数，以及满足的现行标准要求。</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8284" w:type="dxa"/>
          </w:tcPr>
          <w:p>
            <w:pPr>
              <w:spacing w:line="288" w:lineRule="auto"/>
              <w:rPr>
                <w:lang w:val="zh-CN"/>
              </w:rPr>
            </w:pPr>
          </w:p>
        </w:tc>
      </w:tr>
    </w:tbl>
    <w:p>
      <w:pPr>
        <w:pStyle w:val="52"/>
        <w:spacing w:line="288" w:lineRule="auto"/>
        <w:outlineLvl w:val="9"/>
        <w:rPr>
          <w:rFonts w:ascii="宋体"/>
          <w:sz w:val="21"/>
          <w:szCs w:val="21"/>
        </w:rPr>
        <w:sectPr>
          <w:pgSz w:w="11906" w:h="16838"/>
          <w:pgMar w:top="1440" w:right="1800" w:bottom="1440" w:left="1800" w:header="851" w:footer="992" w:gutter="0"/>
          <w:cols w:space="720" w:num="1"/>
          <w:docGrid w:type="lines" w:linePitch="312" w:charSpace="0"/>
        </w:sectPr>
      </w:pPr>
    </w:p>
    <w:p>
      <w:pPr>
        <w:numPr>
          <w:ilvl w:val="0"/>
          <w:numId w:val="60"/>
        </w:numPr>
        <w:spacing w:line="288" w:lineRule="auto"/>
        <w:rPr>
          <w:rFonts w:ascii="宋体"/>
          <w:b/>
          <w:kern w:val="0"/>
          <w:sz w:val="24"/>
        </w:rPr>
      </w:pPr>
      <w:r>
        <w:rPr>
          <w:rFonts w:hint="eastAsia" w:ascii="宋体" w:hAnsi="宋体"/>
          <w:b/>
          <w:kern w:val="0"/>
          <w:sz w:val="24"/>
        </w:rPr>
        <w:t>证明材料</w:t>
      </w:r>
    </w:p>
    <w:p>
      <w:pPr>
        <w:spacing w:before="156" w:beforeLines="50" w:after="156" w:afterLines="50" w:line="288" w:lineRule="auto"/>
        <w:ind w:left="360"/>
        <w:rPr>
          <w:b/>
        </w:rPr>
      </w:pPr>
      <w:r>
        <w:rPr>
          <w:rFonts w:hint="eastAsia"/>
          <w:b/>
        </w:rPr>
        <w:t>建议提交材料及技术要求：</w:t>
      </w:r>
    </w:p>
    <w:tbl>
      <w:tblPr>
        <w:tblStyle w:val="28"/>
        <w:tblW w:w="83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0"/>
        <w:gridCol w:w="2020"/>
        <w:gridCol w:w="3855"/>
        <w:gridCol w:w="905"/>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855"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05"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00"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建筑施工图</w:t>
            </w:r>
          </w:p>
        </w:tc>
        <w:tc>
          <w:tcPr>
            <w:tcW w:w="385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应明确建筑结构的耐久性设计年限</w:t>
            </w:r>
          </w:p>
        </w:tc>
        <w:tc>
          <w:tcPr>
            <w:tcW w:w="90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restart"/>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结构设计</w:t>
            </w:r>
          </w:p>
        </w:tc>
        <w:tc>
          <w:tcPr>
            <w:tcW w:w="2020" w:type="dxa"/>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结构施工图</w:t>
            </w:r>
          </w:p>
        </w:tc>
        <w:tc>
          <w:tcPr>
            <w:tcW w:w="385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应明确各类结构构件的耐久性设计要求</w:t>
            </w:r>
          </w:p>
        </w:tc>
        <w:tc>
          <w:tcPr>
            <w:tcW w:w="90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continue"/>
            <w:vAlign w:val="center"/>
          </w:tcPr>
          <w:p>
            <w:pPr>
              <w:widowControl/>
              <w:jc w:val="left"/>
              <w:rPr>
                <w:rFonts w:ascii="宋体" w:cs="宋体"/>
                <w:b/>
                <w:bCs/>
                <w:color w:val="000000"/>
                <w:kern w:val="0"/>
                <w:sz w:val="22"/>
                <w:szCs w:val="22"/>
              </w:rPr>
            </w:pPr>
          </w:p>
        </w:tc>
        <w:tc>
          <w:tcPr>
            <w:tcW w:w="2020" w:type="dxa"/>
            <w:vMerge w:val="restart"/>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结构设计说明</w:t>
            </w:r>
          </w:p>
        </w:tc>
        <w:tc>
          <w:tcPr>
            <w:tcW w:w="385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应包括高耐久性混凝土的使用部位及设计要求</w:t>
            </w:r>
          </w:p>
        </w:tc>
        <w:tc>
          <w:tcPr>
            <w:tcW w:w="90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continue"/>
            <w:vAlign w:val="center"/>
          </w:tcPr>
          <w:p>
            <w:pPr>
              <w:widowControl/>
              <w:jc w:val="left"/>
              <w:rPr>
                <w:rFonts w:ascii="宋体" w:cs="宋体"/>
                <w:b/>
                <w:bCs/>
                <w:color w:val="000000"/>
                <w:kern w:val="0"/>
                <w:sz w:val="22"/>
                <w:szCs w:val="22"/>
              </w:rPr>
            </w:pPr>
          </w:p>
        </w:tc>
        <w:tc>
          <w:tcPr>
            <w:tcW w:w="2020" w:type="dxa"/>
            <w:vMerge w:val="continue"/>
            <w:vAlign w:val="center"/>
          </w:tcPr>
          <w:p>
            <w:pPr>
              <w:widowControl/>
              <w:jc w:val="left"/>
              <w:rPr>
                <w:rFonts w:ascii="宋体" w:cs="宋体"/>
                <w:b/>
                <w:bCs/>
                <w:color w:val="000000"/>
                <w:kern w:val="0"/>
                <w:sz w:val="22"/>
                <w:szCs w:val="22"/>
              </w:rPr>
            </w:pPr>
          </w:p>
        </w:tc>
        <w:tc>
          <w:tcPr>
            <w:tcW w:w="385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应包括耐候结构钢或耐候型防腐涂料的使用部位及设计要求</w:t>
            </w:r>
          </w:p>
        </w:tc>
        <w:tc>
          <w:tcPr>
            <w:tcW w:w="90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continue"/>
            <w:vAlign w:val="center"/>
          </w:tcPr>
          <w:p>
            <w:pPr>
              <w:widowControl/>
              <w:jc w:val="left"/>
              <w:rPr>
                <w:rFonts w:ascii="宋体" w:cs="宋体"/>
                <w:b/>
                <w:bCs/>
                <w:color w:val="000000"/>
                <w:kern w:val="0"/>
                <w:sz w:val="22"/>
                <w:szCs w:val="22"/>
              </w:rPr>
            </w:pPr>
          </w:p>
        </w:tc>
        <w:tc>
          <w:tcPr>
            <w:tcW w:w="2020" w:type="dxa"/>
            <w:vMerge w:val="continue"/>
            <w:vAlign w:val="center"/>
          </w:tcPr>
          <w:p>
            <w:pPr>
              <w:widowControl/>
              <w:jc w:val="left"/>
              <w:rPr>
                <w:rFonts w:ascii="宋体" w:cs="宋体"/>
                <w:b/>
                <w:bCs/>
                <w:color w:val="000000"/>
                <w:kern w:val="0"/>
                <w:sz w:val="22"/>
                <w:szCs w:val="22"/>
              </w:rPr>
            </w:pPr>
          </w:p>
        </w:tc>
        <w:tc>
          <w:tcPr>
            <w:tcW w:w="385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应包括防腐木材、耐久木材或耐久木制品的使用部位及设计要求</w:t>
            </w:r>
          </w:p>
        </w:tc>
        <w:tc>
          <w:tcPr>
            <w:tcW w:w="90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b/>
        </w:rPr>
      </w:pPr>
      <w:r>
        <w:rPr>
          <w:rFonts w:hint="eastAsia"/>
          <w:b/>
        </w:rPr>
        <w:t>实际提交材料：</w:t>
      </w:r>
    </w:p>
    <w:tbl>
      <w:tblPr>
        <w:tblStyle w:val="28"/>
        <w:tblW w:w="8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330" w:type="dxa"/>
          </w:tcPr>
          <w:p>
            <w:pPr>
              <w:spacing w:line="288" w:lineRule="auto"/>
            </w:pPr>
          </w:p>
        </w:tc>
      </w:tr>
    </w:tbl>
    <w:p>
      <w:pPr>
        <w:widowControl/>
        <w:jc w:val="left"/>
        <w:rPr>
          <w:rFonts w:ascii="黑体" w:hAnsi="黑体" w:eastAsia="黑体"/>
          <w:b/>
          <w:bCs/>
          <w:kern w:val="0"/>
          <w:sz w:val="24"/>
          <w:szCs w:val="32"/>
        </w:rPr>
      </w:pPr>
    </w:p>
    <w:p>
      <w:pPr>
        <w:spacing w:before="156" w:beforeLines="50" w:after="156" w:afterLines="50" w:line="288" w:lineRule="auto"/>
        <w:rPr>
          <w:b/>
        </w:rPr>
      </w:pPr>
    </w:p>
    <w:p>
      <w:pPr>
        <w:spacing w:before="156" w:beforeLines="50" w:after="156" w:afterLines="50" w:line="288" w:lineRule="auto"/>
        <w:rPr>
          <w:b/>
        </w:rPr>
      </w:pPr>
    </w:p>
    <w:p>
      <w:pPr>
        <w:pStyle w:val="4"/>
        <w:spacing w:line="288" w:lineRule="auto"/>
      </w:pPr>
      <w:r>
        <w:br w:type="page"/>
      </w:r>
      <w:r>
        <w:t>4.2.9</w:t>
      </w:r>
      <w:r>
        <w:rPr>
          <w:rFonts w:hint="eastAsia"/>
        </w:rPr>
        <w:t>合理采用耐久性好、易维护的装饰装修建筑材料。（总分</w:t>
      </w:r>
      <w:r>
        <w:t>9</w:t>
      </w:r>
      <w:r>
        <w:rPr>
          <w:rFonts w:hint="eastAsia"/>
        </w:rPr>
        <w:t>分）</w:t>
      </w:r>
    </w:p>
    <w:p>
      <w:pPr>
        <w:numPr>
          <w:ilvl w:val="0"/>
          <w:numId w:val="61"/>
        </w:numPr>
        <w:spacing w:line="288" w:lineRule="auto"/>
        <w:rPr>
          <w:rFonts w:ascii="宋体"/>
          <w:b/>
          <w:kern w:val="0"/>
          <w:sz w:val="24"/>
        </w:rPr>
      </w:pPr>
      <w:r>
        <w:rPr>
          <w:rFonts w:hint="eastAsia" w:ascii="宋体" w:hAnsi="宋体"/>
          <w:b/>
          <w:kern w:val="0"/>
          <w:sz w:val="24"/>
        </w:rPr>
        <w:t>得分自评</w:t>
      </w:r>
    </w:p>
    <w:tbl>
      <w:tblPr>
        <w:tblStyle w:val="28"/>
        <w:tblW w:w="8300" w:type="dxa"/>
        <w:tblInd w:w="91" w:type="dxa"/>
        <w:tblLayout w:type="autofit"/>
        <w:tblCellMar>
          <w:top w:w="0" w:type="dxa"/>
          <w:left w:w="108" w:type="dxa"/>
          <w:bottom w:w="0" w:type="dxa"/>
          <w:right w:w="108" w:type="dxa"/>
        </w:tblCellMar>
      </w:tblPr>
      <w:tblGrid>
        <w:gridCol w:w="752"/>
        <w:gridCol w:w="4848"/>
        <w:gridCol w:w="1340"/>
        <w:gridCol w:w="1360"/>
      </w:tblGrid>
      <w:tr>
        <w:tblPrEx>
          <w:tblCellMar>
            <w:top w:w="0" w:type="dxa"/>
            <w:left w:w="108" w:type="dxa"/>
            <w:bottom w:w="0" w:type="dxa"/>
            <w:right w:w="108" w:type="dxa"/>
          </w:tblCellMar>
        </w:tblPrEx>
        <w:trPr>
          <w:trHeight w:val="270" w:hRule="atLeast"/>
        </w:trPr>
        <w:tc>
          <w:tcPr>
            <w:tcW w:w="7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序号</w:t>
            </w:r>
          </w:p>
        </w:tc>
        <w:tc>
          <w:tcPr>
            <w:tcW w:w="4848" w:type="dxa"/>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评价内容</w:t>
            </w:r>
          </w:p>
        </w:tc>
        <w:tc>
          <w:tcPr>
            <w:tcW w:w="1340"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360"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75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w:t>
            </w:r>
          </w:p>
        </w:tc>
        <w:tc>
          <w:tcPr>
            <w:tcW w:w="484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采用耐久性好的外饰面材料</w:t>
            </w:r>
          </w:p>
        </w:tc>
        <w:tc>
          <w:tcPr>
            <w:tcW w:w="134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3</w:t>
            </w:r>
          </w:p>
        </w:tc>
        <w:tc>
          <w:tcPr>
            <w:tcW w:w="13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trPr>
        <w:tc>
          <w:tcPr>
            <w:tcW w:w="75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2</w:t>
            </w:r>
          </w:p>
        </w:tc>
        <w:tc>
          <w:tcPr>
            <w:tcW w:w="484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采用耐久性好的防水和密封材料</w:t>
            </w:r>
          </w:p>
        </w:tc>
        <w:tc>
          <w:tcPr>
            <w:tcW w:w="134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3</w:t>
            </w:r>
          </w:p>
        </w:tc>
        <w:tc>
          <w:tcPr>
            <w:tcW w:w="13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trPr>
        <w:tc>
          <w:tcPr>
            <w:tcW w:w="75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3</w:t>
            </w:r>
          </w:p>
        </w:tc>
        <w:tc>
          <w:tcPr>
            <w:tcW w:w="484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采用耐久性好、易维护的室内装饰装修材料</w:t>
            </w:r>
          </w:p>
        </w:tc>
        <w:tc>
          <w:tcPr>
            <w:tcW w:w="134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3</w:t>
            </w:r>
          </w:p>
        </w:tc>
        <w:tc>
          <w:tcPr>
            <w:tcW w:w="13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trPr>
        <w:tc>
          <w:tcPr>
            <w:tcW w:w="5600" w:type="dxa"/>
            <w:gridSpan w:val="2"/>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34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9</w:t>
            </w:r>
          </w:p>
        </w:tc>
        <w:tc>
          <w:tcPr>
            <w:tcW w:w="13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bl>
    <w:p>
      <w:pPr>
        <w:spacing w:line="288" w:lineRule="auto"/>
        <w:rPr>
          <w:szCs w:val="21"/>
        </w:rPr>
      </w:pPr>
    </w:p>
    <w:p>
      <w:pPr>
        <w:numPr>
          <w:ilvl w:val="0"/>
          <w:numId w:val="62"/>
        </w:numPr>
        <w:spacing w:line="288" w:lineRule="auto"/>
        <w:rPr>
          <w:rFonts w:ascii="宋体"/>
          <w:b/>
          <w:kern w:val="0"/>
          <w:sz w:val="24"/>
        </w:rPr>
      </w:pPr>
      <w:r>
        <w:rPr>
          <w:rFonts w:hint="eastAsia" w:ascii="宋体" w:hAnsi="宋体"/>
          <w:b/>
          <w:kern w:val="0"/>
          <w:sz w:val="24"/>
        </w:rPr>
        <w:t>评价要点</w:t>
      </w:r>
    </w:p>
    <w:p>
      <w:pPr>
        <w:spacing w:line="288" w:lineRule="auto"/>
        <w:rPr>
          <w:rFonts w:ascii="宋体"/>
          <w:lang w:val="zh-CN"/>
        </w:rPr>
      </w:pPr>
      <w:r>
        <w:rPr>
          <w:rFonts w:hint="eastAsia" w:ascii="宋体" w:hAnsi="宋体"/>
          <w:lang w:val="zh-CN"/>
        </w:rPr>
        <w:t>简要说明本项目所采用的装饰装修材料。（</w:t>
      </w:r>
      <w:r>
        <w:rPr>
          <w:rFonts w:ascii="宋体" w:hAnsi="宋体"/>
          <w:lang w:val="zh-CN"/>
        </w:rPr>
        <w:t>200</w:t>
      </w:r>
      <w:r>
        <w:rPr>
          <w:rFonts w:hint="eastAsia" w:ascii="宋体" w:hAnsi="宋体"/>
          <w:lang w:val="zh-CN"/>
        </w:rPr>
        <w:t>字以内）</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jc w:val="center"/>
        </w:trPr>
        <w:tc>
          <w:tcPr>
            <w:tcW w:w="8320" w:type="dxa"/>
          </w:tcPr>
          <w:p>
            <w:pPr>
              <w:spacing w:line="288" w:lineRule="auto"/>
              <w:ind w:firstLine="482" w:firstLineChars="200"/>
              <w:outlineLvl w:val="8"/>
              <w:rPr>
                <w:rFonts w:eastAsia="黑体"/>
                <w:b/>
                <w:bCs/>
                <w:kern w:val="44"/>
                <w:sz w:val="24"/>
              </w:rPr>
            </w:pPr>
          </w:p>
        </w:tc>
      </w:tr>
    </w:tbl>
    <w:p>
      <w:pPr>
        <w:pStyle w:val="52"/>
        <w:spacing w:line="288" w:lineRule="auto"/>
        <w:outlineLvl w:val="9"/>
        <w:rPr>
          <w:rFonts w:ascii="宋体"/>
          <w:sz w:val="21"/>
          <w:szCs w:val="21"/>
        </w:rPr>
      </w:pPr>
    </w:p>
    <w:p>
      <w:pPr>
        <w:numPr>
          <w:ilvl w:val="0"/>
          <w:numId w:val="62"/>
        </w:numPr>
        <w:spacing w:line="288" w:lineRule="auto"/>
        <w:rPr>
          <w:rFonts w:asci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8"/>
        <w:tblW w:w="83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0"/>
        <w:gridCol w:w="2020"/>
        <w:gridCol w:w="3855"/>
        <w:gridCol w:w="905"/>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855"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05"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00"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restart"/>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vMerge w:val="restart"/>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建筑设计说明</w:t>
            </w:r>
          </w:p>
        </w:tc>
        <w:tc>
          <w:tcPr>
            <w:tcW w:w="385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应说明内外墙水性氟涂料或耐候性相当涂料的使用情况及性能指标要求</w:t>
            </w:r>
          </w:p>
        </w:tc>
        <w:tc>
          <w:tcPr>
            <w:tcW w:w="905"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40" w:type="dxa"/>
            <w:vMerge w:val="continue"/>
            <w:vAlign w:val="center"/>
          </w:tcPr>
          <w:p>
            <w:pPr>
              <w:widowControl/>
              <w:jc w:val="left"/>
              <w:rPr>
                <w:rFonts w:ascii="宋体" w:cs="宋体"/>
                <w:b/>
                <w:bCs/>
                <w:color w:val="000000"/>
                <w:kern w:val="0"/>
                <w:sz w:val="22"/>
                <w:szCs w:val="22"/>
              </w:rPr>
            </w:pPr>
          </w:p>
        </w:tc>
        <w:tc>
          <w:tcPr>
            <w:tcW w:w="2020" w:type="dxa"/>
            <w:vMerge w:val="continue"/>
            <w:vAlign w:val="center"/>
          </w:tcPr>
          <w:p>
            <w:pPr>
              <w:widowControl/>
              <w:jc w:val="left"/>
              <w:rPr>
                <w:rFonts w:ascii="宋体" w:cs="宋体"/>
                <w:b/>
                <w:bCs/>
                <w:color w:val="000000"/>
                <w:kern w:val="0"/>
                <w:sz w:val="22"/>
                <w:szCs w:val="22"/>
              </w:rPr>
            </w:pPr>
          </w:p>
        </w:tc>
        <w:tc>
          <w:tcPr>
            <w:tcW w:w="385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应说明内耐久性与建筑幕墙设计年限相匹配的饰面材料的使用情况及性能指标要求</w:t>
            </w:r>
          </w:p>
        </w:tc>
        <w:tc>
          <w:tcPr>
            <w:tcW w:w="905"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continue"/>
            <w:vAlign w:val="center"/>
          </w:tcPr>
          <w:p>
            <w:pPr>
              <w:widowControl/>
              <w:jc w:val="left"/>
              <w:rPr>
                <w:rFonts w:ascii="宋体" w:cs="宋体"/>
                <w:b/>
                <w:bCs/>
                <w:color w:val="000000"/>
                <w:kern w:val="0"/>
                <w:sz w:val="22"/>
                <w:szCs w:val="22"/>
              </w:rPr>
            </w:pPr>
          </w:p>
        </w:tc>
        <w:tc>
          <w:tcPr>
            <w:tcW w:w="2020" w:type="dxa"/>
            <w:vMerge w:val="continue"/>
            <w:vAlign w:val="center"/>
          </w:tcPr>
          <w:p>
            <w:pPr>
              <w:widowControl/>
              <w:jc w:val="left"/>
              <w:rPr>
                <w:rFonts w:ascii="宋体" w:cs="宋体"/>
                <w:b/>
                <w:bCs/>
                <w:color w:val="000000"/>
                <w:kern w:val="0"/>
                <w:sz w:val="22"/>
                <w:szCs w:val="22"/>
              </w:rPr>
            </w:pPr>
          </w:p>
        </w:tc>
        <w:tc>
          <w:tcPr>
            <w:tcW w:w="385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应说明内外墙主要外露部位清水混凝的使用情况及性能指标要求</w:t>
            </w:r>
          </w:p>
        </w:tc>
        <w:tc>
          <w:tcPr>
            <w:tcW w:w="905"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continue"/>
            <w:vAlign w:val="center"/>
          </w:tcPr>
          <w:p>
            <w:pPr>
              <w:widowControl/>
              <w:jc w:val="left"/>
              <w:rPr>
                <w:rFonts w:ascii="宋体" w:cs="宋体"/>
                <w:b/>
                <w:bCs/>
                <w:color w:val="000000"/>
                <w:kern w:val="0"/>
                <w:sz w:val="22"/>
                <w:szCs w:val="22"/>
              </w:rPr>
            </w:pPr>
          </w:p>
        </w:tc>
        <w:tc>
          <w:tcPr>
            <w:tcW w:w="2020" w:type="dxa"/>
            <w:vMerge w:val="continue"/>
            <w:vAlign w:val="center"/>
          </w:tcPr>
          <w:p>
            <w:pPr>
              <w:widowControl/>
              <w:jc w:val="left"/>
              <w:rPr>
                <w:rFonts w:ascii="宋体" w:cs="宋体"/>
                <w:b/>
                <w:bCs/>
                <w:color w:val="000000"/>
                <w:kern w:val="0"/>
                <w:sz w:val="22"/>
                <w:szCs w:val="22"/>
              </w:rPr>
            </w:pPr>
          </w:p>
        </w:tc>
        <w:tc>
          <w:tcPr>
            <w:tcW w:w="385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应说明所使用耐久性好的防水和密封材料的情况及性能指标要求</w:t>
            </w:r>
          </w:p>
        </w:tc>
        <w:tc>
          <w:tcPr>
            <w:tcW w:w="905"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continue"/>
            <w:vAlign w:val="center"/>
          </w:tcPr>
          <w:p>
            <w:pPr>
              <w:widowControl/>
              <w:jc w:val="left"/>
              <w:rPr>
                <w:rFonts w:ascii="宋体" w:cs="宋体"/>
                <w:b/>
                <w:bCs/>
                <w:color w:val="000000"/>
                <w:kern w:val="0"/>
                <w:sz w:val="22"/>
                <w:szCs w:val="22"/>
              </w:rPr>
            </w:pPr>
          </w:p>
        </w:tc>
        <w:tc>
          <w:tcPr>
            <w:tcW w:w="2020" w:type="dxa"/>
            <w:vMerge w:val="restart"/>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建筑立面图</w:t>
            </w:r>
          </w:p>
        </w:tc>
        <w:tc>
          <w:tcPr>
            <w:tcW w:w="385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应说明内外墙主要外露部位清水混凝的使用情况及性能指标要求</w:t>
            </w:r>
          </w:p>
        </w:tc>
        <w:tc>
          <w:tcPr>
            <w:tcW w:w="905"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40" w:type="dxa"/>
            <w:vMerge w:val="continue"/>
            <w:vAlign w:val="center"/>
          </w:tcPr>
          <w:p>
            <w:pPr>
              <w:widowControl/>
              <w:jc w:val="left"/>
              <w:rPr>
                <w:rFonts w:ascii="宋体" w:cs="宋体"/>
                <w:b/>
                <w:bCs/>
                <w:color w:val="000000"/>
                <w:kern w:val="0"/>
                <w:sz w:val="22"/>
                <w:szCs w:val="22"/>
              </w:rPr>
            </w:pPr>
          </w:p>
        </w:tc>
        <w:tc>
          <w:tcPr>
            <w:tcW w:w="2020" w:type="dxa"/>
            <w:vMerge w:val="continue"/>
            <w:vAlign w:val="center"/>
          </w:tcPr>
          <w:p>
            <w:pPr>
              <w:widowControl/>
              <w:jc w:val="left"/>
              <w:rPr>
                <w:rFonts w:ascii="宋体" w:cs="宋体"/>
                <w:b/>
                <w:bCs/>
                <w:color w:val="000000"/>
                <w:kern w:val="0"/>
                <w:sz w:val="22"/>
                <w:szCs w:val="22"/>
              </w:rPr>
            </w:pPr>
          </w:p>
        </w:tc>
        <w:tc>
          <w:tcPr>
            <w:tcW w:w="385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应说明外墙涂料、建筑幕墙等使用耐久性好、易维护的外饰面材料的情况及性能指标要求</w:t>
            </w:r>
          </w:p>
        </w:tc>
        <w:tc>
          <w:tcPr>
            <w:tcW w:w="905"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restart"/>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装修设计</w:t>
            </w: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装修材料表</w:t>
            </w:r>
          </w:p>
        </w:tc>
        <w:tc>
          <w:tcPr>
            <w:tcW w:w="385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应包括装修材料种类及用量</w:t>
            </w:r>
          </w:p>
        </w:tc>
        <w:tc>
          <w:tcPr>
            <w:tcW w:w="905"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continue"/>
            <w:vAlign w:val="center"/>
          </w:tcPr>
          <w:p>
            <w:pPr>
              <w:widowControl/>
              <w:jc w:val="left"/>
              <w:rPr>
                <w:rFonts w:ascii="宋体" w:cs="宋体"/>
                <w:b/>
                <w:bCs/>
                <w:color w:val="000000"/>
                <w:kern w:val="0"/>
                <w:sz w:val="22"/>
                <w:szCs w:val="22"/>
              </w:rPr>
            </w:pP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装修施工图</w:t>
            </w:r>
          </w:p>
        </w:tc>
        <w:tc>
          <w:tcPr>
            <w:tcW w:w="385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应明确装修材料种类及技术要求</w:t>
            </w:r>
          </w:p>
        </w:tc>
        <w:tc>
          <w:tcPr>
            <w:tcW w:w="905"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continue"/>
            <w:vAlign w:val="center"/>
          </w:tcPr>
          <w:p>
            <w:pPr>
              <w:widowControl/>
              <w:jc w:val="left"/>
              <w:rPr>
                <w:rFonts w:ascii="宋体" w:cs="宋体"/>
                <w:b/>
                <w:bCs/>
                <w:color w:val="000000"/>
                <w:kern w:val="0"/>
                <w:sz w:val="22"/>
                <w:szCs w:val="22"/>
              </w:rPr>
            </w:pP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建筑工程造价预算</w:t>
            </w:r>
            <w:r>
              <w:rPr>
                <w:rFonts w:ascii="宋体" w:hAnsi="宋体" w:cs="宋体"/>
                <w:b/>
                <w:bCs/>
                <w:color w:val="000000"/>
                <w:kern w:val="0"/>
                <w:sz w:val="22"/>
                <w:szCs w:val="22"/>
              </w:rPr>
              <w:t>/</w:t>
            </w:r>
            <w:r>
              <w:rPr>
                <w:rFonts w:hint="eastAsia" w:ascii="宋体" w:hAnsi="宋体" w:cs="宋体"/>
                <w:b/>
                <w:bCs/>
                <w:color w:val="000000"/>
                <w:kern w:val="0"/>
                <w:sz w:val="22"/>
                <w:szCs w:val="22"/>
              </w:rPr>
              <w:t>决算清单</w:t>
            </w:r>
          </w:p>
        </w:tc>
        <w:tc>
          <w:tcPr>
            <w:tcW w:w="385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应体现项目使用的各类装饰装修材料的使用部位、用量等信息</w:t>
            </w:r>
          </w:p>
        </w:tc>
        <w:tc>
          <w:tcPr>
            <w:tcW w:w="905"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b/>
        </w:rPr>
      </w:pPr>
      <w:r>
        <w:rPr>
          <w:rFonts w:hint="eastAsia"/>
          <w:b/>
        </w:rPr>
        <w:t>实际提交材料：</w:t>
      </w:r>
    </w:p>
    <w:tbl>
      <w:tblPr>
        <w:tblStyle w:val="28"/>
        <w:tblW w:w="8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1" w:hRule="atLeast"/>
          <w:jc w:val="center"/>
        </w:trPr>
        <w:tc>
          <w:tcPr>
            <w:tcW w:w="8330" w:type="dxa"/>
          </w:tcPr>
          <w:p>
            <w:pPr>
              <w:spacing w:line="288" w:lineRule="auto"/>
            </w:pPr>
          </w:p>
        </w:tc>
      </w:tr>
    </w:tbl>
    <w:p>
      <w:pPr>
        <w:sectPr>
          <w:pgSz w:w="11906" w:h="16838"/>
          <w:pgMar w:top="1440" w:right="1800" w:bottom="1440" w:left="1800" w:header="851" w:footer="992" w:gutter="0"/>
          <w:cols w:space="720" w:num="1"/>
          <w:docGrid w:type="lines" w:linePitch="312" w:charSpace="0"/>
        </w:sectPr>
      </w:pPr>
    </w:p>
    <w:p>
      <w:pPr>
        <w:pStyle w:val="4"/>
      </w:pPr>
      <w:r>
        <w:t>7.2.14</w:t>
      </w:r>
      <w:r>
        <w:rPr>
          <w:rFonts w:hint="eastAsia"/>
        </w:rPr>
        <w:t>建筑所有区域实施土建工程与装修工程一体化设计及施工。（总分</w:t>
      </w:r>
      <w:r>
        <w:t>8</w:t>
      </w:r>
      <w:r>
        <w:rPr>
          <w:rFonts w:hint="eastAsia"/>
        </w:rPr>
        <w:t>分）</w:t>
      </w:r>
    </w:p>
    <w:p>
      <w:pPr>
        <w:numPr>
          <w:ilvl w:val="0"/>
          <w:numId w:val="44"/>
        </w:numPr>
        <w:spacing w:line="288" w:lineRule="auto"/>
        <w:rPr>
          <w:rFonts w:cs="宋体"/>
          <w:b/>
          <w:bCs/>
          <w:sz w:val="24"/>
          <w:lang w:val="zh-CN"/>
        </w:rPr>
      </w:pPr>
      <w:r>
        <w:rPr>
          <w:rFonts w:hint="eastAsia" w:cs="宋体"/>
          <w:b/>
          <w:bCs/>
          <w:sz w:val="24"/>
          <w:lang w:val="zh-CN"/>
        </w:rPr>
        <w:t>得分自评</w:t>
      </w:r>
    </w:p>
    <w:tbl>
      <w:tblPr>
        <w:tblStyle w:val="28"/>
        <w:tblW w:w="8188" w:type="dxa"/>
        <w:tblInd w:w="0" w:type="dxa"/>
        <w:tblLayout w:type="autofit"/>
        <w:tblCellMar>
          <w:top w:w="0" w:type="dxa"/>
          <w:left w:w="108" w:type="dxa"/>
          <w:bottom w:w="0" w:type="dxa"/>
          <w:right w:w="108" w:type="dxa"/>
        </w:tblCellMar>
      </w:tblPr>
      <w:tblGrid>
        <w:gridCol w:w="740"/>
        <w:gridCol w:w="4897"/>
        <w:gridCol w:w="1275"/>
        <w:gridCol w:w="1276"/>
      </w:tblGrid>
      <w:tr>
        <w:tblPrEx>
          <w:tblCellMar>
            <w:top w:w="0" w:type="dxa"/>
            <w:left w:w="108" w:type="dxa"/>
            <w:bottom w:w="0" w:type="dxa"/>
            <w:right w:w="108" w:type="dxa"/>
          </w:tblCellMar>
        </w:tblPrEx>
        <w:trPr>
          <w:trHeight w:val="270" w:hRule="atLeast"/>
        </w:trPr>
        <w:tc>
          <w:tcPr>
            <w:tcW w:w="7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序号</w:t>
            </w:r>
          </w:p>
        </w:tc>
        <w:tc>
          <w:tcPr>
            <w:tcW w:w="4897" w:type="dxa"/>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评价内容</w:t>
            </w:r>
          </w:p>
        </w:tc>
        <w:tc>
          <w:tcPr>
            <w:tcW w:w="1275"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276"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74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w:t>
            </w:r>
          </w:p>
        </w:tc>
        <w:tc>
          <w:tcPr>
            <w:tcW w:w="489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建筑所有区域实施土建工程与装修工程一体化设计及施工</w:t>
            </w:r>
          </w:p>
        </w:tc>
        <w:tc>
          <w:tcPr>
            <w:tcW w:w="1275"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8</w:t>
            </w:r>
          </w:p>
        </w:tc>
        <w:tc>
          <w:tcPr>
            <w:tcW w:w="127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trPr>
        <w:tc>
          <w:tcPr>
            <w:tcW w:w="5637"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27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8</w:t>
            </w:r>
          </w:p>
        </w:tc>
        <w:tc>
          <w:tcPr>
            <w:tcW w:w="127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bl>
    <w:p>
      <w:pPr>
        <w:spacing w:line="288" w:lineRule="auto"/>
        <w:rPr>
          <w:rFonts w:cs="宋体"/>
          <w:b/>
          <w:bCs/>
          <w:sz w:val="24"/>
          <w:lang w:val="zh-CN"/>
        </w:rPr>
      </w:pPr>
    </w:p>
    <w:p>
      <w:pPr>
        <w:numPr>
          <w:ilvl w:val="0"/>
          <w:numId w:val="45"/>
        </w:numPr>
        <w:spacing w:line="288" w:lineRule="auto"/>
        <w:rPr>
          <w:rFonts w:cs="宋体"/>
          <w:b/>
          <w:bCs/>
          <w:sz w:val="24"/>
          <w:lang w:val="zh-CN"/>
        </w:rPr>
      </w:pPr>
      <w:r>
        <w:rPr>
          <w:rFonts w:hint="eastAsia" w:cs="宋体"/>
          <w:b/>
          <w:bCs/>
          <w:sz w:val="24"/>
          <w:lang w:val="zh-CN"/>
        </w:rPr>
        <w:t>评价要点</w:t>
      </w:r>
    </w:p>
    <w:p>
      <w:pPr>
        <w:spacing w:line="288" w:lineRule="auto"/>
        <w:rPr>
          <w:rFonts w:cs="宋体"/>
          <w:bCs/>
          <w:lang w:val="zh-CN"/>
        </w:rPr>
      </w:pPr>
      <w:r>
        <w:rPr>
          <w:rFonts w:hint="eastAsia" w:ascii="宋体"/>
          <w:b/>
        </w:rPr>
        <w:t>□</w:t>
      </w:r>
      <w:r>
        <w:rPr>
          <w:rFonts w:ascii="宋体" w:hAnsi="宋体"/>
          <w:b/>
        </w:rPr>
        <w:t xml:space="preserve"> </w:t>
      </w:r>
      <w:r>
        <w:rPr>
          <w:rFonts w:hint="eastAsia" w:ascii="宋体" w:hAnsi="宋体"/>
          <w:b/>
          <w:kern w:val="0"/>
        </w:rPr>
        <w:t>住宅建筑</w:t>
      </w:r>
    </w:p>
    <w:p>
      <w:pPr>
        <w:spacing w:line="288" w:lineRule="auto"/>
        <w:rPr>
          <w:rFonts w:cs="宋体"/>
        </w:rPr>
      </w:pPr>
      <w:r>
        <w:rPr>
          <w:rFonts w:hint="eastAsia" w:cs="宋体"/>
        </w:rPr>
        <w:t>住宅总户数：</w:t>
      </w:r>
      <w:r>
        <w:rPr>
          <w:u w:val="single"/>
          <w:lang w:val="zh-CN"/>
        </w:rPr>
        <w:t xml:space="preserve">      </w:t>
      </w:r>
    </w:p>
    <w:p>
      <w:pPr>
        <w:spacing w:line="288" w:lineRule="auto"/>
        <w:rPr>
          <w:u w:val="single"/>
          <w:lang w:val="zh-CN"/>
        </w:rPr>
      </w:pPr>
      <w:r>
        <w:rPr>
          <w:rFonts w:hint="eastAsia" w:cs="宋体"/>
        </w:rPr>
        <w:t>土建与装修一体化设计的户数：</w:t>
      </w:r>
      <w:r>
        <w:rPr>
          <w:u w:val="single"/>
          <w:lang w:val="zh-CN"/>
        </w:rPr>
        <w:t xml:space="preserve">      </w:t>
      </w:r>
    </w:p>
    <w:p>
      <w:pPr>
        <w:spacing w:line="288" w:lineRule="auto"/>
        <w:rPr>
          <w:rFonts w:cs="宋体"/>
        </w:rPr>
      </w:pPr>
      <w:r>
        <w:rPr>
          <w:rFonts w:hint="eastAsia" w:cs="宋体"/>
        </w:rPr>
        <w:t>比例：</w:t>
      </w:r>
      <w:r>
        <w:rPr>
          <w:u w:val="single"/>
          <w:lang w:val="zh-CN"/>
        </w:rPr>
        <w:t xml:space="preserve">      </w:t>
      </w:r>
      <w:r>
        <w:rPr>
          <w:lang w:val="zh-CN"/>
        </w:rPr>
        <w:t xml:space="preserve"> </w:t>
      </w:r>
      <w:r>
        <w:rPr>
          <w:rFonts w:cs="宋体"/>
        </w:rPr>
        <w:t>%</w:t>
      </w:r>
    </w:p>
    <w:p>
      <w:pPr>
        <w:spacing w:line="288" w:lineRule="auto"/>
        <w:rPr>
          <w:rFonts w:cs="宋体"/>
          <w:bCs/>
          <w:lang w:val="zh-CN"/>
        </w:rPr>
      </w:pPr>
      <w:r>
        <w:rPr>
          <w:rFonts w:hint="eastAsia" w:ascii="宋体"/>
          <w:b/>
          <w:bCs/>
          <w:lang w:val="zh-CN"/>
        </w:rPr>
        <w:t>□</w:t>
      </w:r>
      <w:r>
        <w:rPr>
          <w:rFonts w:hint="eastAsia" w:ascii="宋体" w:hAnsi="宋体"/>
          <w:b/>
          <w:bCs/>
          <w:lang w:val="zh-CN"/>
        </w:rPr>
        <w:t>公共建筑</w:t>
      </w:r>
    </w:p>
    <w:p>
      <w:pPr>
        <w:spacing w:line="288" w:lineRule="auto"/>
        <w:rPr>
          <w:rFonts w:cs="宋体"/>
          <w:u w:val="single"/>
        </w:rPr>
      </w:pPr>
      <w:r>
        <w:rPr>
          <w:rFonts w:hint="eastAsia"/>
        </w:rPr>
        <w:t>土建与装修一体化设计的部位：</w:t>
      </w:r>
      <w:r>
        <w:rPr>
          <w:rFonts w:hint="eastAsia" w:ascii="宋体"/>
          <w:bCs/>
          <w:lang w:val="zh-CN"/>
        </w:rPr>
        <w:t>□</w:t>
      </w:r>
      <w:r>
        <w:rPr>
          <w:rFonts w:hint="eastAsia"/>
        </w:rPr>
        <w:t>所有部位；</w:t>
      </w:r>
      <w:r>
        <w:rPr>
          <w:rFonts w:hint="eastAsia" w:ascii="宋体"/>
          <w:bCs/>
          <w:lang w:val="zh-CN"/>
        </w:rPr>
        <w:t>□</w:t>
      </w:r>
      <w:r>
        <w:rPr>
          <w:rFonts w:hint="eastAsia"/>
        </w:rPr>
        <w:t>公共部位；</w:t>
      </w:r>
      <w:r>
        <w:rPr>
          <w:rFonts w:hint="eastAsia" w:ascii="宋体"/>
          <w:bCs/>
          <w:lang w:val="zh-CN"/>
        </w:rPr>
        <w:t>□</w:t>
      </w:r>
      <w:r>
        <w:rPr>
          <w:rFonts w:hint="eastAsia" w:ascii="宋体" w:hAnsi="宋体"/>
          <w:bCs/>
          <w:lang w:val="zh-CN"/>
        </w:rPr>
        <w:t>其他部位。</w:t>
      </w:r>
    </w:p>
    <w:p>
      <w:pPr>
        <w:spacing w:line="288" w:lineRule="auto"/>
        <w:rPr>
          <w:rFonts w:cs="宋体"/>
        </w:rPr>
      </w:pPr>
    </w:p>
    <w:p>
      <w:pPr>
        <w:numPr>
          <w:ilvl w:val="0"/>
          <w:numId w:val="45"/>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8"/>
        <w:tblW w:w="8095"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724"/>
        <w:gridCol w:w="1391"/>
        <w:gridCol w:w="4095"/>
        <w:gridCol w:w="1035"/>
        <w:gridCol w:w="85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724" w:type="dxa"/>
            <w:tcBorders>
              <w:top w:val="single" w:color="auto" w:sz="4" w:space="0"/>
            </w:tcBorders>
            <w:shd w:val="clear" w:color="auto" w:fill="auto"/>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1391" w:type="dxa"/>
            <w:tcBorders>
              <w:top w:val="single" w:color="auto" w:sz="4" w:space="0"/>
            </w:tcBorders>
            <w:shd w:val="clear" w:color="auto" w:fill="auto"/>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4095" w:type="dxa"/>
            <w:tcBorders>
              <w:top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1035" w:type="dxa"/>
            <w:tcBorders>
              <w:top w:val="single" w:color="auto" w:sz="4" w:space="0"/>
            </w:tcBorders>
            <w:shd w:val="clear" w:color="auto" w:fill="auto"/>
            <w:noWrap/>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50" w:type="dxa"/>
            <w:tcBorders>
              <w:top w:val="single" w:color="auto" w:sz="4" w:space="0"/>
            </w:tcBorders>
            <w:shd w:val="clear" w:color="auto" w:fill="auto"/>
            <w:noWrap/>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tcBorders>
              <w:top w:val="single" w:color="auto" w:sz="4" w:space="0"/>
              <w:bottom w:val="single" w:color="auto" w:sz="4" w:space="0"/>
            </w:tcBorders>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装修设计</w:t>
            </w:r>
          </w:p>
        </w:tc>
        <w:tc>
          <w:tcPr>
            <w:tcW w:w="1391" w:type="dxa"/>
            <w:tcBorders>
              <w:top w:val="single" w:color="auto" w:sz="4" w:space="0"/>
              <w:bottom w:val="single" w:color="auto" w:sz="4" w:space="0"/>
            </w:tcBorders>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装修设计图</w:t>
            </w:r>
          </w:p>
        </w:tc>
        <w:tc>
          <w:tcPr>
            <w:tcW w:w="4095" w:type="dxa"/>
            <w:tcBorders>
              <w:top w:val="single" w:color="auto" w:sz="4" w:space="0"/>
              <w:bottom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应包括土建与装修一体化设计部位的装修施工图，应与土建各专业图纸配套</w:t>
            </w:r>
          </w:p>
        </w:tc>
        <w:tc>
          <w:tcPr>
            <w:tcW w:w="1035" w:type="dxa"/>
            <w:tcBorders>
              <w:top w:val="single" w:color="auto" w:sz="4" w:space="0"/>
              <w:bottom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50" w:type="dxa"/>
            <w:tcBorders>
              <w:top w:val="single" w:color="auto" w:sz="4" w:space="0"/>
              <w:bottom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b/>
        </w:rPr>
      </w:pPr>
      <w:r>
        <w:rPr>
          <w:rFonts w:hint="eastAsia"/>
          <w:b/>
        </w:rPr>
        <w:t>实际提交材料：</w:t>
      </w:r>
    </w:p>
    <w:tbl>
      <w:tblPr>
        <w:tblStyle w:val="28"/>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188" w:type="dxa"/>
          </w:tcPr>
          <w:p>
            <w:pPr>
              <w:spacing w:line="288" w:lineRule="auto"/>
            </w:pPr>
          </w:p>
        </w:tc>
      </w:tr>
    </w:tbl>
    <w:p>
      <w:pPr>
        <w:rPr>
          <w:rFonts w:eastAsia="黑体"/>
          <w:b/>
          <w:bCs/>
          <w:kern w:val="44"/>
          <w:sz w:val="24"/>
          <w:szCs w:val="44"/>
        </w:rPr>
      </w:pPr>
    </w:p>
    <w:p>
      <w:pPr>
        <w:pStyle w:val="4"/>
        <w:spacing w:line="288" w:lineRule="auto"/>
      </w:pPr>
      <w:r>
        <w:rPr>
          <w:b w:val="0"/>
          <w:bCs w:val="0"/>
          <w:kern w:val="44"/>
          <w:szCs w:val="44"/>
        </w:rPr>
        <w:br w:type="page"/>
      </w:r>
      <w:r>
        <w:t>7.2.15</w:t>
      </w:r>
      <w:r>
        <w:rPr>
          <w:rFonts w:hint="eastAsia"/>
        </w:rPr>
        <w:t>合理选用建筑结构材料与构件。（总分</w:t>
      </w:r>
      <w:r>
        <w:t>10</w:t>
      </w:r>
      <w:r>
        <w:rPr>
          <w:rFonts w:hint="eastAsia"/>
        </w:rPr>
        <w:t>分）</w:t>
      </w:r>
    </w:p>
    <w:p>
      <w:pPr>
        <w:numPr>
          <w:ilvl w:val="0"/>
          <w:numId w:val="63"/>
        </w:numPr>
        <w:spacing w:line="288" w:lineRule="auto"/>
        <w:rPr>
          <w:rFonts w:cs="宋体"/>
          <w:b/>
          <w:bCs/>
          <w:sz w:val="24"/>
          <w:lang w:val="zh-CN"/>
        </w:rPr>
      </w:pPr>
      <w:r>
        <w:rPr>
          <w:rFonts w:hint="eastAsia" w:cs="宋体"/>
          <w:b/>
          <w:bCs/>
          <w:sz w:val="24"/>
          <w:lang w:val="zh-CN"/>
        </w:rPr>
        <w:t>得分自评</w:t>
      </w:r>
    </w:p>
    <w:p>
      <w:pPr>
        <w:spacing w:line="288" w:lineRule="auto"/>
        <w:rPr>
          <w:rFonts w:ascii="宋体"/>
          <w:color w:val="FF0000"/>
          <w:lang w:val="zh-CN"/>
        </w:rPr>
      </w:pPr>
      <w:r>
        <w:rPr>
          <w:rFonts w:hint="eastAsia" w:ascii="宋体"/>
          <w:b/>
          <w:bCs/>
          <w:lang w:val="zh-CN"/>
        </w:rPr>
        <w:t>□混凝土结构</w:t>
      </w:r>
    </w:p>
    <w:tbl>
      <w:tblPr>
        <w:tblStyle w:val="28"/>
        <w:tblW w:w="7997"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0"/>
        <w:gridCol w:w="4170"/>
        <w:gridCol w:w="1347"/>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180" w:type="dxa"/>
            <w:gridSpan w:val="2"/>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评价内容</w:t>
            </w:r>
          </w:p>
        </w:tc>
        <w:tc>
          <w:tcPr>
            <w:tcW w:w="1347" w:type="dxa"/>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470" w:type="dxa"/>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010" w:type="dxa"/>
            <w:vMerge w:val="restart"/>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混凝土结构</w:t>
            </w:r>
          </w:p>
        </w:tc>
        <w:tc>
          <w:tcPr>
            <w:tcW w:w="4170" w:type="dxa"/>
            <w:vAlign w:val="center"/>
          </w:tcPr>
          <w:p>
            <w:pPr>
              <w:widowControl/>
              <w:jc w:val="left"/>
              <w:rPr>
                <w:rFonts w:ascii="宋体" w:hAnsi="宋体" w:cs="宋体"/>
                <w:color w:val="000000"/>
                <w:kern w:val="0"/>
                <w:szCs w:val="21"/>
              </w:rPr>
            </w:pPr>
            <w:r>
              <w:rPr>
                <w:rFonts w:ascii="宋体" w:hAnsi="宋体" w:cs="宋体"/>
                <w:color w:val="000000"/>
                <w:kern w:val="0"/>
                <w:szCs w:val="21"/>
              </w:rPr>
              <w:t xml:space="preserve">400MPa </w:t>
            </w:r>
            <w:r>
              <w:rPr>
                <w:rFonts w:hint="eastAsia" w:ascii="宋体" w:hAnsi="宋体" w:cs="宋体"/>
                <w:color w:val="000000"/>
                <w:kern w:val="0"/>
                <w:szCs w:val="21"/>
              </w:rPr>
              <w:t>级及以上强度等级钢筋应用比例达到</w:t>
            </w:r>
            <w:r>
              <w:rPr>
                <w:rFonts w:ascii="宋体" w:hAnsi="宋体" w:cs="宋体"/>
                <w:color w:val="000000"/>
                <w:kern w:val="0"/>
                <w:szCs w:val="21"/>
              </w:rPr>
              <w:t xml:space="preserve"> 85%</w:t>
            </w:r>
          </w:p>
        </w:tc>
        <w:tc>
          <w:tcPr>
            <w:tcW w:w="1347" w:type="dxa"/>
            <w:noWrap/>
            <w:vAlign w:val="center"/>
          </w:tcPr>
          <w:p>
            <w:pPr>
              <w:widowControl/>
              <w:jc w:val="center"/>
              <w:rPr>
                <w:rFonts w:ascii="宋体" w:hAnsi="宋体" w:cs="宋体"/>
                <w:color w:val="000000"/>
                <w:kern w:val="0"/>
                <w:szCs w:val="21"/>
              </w:rPr>
            </w:pPr>
            <w:r>
              <w:rPr>
                <w:rFonts w:ascii="宋体" w:hAnsi="宋体" w:cs="宋体"/>
                <w:color w:val="000000"/>
                <w:kern w:val="0"/>
                <w:szCs w:val="21"/>
              </w:rPr>
              <w:t>5</w:t>
            </w:r>
          </w:p>
        </w:tc>
        <w:tc>
          <w:tcPr>
            <w:tcW w:w="1470"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010" w:type="dxa"/>
            <w:vMerge w:val="continue"/>
            <w:vAlign w:val="center"/>
          </w:tcPr>
          <w:p>
            <w:pPr>
              <w:widowControl/>
              <w:jc w:val="left"/>
              <w:rPr>
                <w:rFonts w:ascii="宋体" w:hAnsi="宋体" w:cs="宋体"/>
                <w:color w:val="000000"/>
                <w:kern w:val="0"/>
                <w:szCs w:val="21"/>
              </w:rPr>
            </w:pPr>
          </w:p>
        </w:tc>
        <w:tc>
          <w:tcPr>
            <w:tcW w:w="417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混凝土竖向承重结构采用强度等级不小于</w:t>
            </w:r>
            <w:r>
              <w:rPr>
                <w:rFonts w:ascii="宋体" w:hAnsi="宋体" w:cs="宋体"/>
                <w:color w:val="000000"/>
                <w:kern w:val="0"/>
                <w:szCs w:val="21"/>
              </w:rPr>
              <w:t xml:space="preserve"> C50 </w:t>
            </w:r>
            <w:r>
              <w:rPr>
                <w:rFonts w:hint="eastAsia" w:ascii="宋体" w:hAnsi="宋体" w:cs="宋体"/>
                <w:color w:val="000000"/>
                <w:kern w:val="0"/>
                <w:szCs w:val="21"/>
              </w:rPr>
              <w:t>混凝土用量占竖向承重结构中混凝土总量的比例达到</w:t>
            </w:r>
            <w:r>
              <w:rPr>
                <w:rFonts w:ascii="宋体" w:hAnsi="宋体" w:cs="宋体"/>
                <w:color w:val="000000"/>
                <w:kern w:val="0"/>
                <w:szCs w:val="21"/>
              </w:rPr>
              <w:t xml:space="preserve"> 50%</w:t>
            </w:r>
          </w:p>
        </w:tc>
        <w:tc>
          <w:tcPr>
            <w:tcW w:w="1347" w:type="dxa"/>
            <w:noWrap/>
            <w:vAlign w:val="center"/>
          </w:tcPr>
          <w:p>
            <w:pPr>
              <w:widowControl/>
              <w:jc w:val="center"/>
              <w:rPr>
                <w:rFonts w:ascii="宋体" w:hAnsi="宋体" w:cs="宋体"/>
                <w:color w:val="000000"/>
                <w:kern w:val="0"/>
                <w:szCs w:val="21"/>
              </w:rPr>
            </w:pPr>
            <w:r>
              <w:rPr>
                <w:rFonts w:ascii="宋体" w:hAnsi="宋体" w:cs="宋体"/>
                <w:color w:val="000000"/>
                <w:kern w:val="0"/>
                <w:szCs w:val="21"/>
              </w:rPr>
              <w:t>5</w:t>
            </w:r>
          </w:p>
        </w:tc>
        <w:tc>
          <w:tcPr>
            <w:tcW w:w="1470"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bl>
    <w:p>
      <w:pPr>
        <w:spacing w:line="288" w:lineRule="auto"/>
        <w:rPr>
          <w:rFonts w:cs="宋体"/>
          <w:b/>
          <w:bCs/>
          <w:sz w:val="24"/>
          <w:lang w:val="zh-CN"/>
        </w:rPr>
      </w:pPr>
    </w:p>
    <w:p>
      <w:pPr>
        <w:spacing w:line="288" w:lineRule="auto"/>
        <w:rPr>
          <w:rFonts w:ascii="宋体"/>
          <w:color w:val="FF0000"/>
          <w:szCs w:val="21"/>
          <w:lang w:val="zh-CN"/>
        </w:rPr>
      </w:pPr>
      <w:r>
        <w:rPr>
          <w:rFonts w:hint="eastAsia" w:ascii="宋体"/>
          <w:b/>
          <w:bCs/>
          <w:szCs w:val="21"/>
          <w:lang w:val="zh-CN"/>
        </w:rPr>
        <w:t>□钢结构</w:t>
      </w:r>
    </w:p>
    <w:tbl>
      <w:tblPr>
        <w:tblStyle w:val="28"/>
        <w:tblW w:w="7997" w:type="dxa"/>
        <w:tblInd w:w="91" w:type="dxa"/>
        <w:tblLayout w:type="autofit"/>
        <w:tblCellMar>
          <w:top w:w="0" w:type="dxa"/>
          <w:left w:w="108" w:type="dxa"/>
          <w:bottom w:w="0" w:type="dxa"/>
          <w:right w:w="108" w:type="dxa"/>
        </w:tblCellMar>
      </w:tblPr>
      <w:tblGrid>
        <w:gridCol w:w="1010"/>
        <w:gridCol w:w="4170"/>
        <w:gridCol w:w="1347"/>
        <w:gridCol w:w="1470"/>
      </w:tblGrid>
      <w:tr>
        <w:tblPrEx>
          <w:tblCellMar>
            <w:top w:w="0" w:type="dxa"/>
            <w:left w:w="108" w:type="dxa"/>
            <w:bottom w:w="0" w:type="dxa"/>
            <w:right w:w="108" w:type="dxa"/>
          </w:tblCellMar>
        </w:tblPrEx>
        <w:trPr>
          <w:trHeight w:val="270" w:hRule="atLeast"/>
        </w:trPr>
        <w:tc>
          <w:tcPr>
            <w:tcW w:w="518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评价内容</w:t>
            </w:r>
          </w:p>
        </w:tc>
        <w:tc>
          <w:tcPr>
            <w:tcW w:w="1347"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470"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540" w:hRule="atLeast"/>
        </w:trPr>
        <w:tc>
          <w:tcPr>
            <w:tcW w:w="1010" w:type="dxa"/>
            <w:vMerge w:val="restart"/>
            <w:tcBorders>
              <w:top w:val="nil"/>
              <w:left w:val="single" w:color="auto" w:sz="4" w:space="0"/>
              <w:bottom w:val="single" w:color="000000"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钢结构</w:t>
            </w:r>
          </w:p>
        </w:tc>
        <w:tc>
          <w:tcPr>
            <w:tcW w:w="417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ascii="宋体" w:hAnsi="宋体" w:cs="宋体"/>
                <w:color w:val="000000"/>
                <w:kern w:val="0"/>
                <w:szCs w:val="21"/>
              </w:rPr>
              <w:t xml:space="preserve">Q345 </w:t>
            </w:r>
            <w:r>
              <w:rPr>
                <w:rFonts w:hint="eastAsia" w:ascii="宋体" w:hAnsi="宋体" w:cs="宋体"/>
                <w:color w:val="000000"/>
                <w:kern w:val="0"/>
                <w:szCs w:val="21"/>
              </w:rPr>
              <w:t>及以上高强钢材用量占钢材总量的比例达到</w:t>
            </w:r>
            <w:r>
              <w:rPr>
                <w:rFonts w:ascii="宋体" w:hAnsi="宋体" w:cs="宋体"/>
                <w:color w:val="000000"/>
                <w:kern w:val="0"/>
                <w:szCs w:val="21"/>
              </w:rPr>
              <w:t xml:space="preserve"> 50%</w:t>
            </w:r>
          </w:p>
        </w:tc>
        <w:tc>
          <w:tcPr>
            <w:tcW w:w="134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4</w:t>
            </w:r>
          </w:p>
        </w:tc>
        <w:tc>
          <w:tcPr>
            <w:tcW w:w="147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540" w:hRule="atLeast"/>
        </w:trPr>
        <w:tc>
          <w:tcPr>
            <w:tcW w:w="101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417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螺栓连接等非现场焊接节点占现场全部连接、拼接节点的数量比例达到</w:t>
            </w:r>
            <w:r>
              <w:rPr>
                <w:rFonts w:ascii="宋体" w:hAnsi="宋体" w:cs="宋体"/>
                <w:color w:val="000000"/>
                <w:kern w:val="0"/>
                <w:szCs w:val="21"/>
              </w:rPr>
              <w:t xml:space="preserve"> 50%</w:t>
            </w:r>
          </w:p>
        </w:tc>
        <w:tc>
          <w:tcPr>
            <w:tcW w:w="134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4</w:t>
            </w:r>
          </w:p>
        </w:tc>
        <w:tc>
          <w:tcPr>
            <w:tcW w:w="147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trPr>
        <w:tc>
          <w:tcPr>
            <w:tcW w:w="101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417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采用施工时免支撑的楼屋面板</w:t>
            </w:r>
          </w:p>
        </w:tc>
        <w:tc>
          <w:tcPr>
            <w:tcW w:w="134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2</w:t>
            </w:r>
          </w:p>
        </w:tc>
        <w:tc>
          <w:tcPr>
            <w:tcW w:w="147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bl>
    <w:p>
      <w:pPr>
        <w:spacing w:line="288" w:lineRule="auto"/>
        <w:rPr>
          <w:rFonts w:cs="宋体"/>
          <w:b/>
          <w:bCs/>
          <w:sz w:val="24"/>
          <w:lang w:val="zh-CN"/>
        </w:rPr>
      </w:pPr>
    </w:p>
    <w:p>
      <w:pPr>
        <w:spacing w:line="288" w:lineRule="auto"/>
        <w:rPr>
          <w:rFonts w:ascii="宋体"/>
          <w:color w:val="FF0000"/>
          <w:szCs w:val="21"/>
          <w:lang w:val="zh-CN"/>
        </w:rPr>
      </w:pPr>
      <w:r>
        <w:rPr>
          <w:rFonts w:hint="eastAsia" w:ascii="宋体"/>
          <w:b/>
          <w:bCs/>
          <w:szCs w:val="21"/>
          <w:lang w:val="zh-CN"/>
        </w:rPr>
        <w:t>□混合结构</w:t>
      </w:r>
    </w:p>
    <w:tbl>
      <w:tblPr>
        <w:tblStyle w:val="28"/>
        <w:tblW w:w="7997" w:type="dxa"/>
        <w:tblInd w:w="91" w:type="dxa"/>
        <w:tblLayout w:type="autofit"/>
        <w:tblCellMar>
          <w:top w:w="0" w:type="dxa"/>
          <w:left w:w="108" w:type="dxa"/>
          <w:bottom w:w="0" w:type="dxa"/>
          <w:right w:w="108" w:type="dxa"/>
        </w:tblCellMar>
      </w:tblPr>
      <w:tblGrid>
        <w:gridCol w:w="1293"/>
        <w:gridCol w:w="3887"/>
        <w:gridCol w:w="1347"/>
        <w:gridCol w:w="1470"/>
      </w:tblGrid>
      <w:tr>
        <w:tblPrEx>
          <w:tblCellMar>
            <w:top w:w="0" w:type="dxa"/>
            <w:left w:w="108" w:type="dxa"/>
            <w:bottom w:w="0" w:type="dxa"/>
            <w:right w:w="108" w:type="dxa"/>
          </w:tblCellMar>
        </w:tblPrEx>
        <w:trPr>
          <w:trHeight w:val="270" w:hRule="atLeast"/>
        </w:trPr>
        <w:tc>
          <w:tcPr>
            <w:tcW w:w="518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评价内容</w:t>
            </w:r>
          </w:p>
        </w:tc>
        <w:tc>
          <w:tcPr>
            <w:tcW w:w="1347"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470"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810" w:hRule="atLeast"/>
        </w:trPr>
        <w:tc>
          <w:tcPr>
            <w:tcW w:w="129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混合结构</w:t>
            </w:r>
          </w:p>
        </w:tc>
        <w:tc>
          <w:tcPr>
            <w:tcW w:w="388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对其混凝土结构部分、钢结构部分，分别按本条第</w:t>
            </w:r>
            <w:r>
              <w:rPr>
                <w:rFonts w:ascii="宋体" w:hAnsi="宋体" w:cs="宋体"/>
                <w:color w:val="000000"/>
                <w:kern w:val="0"/>
                <w:szCs w:val="21"/>
              </w:rPr>
              <w:t xml:space="preserve"> 1 </w:t>
            </w:r>
            <w:r>
              <w:rPr>
                <w:rFonts w:hint="eastAsia" w:ascii="宋体" w:hAnsi="宋体" w:cs="宋体"/>
                <w:color w:val="000000"/>
                <w:kern w:val="0"/>
                <w:szCs w:val="21"/>
              </w:rPr>
              <w:t>款、第</w:t>
            </w:r>
            <w:r>
              <w:rPr>
                <w:rFonts w:ascii="宋体" w:hAnsi="宋体" w:cs="宋体"/>
                <w:color w:val="000000"/>
                <w:kern w:val="0"/>
                <w:szCs w:val="21"/>
              </w:rPr>
              <w:t xml:space="preserve"> 2 </w:t>
            </w:r>
            <w:r>
              <w:rPr>
                <w:rFonts w:hint="eastAsia" w:ascii="宋体" w:hAnsi="宋体" w:cs="宋体"/>
                <w:color w:val="000000"/>
                <w:kern w:val="0"/>
                <w:szCs w:val="21"/>
              </w:rPr>
              <w:t>款进行评价，得分取各项得分的平均值</w:t>
            </w:r>
          </w:p>
        </w:tc>
        <w:tc>
          <w:tcPr>
            <w:tcW w:w="134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10</w:t>
            </w:r>
          </w:p>
        </w:tc>
        <w:tc>
          <w:tcPr>
            <w:tcW w:w="147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trPr>
        <w:tc>
          <w:tcPr>
            <w:tcW w:w="518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34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10</w:t>
            </w:r>
          </w:p>
        </w:tc>
        <w:tc>
          <w:tcPr>
            <w:tcW w:w="147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bl>
    <w:p>
      <w:pPr>
        <w:spacing w:line="288" w:lineRule="auto"/>
        <w:rPr>
          <w:rFonts w:cs="宋体"/>
          <w:b/>
          <w:bCs/>
          <w:sz w:val="24"/>
          <w:lang w:val="zh-CN"/>
        </w:rPr>
      </w:pPr>
    </w:p>
    <w:p>
      <w:pPr>
        <w:numPr>
          <w:ilvl w:val="0"/>
          <w:numId w:val="64"/>
        </w:numPr>
        <w:spacing w:line="288" w:lineRule="auto"/>
        <w:rPr>
          <w:rFonts w:cs="宋体"/>
          <w:b/>
          <w:bCs/>
          <w:sz w:val="24"/>
          <w:lang w:val="zh-CN"/>
        </w:rPr>
      </w:pPr>
      <w:r>
        <w:rPr>
          <w:rFonts w:hint="eastAsia" w:cs="宋体"/>
          <w:b/>
          <w:bCs/>
          <w:sz w:val="24"/>
          <w:lang w:val="zh-CN"/>
        </w:rPr>
        <w:t>评价要点</w:t>
      </w:r>
    </w:p>
    <w:p>
      <w:pPr>
        <w:pStyle w:val="65"/>
        <w:numPr>
          <w:ilvl w:val="0"/>
          <w:numId w:val="2"/>
        </w:numPr>
        <w:spacing w:line="288" w:lineRule="auto"/>
        <w:ind w:left="632" w:leftChars="100" w:hanging="422" w:hangingChars="200"/>
        <w:rPr>
          <w:b/>
          <w:lang w:val="zh-CN"/>
        </w:rPr>
      </w:pPr>
      <w:r>
        <w:rPr>
          <w:rFonts w:hint="eastAsia"/>
          <w:b/>
          <w:lang w:val="zh-CN"/>
        </w:rPr>
        <w:t>混凝土结构高强结构建材使用情况：</w:t>
      </w:r>
    </w:p>
    <w:p>
      <w:pPr>
        <w:spacing w:line="288" w:lineRule="auto"/>
        <w:rPr>
          <w:rFonts w:cs="宋体"/>
        </w:rPr>
      </w:pPr>
      <w:r>
        <w:rPr>
          <w:rFonts w:hint="eastAsia"/>
          <w:lang w:val="zh-CN"/>
        </w:rPr>
        <w:t>混凝土结构建筑的</w:t>
      </w:r>
      <w:r>
        <w:rPr>
          <w:rFonts w:hint="eastAsia" w:cs="宋体"/>
          <w:lang w:val="zh-CN"/>
        </w:rPr>
        <w:t>主体结构</w:t>
      </w:r>
      <w:r>
        <w:rPr>
          <w:rFonts w:cs="宋体"/>
          <w:lang w:val="zh-CN"/>
        </w:rPr>
        <w:t>4</w:t>
      </w:r>
      <w:r>
        <w:rPr>
          <w:lang w:val="zh-CN"/>
        </w:rPr>
        <w:t>00Mpa</w:t>
      </w:r>
      <w:r>
        <w:rPr>
          <w:rFonts w:hint="eastAsia"/>
          <w:lang w:val="zh-CN"/>
        </w:rPr>
        <w:t>级及以上受力普通钢筋</w:t>
      </w:r>
      <w:r>
        <w:rPr>
          <w:rFonts w:hint="eastAsia" w:cs="宋体"/>
          <w:lang w:val="zh-CN"/>
        </w:rPr>
        <w:t>用量</w:t>
      </w:r>
      <w:r>
        <w:rPr>
          <w:rFonts w:hint="eastAsia" w:cs="宋体"/>
        </w:rPr>
        <w:t>：</w:t>
      </w:r>
      <w:r>
        <w:rPr>
          <w:u w:val="single"/>
          <w:lang w:val="zh-CN"/>
        </w:rPr>
        <w:t xml:space="preserve">      </w:t>
      </w:r>
      <w:r>
        <w:rPr>
          <w:rFonts w:hint="eastAsia" w:cs="宋体"/>
        </w:rPr>
        <w:t>吨；</w:t>
      </w:r>
    </w:p>
    <w:p>
      <w:pPr>
        <w:spacing w:line="288" w:lineRule="auto"/>
        <w:rPr>
          <w:rFonts w:cs="宋体"/>
        </w:rPr>
      </w:pPr>
      <w:r>
        <w:rPr>
          <w:rFonts w:hint="eastAsia" w:cs="宋体"/>
          <w:lang w:val="zh-CN"/>
        </w:rPr>
        <w:t>钢筋总用量</w:t>
      </w:r>
      <w:r>
        <w:rPr>
          <w:rFonts w:hint="eastAsia" w:cs="宋体"/>
        </w:rPr>
        <w:t>：</w:t>
      </w:r>
      <w:r>
        <w:rPr>
          <w:u w:val="single"/>
          <w:lang w:val="zh-CN"/>
        </w:rPr>
        <w:t xml:space="preserve">      </w:t>
      </w:r>
      <w:r>
        <w:rPr>
          <w:rFonts w:hint="eastAsia" w:cs="宋体"/>
        </w:rPr>
        <w:t>吨；</w:t>
      </w:r>
    </w:p>
    <w:p>
      <w:pPr>
        <w:spacing w:line="288" w:lineRule="auto"/>
        <w:rPr>
          <w:u w:val="single"/>
        </w:rPr>
      </w:pPr>
      <w:r>
        <w:rPr>
          <w:rFonts w:cs="宋体"/>
          <w:lang w:val="zh-CN"/>
        </w:rPr>
        <w:t>4</w:t>
      </w:r>
      <w:r>
        <w:rPr>
          <w:lang w:val="zh-CN"/>
        </w:rPr>
        <w:t>00MPa</w:t>
      </w:r>
      <w:r>
        <w:rPr>
          <w:rFonts w:hint="eastAsia"/>
          <w:lang w:val="zh-CN"/>
        </w:rPr>
        <w:t>级及以上受力普通钢筋</w:t>
      </w:r>
      <w:r>
        <w:rPr>
          <w:rFonts w:hint="eastAsia" w:cs="宋体"/>
          <w:lang w:val="zh-CN"/>
        </w:rPr>
        <w:t>用量的比例：</w:t>
      </w:r>
      <w:r>
        <w:rPr>
          <w:u w:val="single"/>
          <w:lang w:val="zh-CN"/>
        </w:rPr>
        <w:t xml:space="preserve">      </w:t>
      </w:r>
      <w:r>
        <w:rPr>
          <w:lang w:val="zh-CN"/>
        </w:rPr>
        <w:t>%</w:t>
      </w:r>
      <w:r>
        <w:rPr>
          <w:rFonts w:hint="eastAsia" w:cs="宋体"/>
          <w:lang w:val="zh-CN"/>
        </w:rPr>
        <w:t>；</w:t>
      </w:r>
    </w:p>
    <w:p>
      <w:pPr>
        <w:spacing w:line="288" w:lineRule="auto"/>
        <w:rPr>
          <w:rFonts w:cs="宋体"/>
          <w:lang w:val="zh-CN"/>
        </w:rPr>
      </w:pPr>
      <w:r>
        <w:rPr>
          <w:rFonts w:hint="eastAsia"/>
          <w:lang w:val="zh-CN"/>
        </w:rPr>
        <w:t>混凝土结构建筑的</w:t>
      </w:r>
      <w:r>
        <w:rPr>
          <w:rFonts w:hint="eastAsia" w:cs="宋体"/>
          <w:lang w:val="zh-CN"/>
        </w:rPr>
        <w:t>混凝土承重结构中采用强度等级在</w:t>
      </w:r>
      <w:r>
        <w:rPr>
          <w:lang w:val="zh-CN"/>
        </w:rPr>
        <w:t>C50</w:t>
      </w:r>
      <w:r>
        <w:rPr>
          <w:rFonts w:hint="eastAsia" w:cs="宋体"/>
          <w:lang w:val="zh-CN"/>
        </w:rPr>
        <w:t>（或以上）混凝土用量：</w:t>
      </w:r>
      <w:r>
        <w:rPr>
          <w:u w:val="single"/>
          <w:lang w:val="zh-CN"/>
        </w:rPr>
        <w:t xml:space="preserve">      </w:t>
      </w:r>
      <w:r>
        <w:rPr>
          <w:rFonts w:hint="eastAsia" w:cs="宋体"/>
          <w:lang w:val="zh-CN"/>
        </w:rPr>
        <w:t>方；</w:t>
      </w:r>
    </w:p>
    <w:p>
      <w:pPr>
        <w:spacing w:line="288" w:lineRule="auto"/>
        <w:rPr>
          <w:rFonts w:cs="宋体"/>
          <w:lang w:val="zh-CN"/>
        </w:rPr>
      </w:pPr>
      <w:r>
        <w:rPr>
          <w:rFonts w:hint="eastAsia" w:cs="宋体"/>
          <w:lang w:val="zh-CN"/>
        </w:rPr>
        <w:t>承重结构中混凝土用量：</w:t>
      </w:r>
      <w:r>
        <w:rPr>
          <w:u w:val="single"/>
          <w:lang w:val="zh-CN"/>
        </w:rPr>
        <w:t xml:space="preserve">      </w:t>
      </w:r>
      <w:r>
        <w:rPr>
          <w:rFonts w:hint="eastAsia" w:cs="宋体"/>
          <w:lang w:val="zh-CN"/>
        </w:rPr>
        <w:t>方；</w:t>
      </w:r>
    </w:p>
    <w:p>
      <w:pPr>
        <w:spacing w:line="288" w:lineRule="auto"/>
        <w:rPr>
          <w:rFonts w:cs="宋体"/>
          <w:lang w:val="zh-CN"/>
        </w:rPr>
      </w:pPr>
      <w:r>
        <w:rPr>
          <w:rFonts w:hint="eastAsia" w:cs="宋体"/>
          <w:lang w:val="zh-CN"/>
        </w:rPr>
        <w:t>强度等级在</w:t>
      </w:r>
      <w:r>
        <w:rPr>
          <w:lang w:val="zh-CN"/>
        </w:rPr>
        <w:t>C50</w:t>
      </w:r>
      <w:r>
        <w:rPr>
          <w:rFonts w:hint="eastAsia" w:cs="宋体"/>
          <w:lang w:val="zh-CN"/>
        </w:rPr>
        <w:t>（或以上）混凝土占承重结构中混凝土总量的比例：</w:t>
      </w:r>
      <w:r>
        <w:rPr>
          <w:u w:val="single"/>
          <w:lang w:val="zh-CN"/>
        </w:rPr>
        <w:t xml:space="preserve">      </w:t>
      </w:r>
      <w:r>
        <w:rPr>
          <w:lang w:val="zh-CN"/>
        </w:rPr>
        <w:t>%</w:t>
      </w:r>
      <w:r>
        <w:rPr>
          <w:rFonts w:hint="eastAsia" w:cs="宋体"/>
          <w:lang w:val="zh-CN"/>
        </w:rPr>
        <w:t>；</w:t>
      </w:r>
    </w:p>
    <w:p>
      <w:pPr>
        <w:pStyle w:val="65"/>
        <w:numPr>
          <w:ilvl w:val="0"/>
          <w:numId w:val="2"/>
        </w:numPr>
        <w:spacing w:line="288" w:lineRule="auto"/>
        <w:ind w:left="632" w:leftChars="100" w:hanging="422" w:hangingChars="200"/>
        <w:rPr>
          <w:b/>
          <w:lang w:val="zh-CN"/>
        </w:rPr>
      </w:pPr>
      <w:r>
        <w:rPr>
          <w:rFonts w:hint="eastAsia"/>
          <w:b/>
          <w:lang w:val="zh-CN"/>
        </w:rPr>
        <w:t>钢结构高强结构建材使用情况：</w:t>
      </w:r>
    </w:p>
    <w:p>
      <w:pPr>
        <w:spacing w:line="288" w:lineRule="auto"/>
        <w:rPr>
          <w:rFonts w:cs="宋体"/>
        </w:rPr>
      </w:pPr>
      <w:r>
        <w:rPr>
          <w:rFonts w:hint="eastAsia" w:cs="宋体"/>
          <w:lang w:val="zh-CN"/>
        </w:rPr>
        <w:t>钢结构建筑的</w:t>
      </w:r>
      <w:r>
        <w:rPr>
          <w:rFonts w:cs="宋体"/>
          <w:lang w:val="zh-CN"/>
        </w:rPr>
        <w:t>Q345</w:t>
      </w:r>
      <w:r>
        <w:rPr>
          <w:rFonts w:hint="eastAsia" w:cs="宋体"/>
          <w:lang w:val="zh-CN"/>
        </w:rPr>
        <w:t>及以上高强钢材用量：</w:t>
      </w:r>
      <w:r>
        <w:rPr>
          <w:u w:val="single"/>
          <w:lang w:val="zh-CN"/>
        </w:rPr>
        <w:t xml:space="preserve">      </w:t>
      </w:r>
      <w:r>
        <w:rPr>
          <w:rFonts w:hint="eastAsia" w:cs="宋体"/>
        </w:rPr>
        <w:t>吨；</w:t>
      </w:r>
    </w:p>
    <w:p>
      <w:pPr>
        <w:spacing w:line="288" w:lineRule="auto"/>
        <w:rPr>
          <w:rFonts w:cs="宋体"/>
        </w:rPr>
      </w:pPr>
      <w:r>
        <w:rPr>
          <w:rFonts w:hint="eastAsia" w:cs="宋体"/>
          <w:lang w:val="zh-CN"/>
        </w:rPr>
        <w:t>钢材总用量</w:t>
      </w:r>
      <w:r>
        <w:rPr>
          <w:rFonts w:hint="eastAsia" w:cs="宋体"/>
        </w:rPr>
        <w:t>：</w:t>
      </w:r>
      <w:r>
        <w:rPr>
          <w:u w:val="single"/>
          <w:lang w:val="zh-CN"/>
        </w:rPr>
        <w:t xml:space="preserve">      </w:t>
      </w:r>
      <w:r>
        <w:rPr>
          <w:rFonts w:hint="eastAsia" w:cs="宋体"/>
        </w:rPr>
        <w:t>吨；</w:t>
      </w:r>
    </w:p>
    <w:p>
      <w:pPr>
        <w:spacing w:line="288" w:lineRule="auto"/>
      </w:pPr>
      <w:r>
        <w:rPr>
          <w:rFonts w:cs="宋体"/>
          <w:lang w:val="zh-CN"/>
        </w:rPr>
        <w:t>Q345</w:t>
      </w:r>
      <w:r>
        <w:rPr>
          <w:rFonts w:hint="eastAsia" w:cs="宋体"/>
          <w:lang w:val="zh-CN"/>
        </w:rPr>
        <w:t>及以上高强钢材用量的比例：</w:t>
      </w:r>
      <w:r>
        <w:rPr>
          <w:u w:val="single"/>
          <w:lang w:val="zh-CN"/>
        </w:rPr>
        <w:t xml:space="preserve">      </w:t>
      </w:r>
      <w:r>
        <w:rPr>
          <w:lang w:val="zh-CN"/>
        </w:rPr>
        <w:t>%</w:t>
      </w:r>
      <w:r>
        <w:rPr>
          <w:rFonts w:hint="eastAsia" w:cs="宋体"/>
          <w:lang w:val="zh-CN"/>
        </w:rPr>
        <w:t>。</w:t>
      </w:r>
    </w:p>
    <w:p>
      <w:pPr>
        <w:pStyle w:val="65"/>
        <w:numPr>
          <w:ilvl w:val="0"/>
          <w:numId w:val="2"/>
        </w:numPr>
        <w:spacing w:line="288" w:lineRule="auto"/>
        <w:ind w:left="632" w:leftChars="100" w:hanging="422" w:hangingChars="200"/>
        <w:rPr>
          <w:b/>
          <w:lang w:val="zh-CN"/>
        </w:rPr>
      </w:pPr>
      <w:r>
        <w:rPr>
          <w:rFonts w:hint="eastAsia"/>
          <w:b/>
          <w:lang w:val="zh-CN"/>
        </w:rPr>
        <w:t>混合结构高强结构建材使用情况：</w:t>
      </w:r>
    </w:p>
    <w:p>
      <w:pPr>
        <w:spacing w:line="288" w:lineRule="auto"/>
        <w:rPr>
          <w:rFonts w:cs="宋体"/>
          <w:szCs w:val="21"/>
        </w:rPr>
      </w:pPr>
      <w:r>
        <w:rPr>
          <w:rFonts w:hint="eastAsia"/>
          <w:lang w:val="zh-CN"/>
        </w:rPr>
        <w:t>根据混凝土结构和钢结构评价要点，混凝土结构得分</w:t>
      </w:r>
      <w:r>
        <w:rPr>
          <w:rFonts w:hint="eastAsia" w:cs="宋体"/>
        </w:rPr>
        <w:t>：</w:t>
      </w:r>
      <w:r>
        <w:rPr>
          <w:u w:val="single"/>
          <w:lang w:val="zh-CN"/>
        </w:rPr>
        <w:t xml:space="preserve">      </w:t>
      </w:r>
      <w:r>
        <w:rPr>
          <w:rFonts w:hint="eastAsia" w:cs="宋体"/>
        </w:rPr>
        <w:t>；钢</w:t>
      </w:r>
      <w:r>
        <w:rPr>
          <w:rFonts w:hint="eastAsia"/>
          <w:lang w:val="zh-CN"/>
        </w:rPr>
        <w:t>结构得分</w:t>
      </w:r>
      <w:r>
        <w:rPr>
          <w:rFonts w:hint="eastAsia" w:cs="宋体"/>
        </w:rPr>
        <w:t>：</w:t>
      </w:r>
      <w:r>
        <w:rPr>
          <w:u w:val="single"/>
          <w:lang w:val="zh-CN"/>
        </w:rPr>
        <w:t xml:space="preserve">      </w:t>
      </w:r>
      <w:r>
        <w:rPr>
          <w:rFonts w:hint="eastAsia" w:cs="宋体"/>
        </w:rPr>
        <w:t>；合计得分：</w:t>
      </w:r>
      <w:r>
        <w:rPr>
          <w:u w:val="single"/>
          <w:lang w:val="zh-CN"/>
        </w:rPr>
        <w:t xml:space="preserve">      </w:t>
      </w:r>
      <w:r>
        <w:rPr>
          <w:rFonts w:hint="eastAsia" w:cs="宋体"/>
          <w:szCs w:val="21"/>
        </w:rPr>
        <w:t>。</w:t>
      </w:r>
    </w:p>
    <w:p>
      <w:pPr>
        <w:spacing w:line="288" w:lineRule="auto"/>
        <w:rPr>
          <w:b/>
        </w:rPr>
      </w:pPr>
    </w:p>
    <w:p>
      <w:pPr>
        <w:numPr>
          <w:ilvl w:val="0"/>
          <w:numId w:val="64"/>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8"/>
        <w:tblW w:w="7890"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724"/>
        <w:gridCol w:w="1176"/>
        <w:gridCol w:w="4310"/>
        <w:gridCol w:w="893"/>
        <w:gridCol w:w="78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724" w:type="dxa"/>
            <w:tcBorders>
              <w:top w:val="single" w:color="auto" w:sz="4" w:space="0"/>
            </w:tcBorders>
            <w:shd w:val="clear" w:color="auto" w:fill="auto"/>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1176" w:type="dxa"/>
            <w:tcBorders>
              <w:top w:val="single" w:color="auto" w:sz="4" w:space="0"/>
            </w:tcBorders>
            <w:shd w:val="clear" w:color="auto" w:fill="auto"/>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4310" w:type="dxa"/>
            <w:tcBorders>
              <w:top w:val="single" w:color="auto" w:sz="4" w:space="0"/>
            </w:tcBorders>
            <w:shd w:val="clear" w:color="auto" w:fill="auto"/>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893" w:type="dxa"/>
            <w:tcBorders>
              <w:top w:val="single" w:color="auto" w:sz="4" w:space="0"/>
            </w:tcBorders>
            <w:shd w:val="clear" w:color="auto" w:fill="auto"/>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left"/>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787" w:type="dxa"/>
            <w:tcBorders>
              <w:top w:val="single" w:color="auto" w:sz="4" w:space="0"/>
            </w:tcBorders>
            <w:shd w:val="clear" w:color="auto" w:fill="auto"/>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restart"/>
            <w:tcBorders>
              <w:top w:val="single" w:color="auto" w:sz="4" w:space="0"/>
            </w:tcBorders>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结构设计</w:t>
            </w:r>
          </w:p>
        </w:tc>
        <w:tc>
          <w:tcPr>
            <w:tcW w:w="1176" w:type="dxa"/>
            <w:vMerge w:val="restart"/>
            <w:tcBorders>
              <w:top w:val="single" w:color="auto" w:sz="4" w:space="0"/>
            </w:tcBorders>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结构设计总说明</w:t>
            </w:r>
          </w:p>
        </w:tc>
        <w:tc>
          <w:tcPr>
            <w:tcW w:w="4310" w:type="dxa"/>
            <w:tcBorders>
              <w:top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应体现高强钢材的设计要求及使用部位等信息</w:t>
            </w:r>
          </w:p>
        </w:tc>
        <w:tc>
          <w:tcPr>
            <w:tcW w:w="893" w:type="dxa"/>
            <w:tcBorders>
              <w:top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787" w:type="dxa"/>
            <w:tcBorders>
              <w:top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noWrap/>
            <w:vAlign w:val="center"/>
          </w:tcPr>
          <w:p>
            <w:pPr>
              <w:widowControl/>
              <w:jc w:val="left"/>
              <w:rPr>
                <w:rFonts w:ascii="宋体" w:cs="宋体"/>
                <w:b/>
                <w:bCs/>
                <w:color w:val="000000"/>
                <w:kern w:val="0"/>
                <w:sz w:val="22"/>
                <w:szCs w:val="22"/>
              </w:rPr>
            </w:pPr>
          </w:p>
        </w:tc>
        <w:tc>
          <w:tcPr>
            <w:tcW w:w="1176" w:type="dxa"/>
            <w:vMerge w:val="continue"/>
            <w:noWrap/>
            <w:vAlign w:val="center"/>
          </w:tcPr>
          <w:p>
            <w:pPr>
              <w:widowControl/>
              <w:jc w:val="left"/>
              <w:rPr>
                <w:rFonts w:ascii="宋体" w:cs="宋体"/>
                <w:b/>
                <w:bCs/>
                <w:color w:val="000000"/>
                <w:kern w:val="0"/>
                <w:sz w:val="22"/>
                <w:szCs w:val="22"/>
              </w:rPr>
            </w:pPr>
          </w:p>
        </w:tc>
        <w:tc>
          <w:tcPr>
            <w:tcW w:w="4310"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应体现混凝土竖向承重结构高强混凝土和高强钢筋的设计要求及使用部位</w:t>
            </w:r>
          </w:p>
        </w:tc>
        <w:tc>
          <w:tcPr>
            <w:tcW w:w="893"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787"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restart"/>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其他材料</w:t>
            </w:r>
          </w:p>
        </w:tc>
        <w:tc>
          <w:tcPr>
            <w:tcW w:w="1176" w:type="dxa"/>
            <w:vMerge w:val="restart"/>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建筑工程造价预算</w:t>
            </w:r>
            <w:r>
              <w:rPr>
                <w:rFonts w:ascii="宋体" w:hAnsi="宋体" w:cs="宋体"/>
                <w:b/>
                <w:bCs/>
                <w:color w:val="000000"/>
                <w:kern w:val="0"/>
                <w:sz w:val="22"/>
                <w:szCs w:val="22"/>
              </w:rPr>
              <w:t>/</w:t>
            </w:r>
            <w:r>
              <w:rPr>
                <w:rFonts w:hint="eastAsia" w:ascii="宋体" w:hAnsi="宋体" w:cs="宋体"/>
                <w:b/>
                <w:bCs/>
                <w:color w:val="000000"/>
                <w:kern w:val="0"/>
                <w:sz w:val="22"/>
                <w:szCs w:val="22"/>
              </w:rPr>
              <w:t>决算清单</w:t>
            </w:r>
          </w:p>
        </w:tc>
        <w:tc>
          <w:tcPr>
            <w:tcW w:w="4310"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应体现钢材种类及实际用量</w:t>
            </w:r>
          </w:p>
        </w:tc>
        <w:tc>
          <w:tcPr>
            <w:tcW w:w="893"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787"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noWrap/>
            <w:vAlign w:val="center"/>
          </w:tcPr>
          <w:p>
            <w:pPr>
              <w:widowControl/>
              <w:jc w:val="left"/>
              <w:rPr>
                <w:rFonts w:ascii="宋体" w:cs="宋体"/>
                <w:b/>
                <w:bCs/>
                <w:color w:val="000000"/>
                <w:kern w:val="0"/>
                <w:sz w:val="22"/>
                <w:szCs w:val="22"/>
              </w:rPr>
            </w:pPr>
          </w:p>
        </w:tc>
        <w:tc>
          <w:tcPr>
            <w:tcW w:w="1176" w:type="dxa"/>
            <w:vMerge w:val="continue"/>
            <w:noWrap/>
            <w:vAlign w:val="center"/>
          </w:tcPr>
          <w:p>
            <w:pPr>
              <w:widowControl/>
              <w:jc w:val="left"/>
              <w:rPr>
                <w:rFonts w:ascii="宋体" w:cs="宋体"/>
                <w:b/>
                <w:bCs/>
                <w:color w:val="000000"/>
                <w:kern w:val="0"/>
                <w:sz w:val="22"/>
                <w:szCs w:val="22"/>
              </w:rPr>
            </w:pPr>
          </w:p>
        </w:tc>
        <w:tc>
          <w:tcPr>
            <w:tcW w:w="4310"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应体现钢筋及混凝土的种类及实际用量</w:t>
            </w:r>
          </w:p>
        </w:tc>
        <w:tc>
          <w:tcPr>
            <w:tcW w:w="893"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787"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noWrap/>
            <w:vAlign w:val="center"/>
          </w:tcPr>
          <w:p>
            <w:pPr>
              <w:widowControl/>
              <w:jc w:val="left"/>
              <w:rPr>
                <w:rFonts w:ascii="宋体" w:cs="宋体"/>
                <w:b/>
                <w:bCs/>
                <w:color w:val="000000"/>
                <w:kern w:val="0"/>
                <w:sz w:val="22"/>
                <w:szCs w:val="22"/>
              </w:rPr>
            </w:pPr>
          </w:p>
        </w:tc>
        <w:tc>
          <w:tcPr>
            <w:tcW w:w="1176" w:type="dxa"/>
            <w:vMerge w:val="restart"/>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高强度材料用量比例计算书</w:t>
            </w:r>
          </w:p>
        </w:tc>
        <w:tc>
          <w:tcPr>
            <w:tcW w:w="4310"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应说明钢结构中高强钢材的用量及使用比例（指标要求与自评一致）</w:t>
            </w:r>
          </w:p>
        </w:tc>
        <w:tc>
          <w:tcPr>
            <w:tcW w:w="893"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787"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bottom w:val="single" w:color="auto" w:sz="4" w:space="0"/>
            </w:tcBorders>
            <w:noWrap/>
            <w:vAlign w:val="center"/>
          </w:tcPr>
          <w:p>
            <w:pPr>
              <w:widowControl/>
              <w:jc w:val="left"/>
              <w:rPr>
                <w:rFonts w:ascii="宋体" w:cs="宋体"/>
                <w:b/>
                <w:bCs/>
                <w:color w:val="000000"/>
                <w:kern w:val="0"/>
                <w:sz w:val="22"/>
                <w:szCs w:val="22"/>
              </w:rPr>
            </w:pPr>
          </w:p>
        </w:tc>
        <w:tc>
          <w:tcPr>
            <w:tcW w:w="1176" w:type="dxa"/>
            <w:vMerge w:val="continue"/>
            <w:tcBorders>
              <w:bottom w:val="single" w:color="auto" w:sz="4" w:space="0"/>
            </w:tcBorders>
            <w:noWrap/>
            <w:vAlign w:val="center"/>
          </w:tcPr>
          <w:p>
            <w:pPr>
              <w:widowControl/>
              <w:jc w:val="left"/>
              <w:rPr>
                <w:rFonts w:ascii="宋体" w:cs="宋体"/>
                <w:b/>
                <w:bCs/>
                <w:color w:val="000000"/>
                <w:kern w:val="0"/>
                <w:sz w:val="22"/>
                <w:szCs w:val="22"/>
              </w:rPr>
            </w:pPr>
          </w:p>
        </w:tc>
        <w:tc>
          <w:tcPr>
            <w:tcW w:w="4310" w:type="dxa"/>
            <w:tcBorders>
              <w:bottom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应说明高强混凝土、高强度钢筋的用量及使用比例（指标要求与自评一致）</w:t>
            </w:r>
          </w:p>
        </w:tc>
        <w:tc>
          <w:tcPr>
            <w:tcW w:w="893" w:type="dxa"/>
            <w:tcBorders>
              <w:bottom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787" w:type="dxa"/>
            <w:tcBorders>
              <w:bottom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pPr>
      <w:r>
        <w:rPr>
          <w:rFonts w:hint="eastAsia"/>
          <w:b/>
        </w:rPr>
        <w:t>实际提交材料：</w:t>
      </w:r>
    </w:p>
    <w:tbl>
      <w:tblPr>
        <w:tblStyle w:val="28"/>
        <w:tblW w:w="80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046" w:type="dxa"/>
          </w:tcPr>
          <w:p>
            <w:pPr>
              <w:spacing w:line="288" w:lineRule="auto"/>
            </w:pPr>
          </w:p>
        </w:tc>
      </w:tr>
    </w:tbl>
    <w:p>
      <w:pPr>
        <w:spacing w:line="288" w:lineRule="auto"/>
        <w:rPr>
          <w:rFonts w:eastAsia="黑体"/>
          <w:b/>
          <w:bCs/>
          <w:kern w:val="44"/>
          <w:sz w:val="24"/>
          <w:szCs w:val="44"/>
        </w:rPr>
        <w:sectPr>
          <w:pgSz w:w="11906" w:h="16838"/>
          <w:pgMar w:top="1440" w:right="1800" w:bottom="1440" w:left="1800" w:header="851" w:footer="992" w:gutter="0"/>
          <w:cols w:space="720" w:num="1"/>
          <w:docGrid w:type="lines" w:linePitch="312" w:charSpace="0"/>
        </w:sectPr>
      </w:pPr>
    </w:p>
    <w:p>
      <w:pPr>
        <w:pStyle w:val="4"/>
        <w:spacing w:line="288" w:lineRule="auto"/>
      </w:pPr>
      <w:r>
        <w:t>7.2.16</w:t>
      </w:r>
      <w:r>
        <w:rPr>
          <w:rFonts w:hint="eastAsia"/>
        </w:rPr>
        <w:t>建筑装修选用工业化内装部品。（总分</w:t>
      </w:r>
      <w:r>
        <w:t>8</w:t>
      </w:r>
      <w:r>
        <w:rPr>
          <w:rFonts w:hint="eastAsia"/>
        </w:rPr>
        <w:t>分）</w:t>
      </w:r>
    </w:p>
    <w:p>
      <w:pPr>
        <w:numPr>
          <w:ilvl w:val="0"/>
          <w:numId w:val="65"/>
        </w:numPr>
        <w:spacing w:line="288" w:lineRule="auto"/>
        <w:rPr>
          <w:rFonts w:cs="宋体"/>
          <w:b/>
          <w:bCs/>
          <w:sz w:val="24"/>
          <w:lang w:val="zh-CN"/>
        </w:rPr>
      </w:pPr>
      <w:r>
        <w:rPr>
          <w:rFonts w:hint="eastAsia" w:cs="宋体"/>
          <w:b/>
          <w:bCs/>
          <w:sz w:val="24"/>
          <w:lang w:val="zh-CN"/>
        </w:rPr>
        <w:t>得分自评</w:t>
      </w:r>
    </w:p>
    <w:tbl>
      <w:tblPr>
        <w:tblStyle w:val="28"/>
        <w:tblW w:w="8381" w:type="dxa"/>
        <w:tblInd w:w="91" w:type="dxa"/>
        <w:tblLayout w:type="autofit"/>
        <w:tblCellMar>
          <w:top w:w="0" w:type="dxa"/>
          <w:left w:w="108" w:type="dxa"/>
          <w:bottom w:w="0" w:type="dxa"/>
          <w:right w:w="108" w:type="dxa"/>
        </w:tblCellMar>
      </w:tblPr>
      <w:tblGrid>
        <w:gridCol w:w="752"/>
        <w:gridCol w:w="2809"/>
        <w:gridCol w:w="2126"/>
        <w:gridCol w:w="1418"/>
        <w:gridCol w:w="1276"/>
      </w:tblGrid>
      <w:tr>
        <w:tblPrEx>
          <w:tblCellMar>
            <w:top w:w="0" w:type="dxa"/>
            <w:left w:w="108" w:type="dxa"/>
            <w:bottom w:w="0" w:type="dxa"/>
            <w:right w:w="108" w:type="dxa"/>
          </w:tblCellMar>
        </w:tblPrEx>
        <w:trPr>
          <w:trHeight w:val="270" w:hRule="atLeast"/>
        </w:trPr>
        <w:tc>
          <w:tcPr>
            <w:tcW w:w="7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序号</w:t>
            </w:r>
          </w:p>
        </w:tc>
        <w:tc>
          <w:tcPr>
            <w:tcW w:w="2809" w:type="dxa"/>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评价内容</w:t>
            </w:r>
          </w:p>
        </w:tc>
        <w:tc>
          <w:tcPr>
            <w:tcW w:w="2126" w:type="dxa"/>
            <w:tcBorders>
              <w:top w:val="single" w:color="auto" w:sz="4" w:space="0"/>
              <w:left w:val="nil"/>
              <w:bottom w:val="single" w:color="auto" w:sz="4" w:space="0"/>
              <w:right w:val="single" w:color="auto" w:sz="4" w:space="0"/>
            </w:tcBorders>
            <w:noWrap/>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c>
          <w:tcPr>
            <w:tcW w:w="1418"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276" w:type="dxa"/>
            <w:tcBorders>
              <w:top w:val="single" w:color="auto" w:sz="4" w:space="0"/>
              <w:left w:val="single" w:color="auto" w:sz="4" w:space="0"/>
              <w:bottom w:val="single" w:color="000000"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752"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w:t>
            </w:r>
          </w:p>
        </w:tc>
        <w:tc>
          <w:tcPr>
            <w:tcW w:w="2809"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建筑装修选用工业化内装部品占同类部品用量比例达到</w:t>
            </w:r>
            <w:r>
              <w:rPr>
                <w:rFonts w:ascii="宋体" w:hAnsi="宋体" w:cs="宋体"/>
                <w:color w:val="000000"/>
                <w:kern w:val="0"/>
                <w:szCs w:val="21"/>
              </w:rPr>
              <w:t xml:space="preserve"> 50% </w:t>
            </w:r>
            <w:r>
              <w:rPr>
                <w:rFonts w:hint="eastAsia" w:ascii="宋体" w:hAnsi="宋体" w:cs="宋体"/>
                <w:color w:val="000000"/>
                <w:kern w:val="0"/>
                <w:szCs w:val="21"/>
              </w:rPr>
              <w:t>以上的部品种类</w:t>
            </w:r>
          </w:p>
        </w:tc>
        <w:tc>
          <w:tcPr>
            <w:tcW w:w="212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达到</w:t>
            </w:r>
            <w:r>
              <w:rPr>
                <w:rFonts w:ascii="宋体" w:hAnsi="宋体" w:cs="宋体"/>
                <w:color w:val="000000"/>
                <w:kern w:val="0"/>
                <w:szCs w:val="21"/>
              </w:rPr>
              <w:t xml:space="preserve"> 1 </w:t>
            </w:r>
            <w:r>
              <w:rPr>
                <w:rFonts w:hint="eastAsia" w:ascii="宋体" w:hAnsi="宋体" w:cs="宋体"/>
                <w:color w:val="000000"/>
                <w:kern w:val="0"/>
                <w:szCs w:val="21"/>
              </w:rPr>
              <w:t>种</w:t>
            </w:r>
          </w:p>
        </w:tc>
        <w:tc>
          <w:tcPr>
            <w:tcW w:w="14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3</w:t>
            </w:r>
          </w:p>
        </w:tc>
        <w:tc>
          <w:tcPr>
            <w:tcW w:w="1276"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7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8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12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达到</w:t>
            </w:r>
            <w:r>
              <w:rPr>
                <w:rFonts w:ascii="宋体" w:hAnsi="宋体" w:cs="宋体"/>
                <w:color w:val="000000"/>
                <w:kern w:val="0"/>
                <w:szCs w:val="21"/>
              </w:rPr>
              <w:t xml:space="preserve"> 3 </w:t>
            </w:r>
            <w:r>
              <w:rPr>
                <w:rFonts w:hint="eastAsia" w:ascii="宋体" w:hAnsi="宋体" w:cs="宋体"/>
                <w:color w:val="000000"/>
                <w:kern w:val="0"/>
                <w:szCs w:val="21"/>
              </w:rPr>
              <w:t>种</w:t>
            </w:r>
          </w:p>
        </w:tc>
        <w:tc>
          <w:tcPr>
            <w:tcW w:w="14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5</w:t>
            </w:r>
          </w:p>
        </w:tc>
        <w:tc>
          <w:tcPr>
            <w:tcW w:w="1276"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540" w:hRule="atLeast"/>
        </w:trPr>
        <w:tc>
          <w:tcPr>
            <w:tcW w:w="7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8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12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达到</w:t>
            </w:r>
            <w:r>
              <w:rPr>
                <w:rFonts w:ascii="宋体" w:hAnsi="宋体" w:cs="宋体"/>
                <w:color w:val="000000"/>
                <w:kern w:val="0"/>
                <w:szCs w:val="21"/>
              </w:rPr>
              <w:t xml:space="preserve"> 3 </w:t>
            </w:r>
            <w:r>
              <w:rPr>
                <w:rFonts w:hint="eastAsia" w:ascii="宋体" w:hAnsi="宋体" w:cs="宋体"/>
                <w:color w:val="000000"/>
                <w:kern w:val="0"/>
                <w:szCs w:val="21"/>
              </w:rPr>
              <w:t>种以上</w:t>
            </w:r>
          </w:p>
        </w:tc>
        <w:tc>
          <w:tcPr>
            <w:tcW w:w="14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8</w:t>
            </w:r>
          </w:p>
        </w:tc>
        <w:tc>
          <w:tcPr>
            <w:tcW w:w="1276"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356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212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8</w:t>
            </w:r>
          </w:p>
        </w:tc>
        <w:tc>
          <w:tcPr>
            <w:tcW w:w="127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bl>
    <w:p>
      <w:pPr>
        <w:spacing w:line="288" w:lineRule="auto"/>
        <w:rPr>
          <w:rFonts w:cs="宋体"/>
          <w:b/>
          <w:bCs/>
          <w:sz w:val="24"/>
          <w:lang w:val="zh-CN"/>
        </w:rPr>
      </w:pPr>
    </w:p>
    <w:p>
      <w:pPr>
        <w:numPr>
          <w:ilvl w:val="0"/>
          <w:numId w:val="65"/>
        </w:numPr>
        <w:spacing w:line="288" w:lineRule="auto"/>
        <w:rPr>
          <w:rFonts w:cs="宋体"/>
          <w:b/>
          <w:bCs/>
          <w:sz w:val="24"/>
          <w:lang w:val="zh-CN"/>
        </w:rPr>
      </w:pPr>
      <w:r>
        <w:rPr>
          <w:rFonts w:hint="eastAsia" w:cs="宋体"/>
          <w:b/>
          <w:bCs/>
          <w:sz w:val="24"/>
          <w:lang w:val="zh-CN"/>
        </w:rPr>
        <w:t>评价要点</w:t>
      </w:r>
    </w:p>
    <w:p>
      <w:pPr>
        <w:pStyle w:val="65"/>
        <w:numPr>
          <w:ilvl w:val="0"/>
          <w:numId w:val="34"/>
        </w:numPr>
        <w:spacing w:line="288" w:lineRule="auto"/>
        <w:ind w:firstLineChars="0"/>
        <w:rPr>
          <w:rFonts w:cs="宋体"/>
          <w:b/>
          <w:bCs/>
          <w:sz w:val="24"/>
          <w:lang w:val="zh-CN"/>
        </w:rPr>
      </w:pPr>
      <w:r>
        <w:rPr>
          <w:rFonts w:hint="eastAsia"/>
          <w:b/>
        </w:rPr>
        <w:t>工业化内装部品使用情况</w:t>
      </w:r>
    </w:p>
    <w:p>
      <w:pPr>
        <w:spacing w:line="288" w:lineRule="auto"/>
      </w:pPr>
      <w:r>
        <w:rPr>
          <w:rFonts w:hint="eastAsia"/>
        </w:rPr>
        <w:t>是否采用了工业化内装部品：□是、□否；</w:t>
      </w:r>
    </w:p>
    <w:p>
      <w:pPr>
        <w:spacing w:line="288" w:lineRule="auto"/>
        <w:rPr>
          <w:rFonts w:cs="宋体"/>
        </w:rPr>
      </w:pPr>
      <w:r>
        <w:rPr>
          <w:rFonts w:hint="eastAsia" w:cs="宋体"/>
        </w:rPr>
        <w:t>工业化内装部品占同类部品</w:t>
      </w:r>
      <w:r>
        <w:rPr>
          <w:rFonts w:cs="宋体"/>
        </w:rPr>
        <w:t>50%</w:t>
      </w:r>
      <w:r>
        <w:rPr>
          <w:rFonts w:hint="eastAsia" w:cs="宋体"/>
        </w:rPr>
        <w:t>以上的部品类别：</w:t>
      </w:r>
      <w:r>
        <w:rPr>
          <w:u w:val="single"/>
          <w:lang w:val="zh-CN"/>
        </w:rPr>
        <w:t xml:space="preserve">      </w:t>
      </w:r>
      <w:r>
        <w:rPr>
          <w:rFonts w:hint="eastAsia"/>
          <w:lang w:val="zh-CN"/>
        </w:rPr>
        <w:t>种</w:t>
      </w:r>
    </w:p>
    <w:p>
      <w:pPr>
        <w:spacing w:line="288" w:lineRule="auto"/>
        <w:rPr>
          <w:rFonts w:cs="宋体"/>
          <w:b/>
          <w:bCs/>
          <w:sz w:val="24"/>
        </w:rPr>
      </w:pPr>
    </w:p>
    <w:p>
      <w:pPr>
        <w:numPr>
          <w:ilvl w:val="0"/>
          <w:numId w:val="65"/>
        </w:numPr>
        <w:spacing w:line="288" w:lineRule="auto"/>
        <w:rPr>
          <w:rFonts w:cs="宋体"/>
          <w:b/>
          <w:bCs/>
          <w:sz w:val="24"/>
          <w:lang w:val="zh-CN"/>
        </w:rPr>
      </w:pPr>
      <w:r>
        <w:rPr>
          <w:rFonts w:hint="eastAsia" w:cs="宋体"/>
          <w:b/>
          <w:bCs/>
          <w:sz w:val="24"/>
          <w:lang w:val="zh-CN"/>
        </w:rPr>
        <w:t>证明材料</w:t>
      </w:r>
    </w:p>
    <w:tbl>
      <w:tblPr>
        <w:tblStyle w:val="28"/>
        <w:tblW w:w="8505" w:type="dxa"/>
        <w:tblInd w:w="108" w:type="dxa"/>
        <w:tblLayout w:type="autofit"/>
        <w:tblCellMar>
          <w:top w:w="0" w:type="dxa"/>
          <w:left w:w="108" w:type="dxa"/>
          <w:bottom w:w="0" w:type="dxa"/>
          <w:right w:w="108" w:type="dxa"/>
        </w:tblCellMar>
      </w:tblPr>
      <w:tblGrid>
        <w:gridCol w:w="740"/>
        <w:gridCol w:w="2020"/>
        <w:gridCol w:w="4044"/>
        <w:gridCol w:w="851"/>
        <w:gridCol w:w="85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40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结构设计</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结构设计总说明</w:t>
            </w:r>
          </w:p>
        </w:tc>
        <w:tc>
          <w:tcPr>
            <w:tcW w:w="404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应体现项目采用的工业化内装部品的种类</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5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nil"/>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结构平面布置图</w:t>
            </w:r>
          </w:p>
        </w:tc>
        <w:tc>
          <w:tcPr>
            <w:tcW w:w="4044" w:type="dxa"/>
            <w:tcBorders>
              <w:top w:val="nil"/>
              <w:left w:val="nil"/>
              <w:bottom w:val="nil"/>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应体现内装部品的位置、尺寸、构造</w:t>
            </w:r>
          </w:p>
        </w:tc>
        <w:tc>
          <w:tcPr>
            <w:tcW w:w="851" w:type="dxa"/>
            <w:tcBorders>
              <w:top w:val="nil"/>
              <w:left w:val="nil"/>
              <w:bottom w:val="nil"/>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50" w:type="dxa"/>
            <w:tcBorders>
              <w:top w:val="nil"/>
              <w:left w:val="nil"/>
              <w:bottom w:val="nil"/>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装修设计</w:t>
            </w:r>
          </w:p>
        </w:tc>
        <w:tc>
          <w:tcPr>
            <w:tcW w:w="2020" w:type="dxa"/>
            <w:tcBorders>
              <w:top w:val="single" w:color="auto" w:sz="4" w:space="0"/>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装修设计图</w:t>
            </w:r>
          </w:p>
        </w:tc>
        <w:tc>
          <w:tcPr>
            <w:tcW w:w="404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应包括土建与装修一体化设计部位的装修施工图，应与土建各专业图纸配套</w:t>
            </w:r>
          </w:p>
        </w:tc>
        <w:tc>
          <w:tcPr>
            <w:tcW w:w="85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5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工业化内装部品用量比例计算书</w:t>
            </w:r>
          </w:p>
        </w:tc>
        <w:tc>
          <w:tcPr>
            <w:tcW w:w="404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应体现项目采用的工业化内装部品的种类和工程量</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5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pPr>
      <w:r>
        <w:rPr>
          <w:rFonts w:hint="eastAsia"/>
          <w:b/>
        </w:rPr>
        <w:t>实际提交材料：</w:t>
      </w:r>
    </w:p>
    <w:tbl>
      <w:tblPr>
        <w:tblStyle w:val="28"/>
        <w:tblW w:w="85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582" w:type="dxa"/>
          </w:tcPr>
          <w:p>
            <w:pPr>
              <w:spacing w:line="288" w:lineRule="auto"/>
            </w:pPr>
          </w:p>
        </w:tc>
      </w:tr>
    </w:tbl>
    <w:p>
      <w:pPr>
        <w:widowControl/>
        <w:jc w:val="left"/>
        <w:rPr>
          <w:b/>
        </w:rPr>
        <w:sectPr>
          <w:pgSz w:w="11906" w:h="16838"/>
          <w:pgMar w:top="1440" w:right="1800" w:bottom="1440" w:left="1800" w:header="851" w:footer="992" w:gutter="0"/>
          <w:cols w:space="720" w:num="1"/>
          <w:docGrid w:type="lines" w:linePitch="312" w:charSpace="0"/>
        </w:sectPr>
      </w:pPr>
    </w:p>
    <w:p>
      <w:pPr>
        <w:pStyle w:val="4"/>
      </w:pPr>
      <w:r>
        <w:t>7.2.17</w:t>
      </w:r>
      <w:r>
        <w:rPr>
          <w:rFonts w:hint="eastAsia"/>
        </w:rPr>
        <w:t>选用可再循环材料、可再利用材料及利废建材。（总分</w:t>
      </w:r>
      <w:r>
        <w:t>12</w:t>
      </w:r>
      <w:r>
        <w:rPr>
          <w:rFonts w:hint="eastAsia"/>
        </w:rPr>
        <w:t>分）</w:t>
      </w:r>
    </w:p>
    <w:p>
      <w:pPr>
        <w:numPr>
          <w:ilvl w:val="0"/>
          <w:numId w:val="66"/>
        </w:numPr>
        <w:spacing w:line="288" w:lineRule="auto"/>
        <w:rPr>
          <w:rFonts w:cs="宋体"/>
          <w:b/>
          <w:bCs/>
          <w:sz w:val="24"/>
          <w:lang w:val="zh-CN"/>
        </w:rPr>
      </w:pPr>
      <w:r>
        <w:rPr>
          <w:rFonts w:hint="eastAsia" w:cs="宋体"/>
          <w:b/>
          <w:bCs/>
          <w:sz w:val="24"/>
          <w:lang w:val="zh-CN"/>
        </w:rPr>
        <w:t>得分自评</w:t>
      </w:r>
    </w:p>
    <w:tbl>
      <w:tblPr>
        <w:tblStyle w:val="28"/>
        <w:tblW w:w="8239" w:type="dxa"/>
        <w:tblInd w:w="91" w:type="dxa"/>
        <w:tblLayout w:type="autofit"/>
        <w:tblCellMar>
          <w:top w:w="0" w:type="dxa"/>
          <w:left w:w="108" w:type="dxa"/>
          <w:bottom w:w="0" w:type="dxa"/>
          <w:right w:w="108" w:type="dxa"/>
        </w:tblCellMar>
      </w:tblPr>
      <w:tblGrid>
        <w:gridCol w:w="726"/>
        <w:gridCol w:w="1559"/>
        <w:gridCol w:w="3661"/>
        <w:gridCol w:w="1159"/>
        <w:gridCol w:w="1134"/>
      </w:tblGrid>
      <w:tr>
        <w:tblPrEx>
          <w:tblCellMar>
            <w:top w:w="0" w:type="dxa"/>
            <w:left w:w="108" w:type="dxa"/>
            <w:bottom w:w="0" w:type="dxa"/>
            <w:right w:w="108" w:type="dxa"/>
          </w:tblCellMar>
        </w:tblPrEx>
        <w:trPr>
          <w:trHeight w:val="270" w:hRule="atLeast"/>
        </w:trPr>
        <w:tc>
          <w:tcPr>
            <w:tcW w:w="7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序号</w:t>
            </w: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　</w:t>
            </w:r>
          </w:p>
        </w:tc>
        <w:tc>
          <w:tcPr>
            <w:tcW w:w="3661" w:type="dxa"/>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评价内容</w:t>
            </w:r>
          </w:p>
        </w:tc>
        <w:tc>
          <w:tcPr>
            <w:tcW w:w="1159"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134"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726" w:type="dxa"/>
            <w:vMerge w:val="restart"/>
            <w:tcBorders>
              <w:top w:val="nil"/>
              <w:left w:val="single" w:color="auto" w:sz="4" w:space="0"/>
              <w:right w:val="single" w:color="auto"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1</w:t>
            </w:r>
          </w:p>
        </w:tc>
        <w:tc>
          <w:tcPr>
            <w:tcW w:w="1559" w:type="dxa"/>
            <w:vMerge w:val="restart"/>
            <w:tcBorders>
              <w:top w:val="nil"/>
              <w:left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可再循环材料和可再利用材料用量比例</w:t>
            </w:r>
          </w:p>
          <w:p>
            <w:pPr>
              <w:jc w:val="left"/>
              <w:rPr>
                <w:rFonts w:ascii="宋体" w:hAnsi="宋体" w:cs="宋体"/>
                <w:color w:val="000000"/>
                <w:kern w:val="0"/>
                <w:szCs w:val="21"/>
              </w:rPr>
            </w:pPr>
            <w:r>
              <w:rPr>
                <w:rFonts w:hint="eastAsia" w:ascii="宋体" w:hAnsi="宋体" w:cs="宋体"/>
                <w:color w:val="000000"/>
                <w:kern w:val="0"/>
                <w:szCs w:val="21"/>
              </w:rPr>
              <w:t>　</w:t>
            </w:r>
          </w:p>
        </w:tc>
        <w:tc>
          <w:tcPr>
            <w:tcW w:w="366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住宅建筑达到</w:t>
            </w:r>
            <w:r>
              <w:rPr>
                <w:rFonts w:ascii="宋体" w:hAnsi="宋体" w:cs="宋体"/>
                <w:color w:val="000000"/>
                <w:kern w:val="0"/>
                <w:szCs w:val="21"/>
              </w:rPr>
              <w:t xml:space="preserve"> 6% </w:t>
            </w:r>
            <w:r>
              <w:rPr>
                <w:rFonts w:hint="eastAsia" w:ascii="宋体" w:hAnsi="宋体" w:cs="宋体"/>
                <w:color w:val="000000"/>
                <w:kern w:val="0"/>
                <w:szCs w:val="21"/>
              </w:rPr>
              <w:t>或公共建筑达到</w:t>
            </w:r>
            <w:r>
              <w:rPr>
                <w:rFonts w:ascii="宋体" w:hAnsi="宋体" w:cs="宋体"/>
                <w:color w:val="000000"/>
                <w:kern w:val="0"/>
                <w:szCs w:val="21"/>
              </w:rPr>
              <w:t xml:space="preserve"> 10%</w:t>
            </w:r>
          </w:p>
        </w:tc>
        <w:tc>
          <w:tcPr>
            <w:tcW w:w="115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3</w:t>
            </w:r>
          </w:p>
        </w:tc>
        <w:tc>
          <w:tcPr>
            <w:tcW w:w="1134" w:type="dxa"/>
            <w:vMerge w:val="restart"/>
            <w:tcBorders>
              <w:top w:val="nil"/>
              <w:left w:val="single" w:color="auto" w:sz="4" w:space="0"/>
              <w:bottom w:val="single" w:color="000000"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trPr>
        <w:tc>
          <w:tcPr>
            <w:tcW w:w="726" w:type="dxa"/>
            <w:vMerge w:val="continue"/>
            <w:tcBorders>
              <w:left w:val="single" w:color="auto" w:sz="4" w:space="0"/>
              <w:bottom w:val="single" w:color="auto" w:sz="4" w:space="0"/>
              <w:right w:val="single" w:color="auto" w:sz="4" w:space="0"/>
            </w:tcBorders>
          </w:tcPr>
          <w:p>
            <w:pPr>
              <w:widowControl/>
              <w:jc w:val="center"/>
              <w:rPr>
                <w:rFonts w:ascii="宋体" w:hAnsi="宋体" w:cs="宋体"/>
                <w:color w:val="000000"/>
                <w:kern w:val="0"/>
                <w:szCs w:val="21"/>
              </w:rPr>
            </w:pPr>
          </w:p>
        </w:tc>
        <w:tc>
          <w:tcPr>
            <w:tcW w:w="1559" w:type="dxa"/>
            <w:vMerge w:val="continue"/>
            <w:tcBorders>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Cs w:val="21"/>
              </w:rPr>
            </w:pPr>
          </w:p>
        </w:tc>
        <w:tc>
          <w:tcPr>
            <w:tcW w:w="366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住宅建筑达到</w:t>
            </w:r>
            <w:r>
              <w:rPr>
                <w:rFonts w:ascii="宋体" w:hAnsi="宋体" w:cs="宋体"/>
                <w:color w:val="000000"/>
                <w:kern w:val="0"/>
                <w:szCs w:val="21"/>
              </w:rPr>
              <w:t xml:space="preserve"> 10% </w:t>
            </w:r>
            <w:r>
              <w:rPr>
                <w:rFonts w:hint="eastAsia" w:ascii="宋体" w:hAnsi="宋体" w:cs="宋体"/>
                <w:color w:val="000000"/>
                <w:kern w:val="0"/>
                <w:szCs w:val="21"/>
              </w:rPr>
              <w:t>或公共建筑达到</w:t>
            </w:r>
            <w:r>
              <w:rPr>
                <w:rFonts w:ascii="宋体" w:hAnsi="宋体" w:cs="宋体"/>
                <w:color w:val="000000"/>
                <w:kern w:val="0"/>
                <w:szCs w:val="21"/>
              </w:rPr>
              <w:t xml:space="preserve"> 15%</w:t>
            </w:r>
          </w:p>
        </w:tc>
        <w:tc>
          <w:tcPr>
            <w:tcW w:w="115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6</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540" w:hRule="atLeast"/>
        </w:trPr>
        <w:tc>
          <w:tcPr>
            <w:tcW w:w="726" w:type="dxa"/>
            <w:vMerge w:val="restart"/>
            <w:tcBorders>
              <w:top w:val="nil"/>
              <w:left w:val="single" w:color="auto" w:sz="4" w:space="0"/>
              <w:right w:val="single" w:color="auto" w:sz="4" w:space="0"/>
            </w:tcBorders>
            <w:vAlign w:val="center"/>
          </w:tcPr>
          <w:p>
            <w:pPr>
              <w:jc w:val="center"/>
              <w:rPr>
                <w:rFonts w:ascii="宋体" w:hAnsi="宋体" w:cs="宋体"/>
                <w:color w:val="000000"/>
                <w:kern w:val="0"/>
                <w:szCs w:val="21"/>
              </w:rPr>
            </w:pPr>
            <w:r>
              <w:rPr>
                <w:rFonts w:ascii="宋体" w:hAnsi="宋体" w:cs="宋体"/>
                <w:color w:val="000000"/>
                <w:kern w:val="0"/>
                <w:szCs w:val="21"/>
              </w:rPr>
              <w:t>2</w:t>
            </w:r>
          </w:p>
        </w:tc>
        <w:tc>
          <w:tcPr>
            <w:tcW w:w="1559" w:type="dxa"/>
            <w:vMerge w:val="restart"/>
            <w:tcBorders>
              <w:top w:val="nil"/>
              <w:left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利废建材选用及其用量比例</w:t>
            </w:r>
          </w:p>
          <w:p>
            <w:pPr>
              <w:jc w:val="left"/>
              <w:rPr>
                <w:rFonts w:ascii="宋体" w:hAnsi="宋体" w:cs="宋体"/>
                <w:color w:val="000000"/>
                <w:kern w:val="0"/>
                <w:szCs w:val="21"/>
              </w:rPr>
            </w:pPr>
            <w:r>
              <w:rPr>
                <w:rFonts w:hint="eastAsia" w:ascii="宋体" w:hAnsi="宋体" w:cs="宋体"/>
                <w:color w:val="000000"/>
                <w:kern w:val="0"/>
                <w:szCs w:val="21"/>
              </w:rPr>
              <w:t>　</w:t>
            </w:r>
          </w:p>
        </w:tc>
        <w:tc>
          <w:tcPr>
            <w:tcW w:w="366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采用一种利废建材，其占同类建材的用量比例不低于</w:t>
            </w:r>
            <w:r>
              <w:rPr>
                <w:rFonts w:ascii="宋体" w:hAnsi="宋体" w:cs="宋体"/>
                <w:color w:val="000000"/>
                <w:kern w:val="0"/>
                <w:szCs w:val="21"/>
              </w:rPr>
              <w:t>50%</w:t>
            </w:r>
          </w:p>
        </w:tc>
        <w:tc>
          <w:tcPr>
            <w:tcW w:w="115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3</w:t>
            </w:r>
          </w:p>
        </w:tc>
        <w:tc>
          <w:tcPr>
            <w:tcW w:w="1134" w:type="dxa"/>
            <w:vMerge w:val="restart"/>
            <w:tcBorders>
              <w:top w:val="nil"/>
              <w:left w:val="single" w:color="auto" w:sz="4" w:space="0"/>
              <w:bottom w:val="single" w:color="000000"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540" w:hRule="atLeast"/>
        </w:trPr>
        <w:tc>
          <w:tcPr>
            <w:tcW w:w="726"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1559" w:type="dxa"/>
            <w:vMerge w:val="continue"/>
            <w:tcBorders>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Cs w:val="21"/>
              </w:rPr>
            </w:pPr>
          </w:p>
        </w:tc>
        <w:tc>
          <w:tcPr>
            <w:tcW w:w="366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选用两种及以上的利废建材，每一种占同类建材的用量比例均不低于</w:t>
            </w:r>
            <w:r>
              <w:rPr>
                <w:rFonts w:ascii="宋体" w:hAnsi="宋体" w:cs="宋体"/>
                <w:color w:val="000000"/>
                <w:kern w:val="0"/>
                <w:szCs w:val="21"/>
              </w:rPr>
              <w:t>30%</w:t>
            </w:r>
          </w:p>
        </w:tc>
        <w:tc>
          <w:tcPr>
            <w:tcW w:w="115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6</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5946" w:type="dxa"/>
            <w:gridSpan w:val="3"/>
            <w:tcBorders>
              <w:top w:val="single" w:color="auto" w:sz="4" w:space="0"/>
              <w:left w:val="single" w:color="auto" w:sz="4" w:space="0"/>
              <w:bottom w:val="single" w:color="auto" w:sz="4" w:space="0"/>
              <w:right w:val="single" w:color="000000" w:sz="4" w:space="0"/>
            </w:tcBorders>
          </w:tcPr>
          <w:p>
            <w:pPr>
              <w:widowControl/>
              <w:jc w:val="left"/>
              <w:rPr>
                <w:rFonts w:ascii="宋体" w:hAnsi="宋体" w:cs="宋体"/>
                <w:color w:val="000000"/>
                <w:kern w:val="0"/>
                <w:szCs w:val="21"/>
              </w:rPr>
            </w:pPr>
            <w:r>
              <w:rPr>
                <w:rFonts w:hint="eastAsia" w:ascii="宋体" w:hAnsi="宋体" w:cs="宋体"/>
                <w:color w:val="000000"/>
                <w:kern w:val="0"/>
                <w:szCs w:val="21"/>
              </w:rPr>
              <w:t>合计</w:t>
            </w:r>
          </w:p>
        </w:tc>
        <w:tc>
          <w:tcPr>
            <w:tcW w:w="115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12</w:t>
            </w:r>
          </w:p>
        </w:tc>
        <w:tc>
          <w:tcPr>
            <w:tcW w:w="113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bl>
    <w:p>
      <w:pPr>
        <w:spacing w:line="288" w:lineRule="auto"/>
        <w:rPr>
          <w:rFonts w:cs="宋体"/>
          <w:b/>
          <w:bCs/>
          <w:sz w:val="24"/>
          <w:lang w:val="zh-CN"/>
        </w:rPr>
      </w:pPr>
    </w:p>
    <w:p>
      <w:pPr>
        <w:numPr>
          <w:ilvl w:val="0"/>
          <w:numId w:val="67"/>
        </w:numPr>
        <w:spacing w:line="288" w:lineRule="auto"/>
        <w:rPr>
          <w:rFonts w:cs="宋体"/>
          <w:b/>
          <w:bCs/>
          <w:sz w:val="24"/>
          <w:lang w:val="zh-CN"/>
        </w:rPr>
      </w:pPr>
      <w:r>
        <w:rPr>
          <w:rFonts w:hint="eastAsia" w:cs="宋体"/>
          <w:b/>
          <w:bCs/>
          <w:sz w:val="24"/>
          <w:lang w:val="zh-CN"/>
        </w:rPr>
        <w:t>评价要点</w:t>
      </w:r>
    </w:p>
    <w:p>
      <w:pPr>
        <w:pStyle w:val="65"/>
        <w:numPr>
          <w:ilvl w:val="0"/>
          <w:numId w:val="2"/>
        </w:numPr>
        <w:spacing w:line="288" w:lineRule="auto"/>
        <w:ind w:firstLineChars="0"/>
        <w:rPr>
          <w:b/>
          <w:lang w:val="zh-CN"/>
        </w:rPr>
      </w:pPr>
      <w:r>
        <w:rPr>
          <w:rFonts w:hint="eastAsia"/>
          <w:b/>
          <w:lang w:val="zh-CN"/>
        </w:rPr>
        <w:t>可再利用材料和可再循环材料使用情况：</w:t>
      </w:r>
    </w:p>
    <w:p>
      <w:pPr>
        <w:spacing w:line="288" w:lineRule="auto"/>
        <w:rPr>
          <w:rFonts w:cs="宋体"/>
        </w:rPr>
      </w:pPr>
      <w:r>
        <w:rPr>
          <w:rFonts w:hint="eastAsia" w:cs="宋体"/>
        </w:rPr>
        <w:t>建筑可再利用材料使用重量：</w:t>
      </w:r>
      <w:r>
        <w:rPr>
          <w:u w:val="single"/>
          <w:lang w:val="zh-CN"/>
        </w:rPr>
        <w:t xml:space="preserve">      </w:t>
      </w:r>
      <w:r>
        <w:rPr>
          <w:rFonts w:cs="宋体"/>
        </w:rPr>
        <w:t>t</w:t>
      </w:r>
      <w:r>
        <w:rPr>
          <w:rFonts w:hint="eastAsia" w:cs="宋体"/>
        </w:rPr>
        <w:t>；</w:t>
      </w:r>
    </w:p>
    <w:p>
      <w:pPr>
        <w:spacing w:line="288" w:lineRule="auto"/>
        <w:rPr>
          <w:rFonts w:cs="宋体"/>
        </w:rPr>
      </w:pPr>
      <w:r>
        <w:rPr>
          <w:rFonts w:hint="eastAsia" w:cs="宋体"/>
        </w:rPr>
        <w:t>建筑可再循环材料使用重量：</w:t>
      </w:r>
      <w:r>
        <w:rPr>
          <w:u w:val="single"/>
          <w:lang w:val="zh-CN"/>
        </w:rPr>
        <w:t xml:space="preserve">      </w:t>
      </w:r>
      <w:r>
        <w:rPr>
          <w:rFonts w:cs="宋体"/>
        </w:rPr>
        <w:t>t</w:t>
      </w:r>
      <w:r>
        <w:rPr>
          <w:rFonts w:hint="eastAsia" w:cs="宋体"/>
        </w:rPr>
        <w:t>；</w:t>
      </w:r>
    </w:p>
    <w:p>
      <w:pPr>
        <w:spacing w:line="288" w:lineRule="auto"/>
        <w:rPr>
          <w:rFonts w:cs="宋体"/>
        </w:rPr>
      </w:pPr>
      <w:r>
        <w:rPr>
          <w:rFonts w:hint="eastAsia" w:cs="宋体"/>
        </w:rPr>
        <w:t>本项目所有建筑材料总重量：</w:t>
      </w:r>
      <w:r>
        <w:rPr>
          <w:u w:val="single"/>
          <w:lang w:val="zh-CN"/>
        </w:rPr>
        <w:t xml:space="preserve">      </w:t>
      </w:r>
      <w:r>
        <w:rPr>
          <w:rFonts w:cs="宋体"/>
        </w:rPr>
        <w:t>t</w:t>
      </w:r>
      <w:r>
        <w:rPr>
          <w:rFonts w:hint="eastAsia" w:cs="宋体"/>
        </w:rPr>
        <w:t>；</w:t>
      </w:r>
    </w:p>
    <w:p>
      <w:pPr>
        <w:spacing w:line="288" w:lineRule="auto"/>
        <w:rPr>
          <w:rFonts w:cs="宋体"/>
        </w:rPr>
      </w:pPr>
      <w:r>
        <w:rPr>
          <w:rFonts w:hint="eastAsia" w:cs="宋体"/>
        </w:rPr>
        <w:t>可再利用材料和可再循环材料使用重量占所有建筑材料总重量的比例：</w:t>
      </w:r>
      <w:r>
        <w:rPr>
          <w:u w:val="single"/>
          <w:lang w:val="zh-CN"/>
        </w:rPr>
        <w:t xml:space="preserve">      </w:t>
      </w:r>
      <w:r>
        <w:rPr>
          <w:rFonts w:cs="宋体"/>
        </w:rPr>
        <w:t>%</w:t>
      </w:r>
      <w:r>
        <w:rPr>
          <w:rFonts w:hint="eastAsia" w:cs="宋体"/>
        </w:rPr>
        <w:t>。</w:t>
      </w:r>
    </w:p>
    <w:p>
      <w:pPr>
        <w:spacing w:line="288" w:lineRule="auto"/>
      </w:pPr>
    </w:p>
    <w:p>
      <w:pPr>
        <w:numPr>
          <w:ilvl w:val="0"/>
          <w:numId w:val="67"/>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8"/>
        <w:tblW w:w="8320" w:type="dxa"/>
        <w:tblInd w:w="108" w:type="dxa"/>
        <w:tblLayout w:type="autofit"/>
        <w:tblCellMar>
          <w:top w:w="0" w:type="dxa"/>
          <w:left w:w="108" w:type="dxa"/>
          <w:bottom w:w="0" w:type="dxa"/>
          <w:right w:w="108" w:type="dxa"/>
        </w:tblCellMar>
      </w:tblPr>
      <w:tblGrid>
        <w:gridCol w:w="740"/>
        <w:gridCol w:w="2020"/>
        <w:gridCol w:w="3855"/>
        <w:gridCol w:w="905"/>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8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设计说明书</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施工图</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工程概预算材料清单</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各类材料用量比例计算书</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810" w:hRule="atLeast"/>
        </w:trPr>
        <w:tc>
          <w:tcPr>
            <w:tcW w:w="7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可再利用材料和可再循环材料使用比例计算书</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应体现项目实际采用的可再利用材料和可再循环材料的种类、使用部位、用量及使用比例（指标要求与自评一致）</w:t>
            </w:r>
          </w:p>
        </w:tc>
        <w:tc>
          <w:tcPr>
            <w:tcW w:w="9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建筑工程造价预算</w:t>
            </w:r>
            <w:r>
              <w:rPr>
                <w:rFonts w:ascii="宋体" w:hAnsi="宋体" w:cs="宋体"/>
                <w:b/>
                <w:bCs/>
                <w:color w:val="000000"/>
                <w:kern w:val="0"/>
                <w:sz w:val="22"/>
                <w:szCs w:val="22"/>
              </w:rPr>
              <w:t>/</w:t>
            </w:r>
            <w:r>
              <w:rPr>
                <w:rFonts w:hint="eastAsia" w:ascii="宋体" w:hAnsi="宋体" w:cs="宋体"/>
                <w:b/>
                <w:bCs/>
                <w:color w:val="000000"/>
                <w:kern w:val="0"/>
                <w:sz w:val="22"/>
                <w:szCs w:val="22"/>
              </w:rPr>
              <w:t>决算清单</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应体现项目选用的全部材料种类、名称，使用部位、用量等信息，应与土建及装修设计图纸对应</w:t>
            </w:r>
          </w:p>
        </w:tc>
        <w:tc>
          <w:tcPr>
            <w:tcW w:w="9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pPr>
      <w:r>
        <w:rPr>
          <w:rFonts w:hint="eastAsia"/>
          <w:b/>
        </w:rPr>
        <w:t>实际提交材料：</w:t>
      </w:r>
    </w:p>
    <w:tbl>
      <w:tblPr>
        <w:tblStyle w:val="28"/>
        <w:tblW w:w="8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330" w:type="dxa"/>
          </w:tcPr>
          <w:p>
            <w:pPr>
              <w:spacing w:line="288" w:lineRule="auto"/>
            </w:pPr>
          </w:p>
        </w:tc>
      </w:tr>
    </w:tbl>
    <w:p>
      <w:pPr>
        <w:spacing w:line="288" w:lineRule="auto"/>
        <w:sectPr>
          <w:pgSz w:w="11906" w:h="16838"/>
          <w:pgMar w:top="1440" w:right="1800" w:bottom="1440" w:left="1800" w:header="851" w:footer="992" w:gutter="0"/>
          <w:cols w:space="720" w:num="1"/>
          <w:docGrid w:type="lines" w:linePitch="312" w:charSpace="0"/>
        </w:sectPr>
      </w:pPr>
    </w:p>
    <w:p>
      <w:pPr>
        <w:pStyle w:val="4"/>
        <w:spacing w:line="288" w:lineRule="auto"/>
      </w:pPr>
      <w:bookmarkStart w:id="44" w:name="_Hlk68173304"/>
      <w:r>
        <w:t>7.2.18</w:t>
      </w:r>
      <w:r>
        <w:rPr>
          <w:rFonts w:hint="eastAsia"/>
        </w:rPr>
        <w:t>选用绿色建材。（总分</w:t>
      </w:r>
      <w:r>
        <w:t>12</w:t>
      </w:r>
      <w:r>
        <w:rPr>
          <w:rFonts w:hint="eastAsia"/>
        </w:rPr>
        <w:t>分）</w:t>
      </w:r>
    </w:p>
    <w:p>
      <w:pPr>
        <w:numPr>
          <w:ilvl w:val="0"/>
          <w:numId w:val="68"/>
        </w:numPr>
        <w:spacing w:line="288" w:lineRule="auto"/>
        <w:rPr>
          <w:rFonts w:cs="宋体"/>
          <w:b/>
          <w:bCs/>
          <w:sz w:val="24"/>
          <w:lang w:val="zh-CN"/>
        </w:rPr>
      </w:pPr>
      <w:r>
        <w:rPr>
          <w:rFonts w:hint="eastAsia" w:cs="宋体"/>
          <w:b/>
          <w:bCs/>
          <w:sz w:val="24"/>
          <w:lang w:val="zh-CN"/>
        </w:rPr>
        <w:t>得分自评</w:t>
      </w:r>
    </w:p>
    <w:tbl>
      <w:tblPr>
        <w:tblStyle w:val="28"/>
        <w:tblW w:w="7955" w:type="dxa"/>
        <w:tblInd w:w="91" w:type="dxa"/>
        <w:tblLayout w:type="autofit"/>
        <w:tblCellMar>
          <w:top w:w="0" w:type="dxa"/>
          <w:left w:w="108" w:type="dxa"/>
          <w:bottom w:w="0" w:type="dxa"/>
          <w:right w:w="108" w:type="dxa"/>
        </w:tblCellMar>
      </w:tblPr>
      <w:tblGrid>
        <w:gridCol w:w="740"/>
        <w:gridCol w:w="2254"/>
        <w:gridCol w:w="2268"/>
        <w:gridCol w:w="1276"/>
        <w:gridCol w:w="1417"/>
      </w:tblGrid>
      <w:tr>
        <w:tblPrEx>
          <w:tblCellMar>
            <w:top w:w="0" w:type="dxa"/>
            <w:left w:w="108" w:type="dxa"/>
            <w:bottom w:w="0" w:type="dxa"/>
            <w:right w:w="108" w:type="dxa"/>
          </w:tblCellMar>
        </w:tblPrEx>
        <w:trPr>
          <w:trHeight w:val="270" w:hRule="atLeast"/>
        </w:trPr>
        <w:tc>
          <w:tcPr>
            <w:tcW w:w="7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序号</w:t>
            </w:r>
          </w:p>
        </w:tc>
        <w:tc>
          <w:tcPr>
            <w:tcW w:w="4522"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b/>
                <w:bCs/>
                <w:color w:val="000000"/>
                <w:kern w:val="0"/>
                <w:szCs w:val="21"/>
              </w:rPr>
              <w:t>评价内容</w:t>
            </w:r>
          </w:p>
        </w:tc>
        <w:tc>
          <w:tcPr>
            <w:tcW w:w="1276"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417"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740"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w:t>
            </w:r>
          </w:p>
        </w:tc>
        <w:tc>
          <w:tcPr>
            <w:tcW w:w="2254" w:type="dxa"/>
            <w:vMerge w:val="restart"/>
            <w:tcBorders>
              <w:top w:val="nil"/>
              <w:left w:val="single" w:color="auto" w:sz="4" w:space="0"/>
              <w:bottom w:val="single" w:color="000000" w:sz="4" w:space="0"/>
              <w:right w:val="nil"/>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绿色建材应用比例</w:t>
            </w:r>
          </w:p>
        </w:tc>
        <w:tc>
          <w:tcPr>
            <w:tcW w:w="2268"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不低于</w:t>
            </w:r>
            <w:r>
              <w:rPr>
                <w:rFonts w:ascii="宋体" w:hAnsi="宋体" w:cs="宋体"/>
                <w:color w:val="000000"/>
                <w:kern w:val="0"/>
                <w:szCs w:val="21"/>
              </w:rPr>
              <w:t xml:space="preserve"> 30%</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4</w:t>
            </w:r>
          </w:p>
        </w:tc>
        <w:tc>
          <w:tcPr>
            <w:tcW w:w="1417" w:type="dxa"/>
            <w:vMerge w:val="restart"/>
            <w:tcBorders>
              <w:top w:val="nil"/>
              <w:left w:val="single" w:color="auto" w:sz="4" w:space="0"/>
              <w:bottom w:val="single" w:color="000000"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2254" w:type="dxa"/>
            <w:vMerge w:val="continue"/>
            <w:tcBorders>
              <w:top w:val="nil"/>
              <w:left w:val="single" w:color="auto" w:sz="4" w:space="0"/>
              <w:bottom w:val="single" w:color="000000" w:sz="4" w:space="0"/>
              <w:right w:val="nil"/>
            </w:tcBorders>
            <w:vAlign w:val="center"/>
          </w:tcPr>
          <w:p>
            <w:pPr>
              <w:widowControl/>
              <w:jc w:val="left"/>
              <w:rPr>
                <w:rFonts w:ascii="宋体" w:hAnsi="宋体" w:cs="宋体"/>
                <w:color w:val="000000"/>
                <w:kern w:val="0"/>
                <w:szCs w:val="21"/>
              </w:rPr>
            </w:pPr>
          </w:p>
        </w:tc>
        <w:tc>
          <w:tcPr>
            <w:tcW w:w="226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不低于</w:t>
            </w:r>
            <w:r>
              <w:rPr>
                <w:rFonts w:ascii="宋体" w:hAnsi="宋体" w:cs="宋体"/>
                <w:color w:val="000000"/>
                <w:kern w:val="0"/>
                <w:szCs w:val="21"/>
              </w:rPr>
              <w:t xml:space="preserve"> 50%</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8</w:t>
            </w:r>
          </w:p>
        </w:tc>
        <w:tc>
          <w:tcPr>
            <w:tcW w:w="14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2254" w:type="dxa"/>
            <w:vMerge w:val="continue"/>
            <w:tcBorders>
              <w:top w:val="nil"/>
              <w:left w:val="single" w:color="auto" w:sz="4" w:space="0"/>
              <w:bottom w:val="single" w:color="000000" w:sz="4" w:space="0"/>
              <w:right w:val="nil"/>
            </w:tcBorders>
            <w:vAlign w:val="center"/>
          </w:tcPr>
          <w:p>
            <w:pPr>
              <w:widowControl/>
              <w:jc w:val="left"/>
              <w:rPr>
                <w:rFonts w:ascii="宋体" w:hAnsi="宋体" w:cs="宋体"/>
                <w:color w:val="000000"/>
                <w:kern w:val="0"/>
                <w:szCs w:val="21"/>
              </w:rPr>
            </w:pPr>
          </w:p>
        </w:tc>
        <w:tc>
          <w:tcPr>
            <w:tcW w:w="226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不低于</w:t>
            </w:r>
            <w:r>
              <w:rPr>
                <w:rFonts w:ascii="宋体" w:hAnsi="宋体" w:cs="宋体"/>
                <w:color w:val="000000"/>
                <w:kern w:val="0"/>
                <w:szCs w:val="21"/>
              </w:rPr>
              <w:t xml:space="preserve"> 70%</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12</w:t>
            </w:r>
          </w:p>
        </w:tc>
        <w:tc>
          <w:tcPr>
            <w:tcW w:w="14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299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2268"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12</w:t>
            </w:r>
          </w:p>
        </w:tc>
        <w:tc>
          <w:tcPr>
            <w:tcW w:w="141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bl>
    <w:p>
      <w:pPr>
        <w:spacing w:line="288" w:lineRule="auto"/>
        <w:rPr>
          <w:rFonts w:cs="宋体"/>
          <w:b/>
          <w:bCs/>
          <w:sz w:val="24"/>
          <w:lang w:val="zh-CN"/>
        </w:rPr>
      </w:pPr>
    </w:p>
    <w:p>
      <w:pPr>
        <w:numPr>
          <w:ilvl w:val="0"/>
          <w:numId w:val="68"/>
        </w:numPr>
        <w:spacing w:line="288" w:lineRule="auto"/>
        <w:rPr>
          <w:rFonts w:cs="宋体"/>
          <w:b/>
          <w:bCs/>
          <w:sz w:val="24"/>
          <w:lang w:val="zh-CN"/>
        </w:rPr>
      </w:pPr>
      <w:r>
        <w:rPr>
          <w:rFonts w:hint="eastAsia" w:cs="宋体"/>
          <w:b/>
          <w:bCs/>
          <w:sz w:val="24"/>
          <w:lang w:val="zh-CN"/>
        </w:rPr>
        <w:t>评价要点</w:t>
      </w:r>
    </w:p>
    <w:p>
      <w:pPr>
        <w:pStyle w:val="65"/>
        <w:numPr>
          <w:ilvl w:val="0"/>
          <w:numId w:val="34"/>
        </w:numPr>
        <w:spacing w:line="288" w:lineRule="auto"/>
        <w:ind w:firstLineChars="0"/>
        <w:rPr>
          <w:rFonts w:cs="宋体"/>
          <w:b/>
          <w:bCs/>
          <w:sz w:val="24"/>
          <w:lang w:val="zh-CN"/>
        </w:rPr>
      </w:pPr>
      <w:r>
        <w:rPr>
          <w:rFonts w:hint="eastAsia"/>
          <w:b/>
        </w:rPr>
        <w:t>绿色建材使用情况</w:t>
      </w:r>
    </w:p>
    <w:p>
      <w:pPr>
        <w:spacing w:line="288" w:lineRule="auto"/>
      </w:pPr>
      <w:r>
        <w:rPr>
          <w:rFonts w:hint="eastAsia"/>
        </w:rPr>
        <w:t>是否采用了绿色建材：□是、□否；</w:t>
      </w:r>
    </w:p>
    <w:p>
      <w:pPr>
        <w:spacing w:line="288" w:lineRule="auto"/>
        <w:rPr>
          <w:rFonts w:cs="宋体"/>
        </w:rPr>
      </w:pPr>
      <w:r>
        <w:rPr>
          <w:rFonts w:hint="eastAsia" w:cs="宋体"/>
        </w:rPr>
        <w:t>绿色建材用量：</w:t>
      </w:r>
      <w:r>
        <w:rPr>
          <w:u w:val="single"/>
          <w:lang w:val="zh-CN"/>
        </w:rPr>
        <w:t xml:space="preserve">      </w:t>
      </w:r>
      <w:r>
        <w:rPr>
          <w:rFonts w:cs="宋体"/>
        </w:rPr>
        <w:t>t</w:t>
      </w:r>
    </w:p>
    <w:p>
      <w:pPr>
        <w:spacing w:line="288" w:lineRule="auto"/>
      </w:pPr>
      <w:r>
        <w:rPr>
          <w:rFonts w:hint="eastAsia" w:ascii="宋体" w:hAnsi="宋体" w:cs="宋体"/>
          <w:color w:val="000000"/>
          <w:kern w:val="0"/>
          <w:sz w:val="22"/>
          <w:szCs w:val="22"/>
        </w:rPr>
        <w:t>绿色建材</w:t>
      </w:r>
      <w:r>
        <w:rPr>
          <w:rFonts w:hint="eastAsia" w:cs="宋体"/>
        </w:rPr>
        <w:t>应用比例：</w:t>
      </w:r>
      <w:r>
        <w:rPr>
          <w:u w:val="single"/>
          <w:lang w:val="zh-CN"/>
        </w:rPr>
        <w:t xml:space="preserve">      </w:t>
      </w:r>
      <w:r>
        <w:rPr>
          <w:rFonts w:cs="宋体"/>
        </w:rPr>
        <w:t>%</w:t>
      </w:r>
    </w:p>
    <w:p>
      <w:pPr>
        <w:spacing w:line="288" w:lineRule="auto"/>
        <w:ind w:left="420"/>
        <w:rPr>
          <w:rFonts w:cs="宋体"/>
          <w:b/>
          <w:bCs/>
          <w:sz w:val="24"/>
          <w:lang w:val="zh-CN"/>
        </w:rPr>
      </w:pPr>
    </w:p>
    <w:p>
      <w:pPr>
        <w:numPr>
          <w:ilvl w:val="0"/>
          <w:numId w:val="68"/>
        </w:numPr>
        <w:spacing w:line="288" w:lineRule="auto"/>
        <w:rPr>
          <w:rFonts w:cs="宋体"/>
          <w:b/>
          <w:bCs/>
          <w:sz w:val="24"/>
          <w:lang w:val="zh-CN"/>
        </w:rPr>
      </w:pPr>
      <w:r>
        <w:rPr>
          <w:rFonts w:hint="eastAsia" w:cs="宋体"/>
          <w:b/>
          <w:bCs/>
          <w:sz w:val="24"/>
          <w:lang w:val="zh-CN"/>
        </w:rPr>
        <w:t>证明材料</w:t>
      </w:r>
    </w:p>
    <w:tbl>
      <w:tblPr>
        <w:tblStyle w:val="28"/>
        <w:tblW w:w="7980" w:type="dxa"/>
        <w:tblInd w:w="108" w:type="dxa"/>
        <w:tblLayout w:type="autofit"/>
        <w:tblCellMar>
          <w:top w:w="0" w:type="dxa"/>
          <w:left w:w="108" w:type="dxa"/>
          <w:bottom w:w="0" w:type="dxa"/>
          <w:right w:w="108" w:type="dxa"/>
        </w:tblCellMar>
      </w:tblPr>
      <w:tblGrid>
        <w:gridCol w:w="740"/>
        <w:gridCol w:w="2020"/>
        <w:gridCol w:w="3435"/>
        <w:gridCol w:w="945"/>
        <w:gridCol w:w="84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4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工程概预算材料清单</w:t>
            </w:r>
          </w:p>
        </w:tc>
        <w:tc>
          <w:tcPr>
            <w:tcW w:w="343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4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绿色建材应用比例分析报告</w:t>
            </w:r>
          </w:p>
        </w:tc>
        <w:tc>
          <w:tcPr>
            <w:tcW w:w="343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4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pPr>
      <w:r>
        <w:rPr>
          <w:rFonts w:hint="eastAsia"/>
          <w:b/>
        </w:rPr>
        <w:t>实际提交材料：</w:t>
      </w:r>
    </w:p>
    <w:tbl>
      <w:tblPr>
        <w:tblStyle w:val="28"/>
        <w:tblW w:w="80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046" w:type="dxa"/>
          </w:tcPr>
          <w:p>
            <w:pPr>
              <w:spacing w:line="288" w:lineRule="auto"/>
            </w:pPr>
          </w:p>
        </w:tc>
      </w:tr>
      <w:bookmarkEnd w:id="44"/>
    </w:tbl>
    <w:p>
      <w:pPr>
        <w:keepNext/>
        <w:keepLines/>
        <w:snapToGrid w:val="0"/>
        <w:spacing w:before="120" w:after="120" w:line="288" w:lineRule="auto"/>
        <w:jc w:val="center"/>
        <w:outlineLvl w:val="1"/>
        <w:rPr>
          <w:rFonts w:ascii="黑体" w:hAnsi="黑体" w:eastAsia="黑体"/>
          <w:b/>
          <w:bCs/>
          <w:kern w:val="0"/>
          <w:sz w:val="24"/>
          <w:szCs w:val="32"/>
        </w:rPr>
      </w:pPr>
      <w:r>
        <w:br w:type="page"/>
      </w:r>
      <w:bookmarkStart w:id="45" w:name="_Toc69461955"/>
      <w:r>
        <w:rPr>
          <w:rFonts w:ascii="黑体" w:hAnsi="黑体" w:eastAsia="黑体"/>
          <w:b/>
          <w:bCs/>
          <w:kern w:val="0"/>
          <w:sz w:val="24"/>
          <w:szCs w:val="32"/>
        </w:rPr>
        <w:t xml:space="preserve">3.3 </w:t>
      </w:r>
      <w:r>
        <w:rPr>
          <w:rFonts w:hint="eastAsia" w:ascii="黑体" w:hAnsi="黑体" w:eastAsia="黑体"/>
          <w:b/>
          <w:bCs/>
          <w:kern w:val="0"/>
          <w:sz w:val="24"/>
          <w:szCs w:val="32"/>
        </w:rPr>
        <w:t>加分项</w:t>
      </w:r>
      <w:bookmarkEnd w:id="45"/>
    </w:p>
    <w:p>
      <w:pPr>
        <w:pStyle w:val="4"/>
        <w:spacing w:line="288" w:lineRule="auto"/>
        <w:rPr>
          <w:rFonts w:ascii="Times New Roman" w:hAnsi="Times New Roman"/>
        </w:rPr>
      </w:pPr>
      <w:r>
        <w:rPr>
          <w:rFonts w:ascii="Times New Roman" w:hAnsi="Times New Roman"/>
        </w:rPr>
        <w:t>9.2.5</w:t>
      </w:r>
      <w:r>
        <w:rPr>
          <w:rFonts w:hint="eastAsia" w:ascii="Times New Roman" w:hAnsi="Times New Roman"/>
        </w:rPr>
        <w:t>采用符合工业化建造要求的结构体系与建筑构件。</w:t>
      </w:r>
      <w:r>
        <w:rPr>
          <w:rFonts w:hint="eastAsia"/>
        </w:rPr>
        <w:t>（总分</w:t>
      </w:r>
      <w:r>
        <w:t>10</w:t>
      </w:r>
      <w:r>
        <w:rPr>
          <w:rFonts w:hint="eastAsia"/>
        </w:rPr>
        <w:t>分）</w:t>
      </w:r>
    </w:p>
    <w:p>
      <w:pPr>
        <w:numPr>
          <w:ilvl w:val="0"/>
          <w:numId w:val="69"/>
        </w:numPr>
        <w:spacing w:line="288" w:lineRule="auto"/>
        <w:rPr>
          <w:b/>
          <w:sz w:val="24"/>
        </w:rPr>
      </w:pPr>
      <w:r>
        <w:rPr>
          <w:rFonts w:hint="eastAsia" w:ascii="宋体" w:hAnsi="宋体"/>
          <w:b/>
          <w:kern w:val="0"/>
          <w:sz w:val="24"/>
        </w:rPr>
        <w:t>得分</w:t>
      </w:r>
      <w:r>
        <w:rPr>
          <w:rFonts w:hint="eastAsia"/>
          <w:b/>
          <w:sz w:val="24"/>
        </w:rPr>
        <w:t>自评</w:t>
      </w:r>
    </w:p>
    <w:tbl>
      <w:tblPr>
        <w:tblStyle w:val="28"/>
        <w:tblW w:w="7997" w:type="dxa"/>
        <w:tblInd w:w="91" w:type="dxa"/>
        <w:tblLayout w:type="autofit"/>
        <w:tblCellMar>
          <w:top w:w="0" w:type="dxa"/>
          <w:left w:w="108" w:type="dxa"/>
          <w:bottom w:w="0" w:type="dxa"/>
          <w:right w:w="108" w:type="dxa"/>
        </w:tblCellMar>
      </w:tblPr>
      <w:tblGrid>
        <w:gridCol w:w="726"/>
        <w:gridCol w:w="3402"/>
        <w:gridCol w:w="1134"/>
        <w:gridCol w:w="1370"/>
        <w:gridCol w:w="1365"/>
      </w:tblGrid>
      <w:tr>
        <w:tblPrEx>
          <w:tblCellMar>
            <w:top w:w="0" w:type="dxa"/>
            <w:left w:w="108" w:type="dxa"/>
            <w:bottom w:w="0" w:type="dxa"/>
            <w:right w:w="108" w:type="dxa"/>
          </w:tblCellMar>
        </w:tblPrEx>
        <w:trPr>
          <w:trHeight w:val="270" w:hRule="atLeast"/>
        </w:trPr>
        <w:tc>
          <w:tcPr>
            <w:tcW w:w="7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序号</w:t>
            </w:r>
          </w:p>
        </w:tc>
        <w:tc>
          <w:tcPr>
            <w:tcW w:w="4536"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b/>
                <w:bCs/>
                <w:color w:val="000000"/>
                <w:kern w:val="0"/>
                <w:szCs w:val="21"/>
              </w:rPr>
              <w:t>评价内容</w:t>
            </w:r>
          </w:p>
        </w:tc>
        <w:tc>
          <w:tcPr>
            <w:tcW w:w="1370"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365"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72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w:t>
            </w:r>
          </w:p>
        </w:tc>
        <w:tc>
          <w:tcPr>
            <w:tcW w:w="4536"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主体结构采用钢结构、木结构</w:t>
            </w:r>
          </w:p>
        </w:tc>
        <w:tc>
          <w:tcPr>
            <w:tcW w:w="137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10</w:t>
            </w:r>
          </w:p>
        </w:tc>
        <w:tc>
          <w:tcPr>
            <w:tcW w:w="136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540" w:hRule="atLeast"/>
        </w:trPr>
        <w:tc>
          <w:tcPr>
            <w:tcW w:w="726"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2</w:t>
            </w:r>
          </w:p>
        </w:tc>
        <w:tc>
          <w:tcPr>
            <w:tcW w:w="3402" w:type="dxa"/>
            <w:vMerge w:val="restart"/>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主体结构采用装配式混凝土结构，地上部分预制构件应用混凝土体积占混凝土总体积的比例</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达到</w:t>
            </w:r>
            <w:r>
              <w:rPr>
                <w:rFonts w:ascii="宋体" w:hAnsi="宋体" w:cs="宋体"/>
                <w:color w:val="000000"/>
                <w:kern w:val="0"/>
                <w:szCs w:val="21"/>
              </w:rPr>
              <w:t xml:space="preserve"> 35%</w:t>
            </w:r>
          </w:p>
        </w:tc>
        <w:tc>
          <w:tcPr>
            <w:tcW w:w="137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5</w:t>
            </w:r>
          </w:p>
        </w:tc>
        <w:tc>
          <w:tcPr>
            <w:tcW w:w="1365" w:type="dxa"/>
            <w:vMerge w:val="restar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trPr>
        <w:tc>
          <w:tcPr>
            <w:tcW w:w="7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340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达到</w:t>
            </w:r>
            <w:r>
              <w:rPr>
                <w:rFonts w:ascii="宋体" w:hAnsi="宋体" w:cs="宋体"/>
                <w:color w:val="000000"/>
                <w:kern w:val="0"/>
                <w:szCs w:val="21"/>
              </w:rPr>
              <w:t>50%</w:t>
            </w:r>
          </w:p>
        </w:tc>
        <w:tc>
          <w:tcPr>
            <w:tcW w:w="137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10</w:t>
            </w:r>
          </w:p>
        </w:tc>
        <w:tc>
          <w:tcPr>
            <w:tcW w:w="136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412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p>
        </w:tc>
        <w:tc>
          <w:tcPr>
            <w:tcW w:w="137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10</w:t>
            </w:r>
          </w:p>
        </w:tc>
        <w:tc>
          <w:tcPr>
            <w:tcW w:w="136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bl>
    <w:p>
      <w:pPr>
        <w:spacing w:line="288" w:lineRule="auto"/>
        <w:rPr>
          <w:b/>
          <w:sz w:val="24"/>
        </w:rPr>
      </w:pPr>
    </w:p>
    <w:p>
      <w:pPr>
        <w:numPr>
          <w:ilvl w:val="0"/>
          <w:numId w:val="69"/>
        </w:numPr>
        <w:spacing w:line="288" w:lineRule="auto"/>
        <w:rPr>
          <w:b/>
          <w:sz w:val="24"/>
        </w:rPr>
      </w:pPr>
      <w:r>
        <w:rPr>
          <w:rFonts w:hint="eastAsia"/>
          <w:b/>
          <w:sz w:val="24"/>
        </w:rPr>
        <w:t>评价要点</w:t>
      </w:r>
    </w:p>
    <w:p>
      <w:pPr>
        <w:spacing w:line="288" w:lineRule="auto"/>
        <w:rPr>
          <w:b/>
          <w:sz w:val="24"/>
        </w:rPr>
      </w:pPr>
      <w:r>
        <w:rPr>
          <w:rFonts w:hint="eastAsia" w:ascii="宋体"/>
          <w:bCs/>
          <w:szCs w:val="21"/>
          <w:lang w:val="zh-CN"/>
        </w:rPr>
        <w:t>主体结构采用：□</w:t>
      </w:r>
      <w:r>
        <w:rPr>
          <w:rFonts w:hint="eastAsia" w:ascii="宋体" w:hAnsi="宋体" w:cs="宋体"/>
          <w:color w:val="000000"/>
          <w:kern w:val="0"/>
          <w:sz w:val="22"/>
          <w:szCs w:val="22"/>
        </w:rPr>
        <w:t>钢结构、</w:t>
      </w:r>
      <w:r>
        <w:rPr>
          <w:rFonts w:hint="eastAsia" w:ascii="宋体"/>
          <w:bCs/>
          <w:szCs w:val="21"/>
          <w:lang w:val="zh-CN"/>
        </w:rPr>
        <w:t>□</w:t>
      </w:r>
      <w:r>
        <w:rPr>
          <w:rFonts w:hint="eastAsia" w:ascii="宋体" w:hAnsi="宋体" w:cs="宋体"/>
          <w:color w:val="000000"/>
          <w:kern w:val="0"/>
          <w:sz w:val="22"/>
          <w:szCs w:val="22"/>
        </w:rPr>
        <w:t>木结构、</w:t>
      </w:r>
      <w:r>
        <w:rPr>
          <w:rFonts w:hint="eastAsia" w:ascii="宋体"/>
          <w:bCs/>
          <w:szCs w:val="21"/>
          <w:lang w:val="zh-CN"/>
        </w:rPr>
        <w:t>□</w:t>
      </w:r>
      <w:r>
        <w:rPr>
          <w:rFonts w:hint="eastAsia" w:ascii="宋体" w:hAnsi="宋体" w:cs="宋体"/>
          <w:color w:val="000000"/>
          <w:kern w:val="0"/>
          <w:sz w:val="22"/>
          <w:szCs w:val="22"/>
        </w:rPr>
        <w:t>装配式混凝土结构、</w:t>
      </w:r>
      <w:r>
        <w:rPr>
          <w:rFonts w:hint="eastAsia" w:ascii="宋体"/>
          <w:bCs/>
          <w:szCs w:val="21"/>
          <w:lang w:val="zh-CN"/>
        </w:rPr>
        <w:t>□以上皆无</w:t>
      </w:r>
    </w:p>
    <w:p>
      <w:pPr>
        <w:spacing w:line="288" w:lineRule="auto"/>
        <w:rPr>
          <w:rFonts w:ascii="宋体" w:cs="宋体"/>
          <w:color w:val="000000"/>
          <w:kern w:val="0"/>
          <w:sz w:val="22"/>
          <w:szCs w:val="22"/>
        </w:rPr>
      </w:pPr>
      <w:r>
        <w:rPr>
          <w:rFonts w:hint="eastAsia" w:ascii="宋体" w:hAnsi="宋体" w:cs="宋体"/>
          <w:color w:val="000000"/>
          <w:kern w:val="0"/>
          <w:sz w:val="22"/>
          <w:szCs w:val="22"/>
        </w:rPr>
        <w:t>主体结构采用装配式混凝土结构，地上部分预制构件应用混凝土体积占混凝土总体积的比例：</w:t>
      </w:r>
      <w:r>
        <w:rPr>
          <w:u w:val="single"/>
          <w:lang w:val="zh-CN"/>
        </w:rPr>
        <w:t xml:space="preserve">      </w:t>
      </w:r>
      <w:r>
        <w:rPr>
          <w:lang w:val="zh-CN"/>
        </w:rPr>
        <w:t>%</w:t>
      </w:r>
    </w:p>
    <w:p>
      <w:pPr>
        <w:spacing w:line="288" w:lineRule="auto"/>
        <w:rPr>
          <w:b/>
          <w:sz w:val="24"/>
        </w:rPr>
      </w:pPr>
    </w:p>
    <w:p>
      <w:pPr>
        <w:numPr>
          <w:ilvl w:val="0"/>
          <w:numId w:val="69"/>
        </w:numPr>
        <w:spacing w:line="288" w:lineRule="auto"/>
        <w:rPr>
          <w:b/>
          <w:sz w:val="24"/>
        </w:rPr>
      </w:pPr>
      <w:r>
        <w:rPr>
          <w:rFonts w:hint="eastAsia"/>
          <w:b/>
          <w:sz w:val="24"/>
        </w:rPr>
        <w:t>证明材料</w:t>
      </w:r>
    </w:p>
    <w:p>
      <w:pPr>
        <w:spacing w:before="156" w:beforeLines="50" w:after="156" w:afterLines="50" w:line="288" w:lineRule="auto"/>
        <w:rPr>
          <w:b/>
        </w:rPr>
      </w:pPr>
      <w:r>
        <w:rPr>
          <w:rFonts w:hint="eastAsia"/>
          <w:b/>
        </w:rPr>
        <w:t>建议提交材料及技术要求：</w:t>
      </w:r>
    </w:p>
    <w:tbl>
      <w:tblPr>
        <w:tblStyle w:val="28"/>
        <w:tblW w:w="8320" w:type="dxa"/>
        <w:tblInd w:w="108" w:type="dxa"/>
        <w:tblLayout w:type="autofit"/>
        <w:tblCellMar>
          <w:top w:w="0" w:type="dxa"/>
          <w:left w:w="108" w:type="dxa"/>
          <w:bottom w:w="0" w:type="dxa"/>
          <w:right w:w="108" w:type="dxa"/>
        </w:tblCellMar>
      </w:tblPr>
      <w:tblGrid>
        <w:gridCol w:w="740"/>
        <w:gridCol w:w="2020"/>
        <w:gridCol w:w="3761"/>
        <w:gridCol w:w="999"/>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7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结构设计</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预制构件统计统计和占比计算书</w:t>
            </w:r>
          </w:p>
        </w:tc>
        <w:tc>
          <w:tcPr>
            <w:tcW w:w="376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9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钢结构的楼梯详图</w:t>
            </w:r>
          </w:p>
        </w:tc>
        <w:tc>
          <w:tcPr>
            <w:tcW w:w="376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9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木结构的屋架、檩条、拉条、支撑等布置图</w:t>
            </w:r>
          </w:p>
        </w:tc>
        <w:tc>
          <w:tcPr>
            <w:tcW w:w="376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9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装配式混凝土结构的预制构件设计说明</w:t>
            </w:r>
          </w:p>
        </w:tc>
        <w:tc>
          <w:tcPr>
            <w:tcW w:w="376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9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工程竣工质量报告</w:t>
            </w:r>
          </w:p>
        </w:tc>
        <w:tc>
          <w:tcPr>
            <w:tcW w:w="376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9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工程概况表</w:t>
            </w:r>
          </w:p>
        </w:tc>
        <w:tc>
          <w:tcPr>
            <w:tcW w:w="376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9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设计变更文件</w:t>
            </w:r>
          </w:p>
        </w:tc>
        <w:tc>
          <w:tcPr>
            <w:tcW w:w="376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9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rFonts w:hint="eastAsia"/>
          <w:b/>
        </w:rPr>
        <w:sectPr>
          <w:pgSz w:w="11906" w:h="16838"/>
          <w:pgMar w:top="1440" w:right="1800" w:bottom="1440" w:left="1800" w:header="851" w:footer="992" w:gutter="0"/>
          <w:cols w:space="720" w:num="1"/>
          <w:docGrid w:type="lines" w:linePitch="312" w:charSpace="0"/>
        </w:sectPr>
      </w:pPr>
    </w:p>
    <w:p>
      <w:pPr>
        <w:spacing w:before="156" w:beforeLines="50" w:after="156" w:afterLines="50" w:line="288" w:lineRule="auto"/>
        <w:rPr>
          <w:b/>
        </w:rPr>
      </w:pPr>
      <w:r>
        <w:rPr>
          <w:rFonts w:hint="eastAsia"/>
          <w:b/>
        </w:rPr>
        <w:t>实际提交材料：</w:t>
      </w:r>
    </w:p>
    <w:tbl>
      <w:tblPr>
        <w:tblStyle w:val="28"/>
        <w:tblW w:w="8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330" w:type="dxa"/>
          </w:tcPr>
          <w:p>
            <w:pPr>
              <w:spacing w:line="288" w:lineRule="auto"/>
            </w:pPr>
          </w:p>
        </w:tc>
      </w:tr>
    </w:tbl>
    <w:p>
      <w:pPr>
        <w:widowControl/>
        <w:spacing w:line="288" w:lineRule="auto"/>
        <w:jc w:val="left"/>
        <w:sectPr>
          <w:pgSz w:w="11906" w:h="16838"/>
          <w:pgMar w:top="1440" w:right="1800" w:bottom="1440" w:left="1800" w:header="851" w:footer="992" w:gutter="0"/>
          <w:cols w:space="720" w:num="1"/>
          <w:docGrid w:type="lines" w:linePitch="312" w:charSpace="0"/>
        </w:sectPr>
      </w:pPr>
    </w:p>
    <w:p>
      <w:pPr>
        <w:pStyle w:val="4"/>
        <w:spacing w:line="288" w:lineRule="auto"/>
        <w:rPr>
          <w:rFonts w:ascii="Times New Roman" w:hAnsi="Times New Roman"/>
        </w:rPr>
      </w:pPr>
      <w:r>
        <w:rPr>
          <w:rFonts w:ascii="Times New Roman" w:hAnsi="Times New Roman"/>
        </w:rPr>
        <w:t>9.2.9</w:t>
      </w:r>
      <w:r>
        <w:rPr>
          <w:rFonts w:hint="eastAsia" w:ascii="Times New Roman" w:hAnsi="Times New Roman"/>
        </w:rPr>
        <w:t>采用建设工程质量潜在缺陷保险产品。</w:t>
      </w:r>
      <w:r>
        <w:rPr>
          <w:rFonts w:hint="eastAsia"/>
        </w:rPr>
        <w:t>（总分</w:t>
      </w:r>
      <w:r>
        <w:t>20</w:t>
      </w:r>
      <w:r>
        <w:rPr>
          <w:rFonts w:hint="eastAsia"/>
        </w:rPr>
        <w:t>分）</w:t>
      </w:r>
    </w:p>
    <w:p>
      <w:pPr>
        <w:numPr>
          <w:ilvl w:val="0"/>
          <w:numId w:val="70"/>
        </w:numPr>
        <w:spacing w:line="288" w:lineRule="auto"/>
        <w:rPr>
          <w:b/>
          <w:sz w:val="24"/>
        </w:rPr>
      </w:pPr>
      <w:r>
        <w:rPr>
          <w:rFonts w:hint="eastAsia"/>
          <w:b/>
          <w:sz w:val="24"/>
        </w:rPr>
        <w:t>得分自评</w:t>
      </w:r>
    </w:p>
    <w:tbl>
      <w:tblPr>
        <w:tblStyle w:val="28"/>
        <w:tblW w:w="7892" w:type="dxa"/>
        <w:tblInd w:w="91" w:type="dxa"/>
        <w:tblLayout w:type="autofit"/>
        <w:tblCellMar>
          <w:top w:w="0" w:type="dxa"/>
          <w:left w:w="108" w:type="dxa"/>
          <w:bottom w:w="0" w:type="dxa"/>
          <w:right w:w="108" w:type="dxa"/>
        </w:tblCellMar>
      </w:tblPr>
      <w:tblGrid>
        <w:gridCol w:w="726"/>
        <w:gridCol w:w="4394"/>
        <w:gridCol w:w="1407"/>
        <w:gridCol w:w="1365"/>
      </w:tblGrid>
      <w:tr>
        <w:tblPrEx>
          <w:tblCellMar>
            <w:top w:w="0" w:type="dxa"/>
            <w:left w:w="108" w:type="dxa"/>
            <w:bottom w:w="0" w:type="dxa"/>
            <w:right w:w="108" w:type="dxa"/>
          </w:tblCellMar>
        </w:tblPrEx>
        <w:trPr>
          <w:trHeight w:val="270" w:hRule="atLeast"/>
        </w:trPr>
        <w:tc>
          <w:tcPr>
            <w:tcW w:w="7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序号</w:t>
            </w:r>
          </w:p>
        </w:tc>
        <w:tc>
          <w:tcPr>
            <w:tcW w:w="4394" w:type="dxa"/>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评价内容</w:t>
            </w:r>
          </w:p>
        </w:tc>
        <w:tc>
          <w:tcPr>
            <w:tcW w:w="1407"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365"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540" w:hRule="atLeast"/>
        </w:trPr>
        <w:tc>
          <w:tcPr>
            <w:tcW w:w="72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w:t>
            </w:r>
          </w:p>
        </w:tc>
        <w:tc>
          <w:tcPr>
            <w:tcW w:w="43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保险承保范围包括地基基础工程、主体结构工程、屋面防水工程和其他土建工程的质量问题</w:t>
            </w:r>
          </w:p>
        </w:tc>
        <w:tc>
          <w:tcPr>
            <w:tcW w:w="140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10</w:t>
            </w:r>
          </w:p>
        </w:tc>
        <w:tc>
          <w:tcPr>
            <w:tcW w:w="1365" w:type="dxa"/>
            <w:vMerge w:val="restart"/>
            <w:tcBorders>
              <w:top w:val="nil"/>
              <w:left w:val="single" w:color="auto" w:sz="4" w:space="0"/>
              <w:bottom w:val="single" w:color="000000"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540" w:hRule="atLeast"/>
        </w:trPr>
        <w:tc>
          <w:tcPr>
            <w:tcW w:w="72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2</w:t>
            </w:r>
          </w:p>
        </w:tc>
        <w:tc>
          <w:tcPr>
            <w:tcW w:w="43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保险承保范围包括装修工程、电气管线、上下水管线的安装工程，供热、供冷系统工程的质量问题</w:t>
            </w:r>
          </w:p>
        </w:tc>
        <w:tc>
          <w:tcPr>
            <w:tcW w:w="140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10</w:t>
            </w:r>
          </w:p>
        </w:tc>
        <w:tc>
          <w:tcPr>
            <w:tcW w:w="136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512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40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30</w:t>
            </w:r>
          </w:p>
        </w:tc>
        <w:tc>
          <w:tcPr>
            <w:tcW w:w="136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bl>
    <w:p>
      <w:pPr>
        <w:spacing w:line="288" w:lineRule="auto"/>
        <w:rPr>
          <w:b/>
          <w:sz w:val="24"/>
        </w:rPr>
      </w:pPr>
    </w:p>
    <w:p>
      <w:pPr>
        <w:numPr>
          <w:ilvl w:val="0"/>
          <w:numId w:val="70"/>
        </w:numPr>
        <w:spacing w:line="288" w:lineRule="auto"/>
        <w:rPr>
          <w:b/>
          <w:sz w:val="24"/>
        </w:rPr>
      </w:pPr>
      <w:r>
        <w:rPr>
          <w:rFonts w:hint="eastAsia" w:ascii="宋体" w:hAnsi="宋体"/>
          <w:b/>
          <w:kern w:val="0"/>
          <w:sz w:val="24"/>
        </w:rPr>
        <w:t>评价</w:t>
      </w:r>
      <w:r>
        <w:rPr>
          <w:rFonts w:hint="eastAsia"/>
          <w:b/>
          <w:sz w:val="24"/>
        </w:rPr>
        <w:t>要点</w:t>
      </w:r>
    </w:p>
    <w:p>
      <w:pPr>
        <w:spacing w:line="288" w:lineRule="auto"/>
        <w:rPr>
          <w:b/>
          <w:sz w:val="24"/>
        </w:rPr>
      </w:pPr>
      <w:r>
        <w:rPr>
          <w:rFonts w:hint="eastAsia"/>
        </w:rPr>
        <w:t>是否采用建设工程质量潜在缺陷保险产品</w:t>
      </w:r>
      <w:r>
        <w:rPr>
          <w:rFonts w:hint="eastAsia" w:cs="宋体"/>
          <w:lang w:val="zh-CN"/>
        </w:rPr>
        <w:t>：□是、□否</w:t>
      </w:r>
    </w:p>
    <w:p>
      <w:pPr>
        <w:spacing w:line="288" w:lineRule="auto"/>
        <w:rPr>
          <w:rFonts w:ascii="宋体" w:cs="宋体"/>
          <w:color w:val="000000"/>
          <w:kern w:val="0"/>
          <w:sz w:val="22"/>
          <w:szCs w:val="22"/>
        </w:rPr>
      </w:pPr>
      <w:r>
        <w:rPr>
          <w:rFonts w:hint="eastAsia" w:ascii="宋体" w:hAnsi="宋体" w:cs="宋体"/>
          <w:color w:val="000000"/>
          <w:kern w:val="0"/>
          <w:sz w:val="22"/>
          <w:szCs w:val="22"/>
        </w:rPr>
        <w:t>保险承保范围包括：</w:t>
      </w:r>
      <w:r>
        <w:rPr>
          <w:rFonts w:hint="eastAsia" w:cs="宋体"/>
          <w:lang w:val="zh-CN"/>
        </w:rPr>
        <w:t>□</w:t>
      </w:r>
      <w:r>
        <w:rPr>
          <w:rFonts w:hint="eastAsia" w:ascii="宋体" w:hAnsi="宋体" w:cs="宋体"/>
          <w:color w:val="000000"/>
          <w:kern w:val="0"/>
          <w:sz w:val="22"/>
          <w:szCs w:val="22"/>
        </w:rPr>
        <w:t>地基基础工程</w:t>
      </w:r>
      <w:r>
        <w:rPr>
          <w:rFonts w:hint="eastAsia" w:cs="宋体"/>
          <w:lang w:val="zh-CN"/>
        </w:rPr>
        <w:t>、□</w:t>
      </w:r>
      <w:r>
        <w:rPr>
          <w:rFonts w:hint="eastAsia" w:ascii="宋体" w:hAnsi="宋体" w:cs="宋体"/>
          <w:color w:val="000000"/>
          <w:kern w:val="0"/>
          <w:sz w:val="22"/>
          <w:szCs w:val="22"/>
        </w:rPr>
        <w:t>主体结构工程</w:t>
      </w:r>
      <w:r>
        <w:rPr>
          <w:rFonts w:hint="eastAsia" w:cs="宋体"/>
          <w:lang w:val="zh-CN"/>
        </w:rPr>
        <w:t>、□</w:t>
      </w:r>
      <w:r>
        <w:rPr>
          <w:rFonts w:hint="eastAsia" w:ascii="宋体" w:hAnsi="宋体" w:cs="宋体"/>
          <w:color w:val="000000"/>
          <w:kern w:val="0"/>
          <w:sz w:val="22"/>
          <w:szCs w:val="22"/>
        </w:rPr>
        <w:t>屋面防水工程</w:t>
      </w:r>
      <w:r>
        <w:rPr>
          <w:rFonts w:hint="eastAsia" w:cs="宋体"/>
          <w:lang w:val="zh-CN"/>
        </w:rPr>
        <w:t>、□</w:t>
      </w:r>
      <w:r>
        <w:rPr>
          <w:rFonts w:hint="eastAsia" w:ascii="宋体" w:hAnsi="宋体" w:cs="宋体"/>
          <w:color w:val="000000"/>
          <w:kern w:val="0"/>
          <w:sz w:val="22"/>
          <w:szCs w:val="22"/>
        </w:rPr>
        <w:t>其他土建工程的质量问题</w:t>
      </w:r>
      <w:r>
        <w:rPr>
          <w:rFonts w:hint="eastAsia" w:cs="宋体"/>
          <w:lang w:val="zh-CN"/>
        </w:rPr>
        <w:t>、</w:t>
      </w:r>
      <w:r>
        <w:rPr>
          <w:rFonts w:hint="eastAsia" w:ascii="宋体"/>
          <w:bCs/>
          <w:szCs w:val="21"/>
          <w:lang w:val="zh-CN"/>
        </w:rPr>
        <w:t>□以上皆无</w:t>
      </w:r>
    </w:p>
    <w:p>
      <w:pPr>
        <w:spacing w:line="288" w:lineRule="auto"/>
        <w:rPr>
          <w:b/>
          <w:sz w:val="24"/>
        </w:rPr>
      </w:pPr>
      <w:r>
        <w:rPr>
          <w:rFonts w:hint="eastAsia" w:ascii="宋体" w:hAnsi="宋体" w:cs="宋体"/>
          <w:color w:val="000000"/>
          <w:kern w:val="0"/>
          <w:sz w:val="22"/>
          <w:szCs w:val="22"/>
        </w:rPr>
        <w:t>保险承保范围包括：</w:t>
      </w:r>
      <w:r>
        <w:rPr>
          <w:rFonts w:hint="eastAsia" w:cs="宋体"/>
          <w:lang w:val="zh-CN"/>
        </w:rPr>
        <w:t>□</w:t>
      </w:r>
      <w:r>
        <w:rPr>
          <w:rFonts w:hint="eastAsia" w:ascii="宋体" w:hAnsi="宋体" w:cs="宋体"/>
          <w:color w:val="000000"/>
          <w:kern w:val="0"/>
          <w:sz w:val="22"/>
          <w:szCs w:val="22"/>
        </w:rPr>
        <w:t>装修工程、</w:t>
      </w:r>
      <w:r>
        <w:rPr>
          <w:rFonts w:hint="eastAsia" w:cs="宋体"/>
          <w:lang w:val="zh-CN"/>
        </w:rPr>
        <w:t>□</w:t>
      </w:r>
      <w:r>
        <w:rPr>
          <w:rFonts w:hint="eastAsia" w:ascii="宋体" w:hAnsi="宋体" w:cs="宋体"/>
          <w:color w:val="000000"/>
          <w:kern w:val="0"/>
          <w:sz w:val="22"/>
          <w:szCs w:val="22"/>
        </w:rPr>
        <w:t>电气管线、</w:t>
      </w:r>
      <w:r>
        <w:rPr>
          <w:rFonts w:hint="eastAsia" w:cs="宋体"/>
          <w:lang w:val="zh-CN"/>
        </w:rPr>
        <w:t>□</w:t>
      </w:r>
      <w:r>
        <w:rPr>
          <w:rFonts w:hint="eastAsia" w:ascii="宋体" w:hAnsi="宋体" w:cs="宋体"/>
          <w:color w:val="000000"/>
          <w:kern w:val="0"/>
          <w:sz w:val="22"/>
          <w:szCs w:val="22"/>
        </w:rPr>
        <w:t>上下水管线的安装工程</w:t>
      </w:r>
      <w:r>
        <w:rPr>
          <w:rFonts w:hint="eastAsia" w:cs="宋体"/>
          <w:lang w:val="zh-CN"/>
        </w:rPr>
        <w:t>、□</w:t>
      </w:r>
      <w:r>
        <w:rPr>
          <w:rFonts w:hint="eastAsia" w:ascii="宋体" w:hAnsi="宋体" w:cs="宋体"/>
          <w:color w:val="000000"/>
          <w:kern w:val="0"/>
          <w:sz w:val="22"/>
          <w:szCs w:val="22"/>
        </w:rPr>
        <w:t>供热、供冷系统工程的质量问题</w:t>
      </w:r>
      <w:r>
        <w:rPr>
          <w:rFonts w:hint="eastAsia" w:cs="宋体"/>
          <w:lang w:val="zh-CN"/>
        </w:rPr>
        <w:t>、</w:t>
      </w:r>
      <w:r>
        <w:rPr>
          <w:rFonts w:hint="eastAsia" w:ascii="宋体"/>
          <w:bCs/>
          <w:szCs w:val="21"/>
          <w:lang w:val="zh-CN"/>
        </w:rPr>
        <w:t>□以上皆无</w:t>
      </w:r>
    </w:p>
    <w:p>
      <w:pPr>
        <w:spacing w:line="288" w:lineRule="auto"/>
        <w:rPr>
          <w:b/>
          <w:sz w:val="24"/>
        </w:rPr>
      </w:pPr>
    </w:p>
    <w:p>
      <w:pPr>
        <w:numPr>
          <w:ilvl w:val="0"/>
          <w:numId w:val="70"/>
        </w:numPr>
        <w:spacing w:line="288" w:lineRule="auto"/>
        <w:rPr>
          <w:b/>
          <w:sz w:val="24"/>
        </w:rPr>
      </w:pPr>
      <w:r>
        <w:rPr>
          <w:rFonts w:hint="eastAsia" w:ascii="宋体" w:hAnsi="宋体"/>
          <w:b/>
          <w:kern w:val="0"/>
          <w:sz w:val="24"/>
        </w:rPr>
        <w:t>证明</w:t>
      </w:r>
      <w:r>
        <w:rPr>
          <w:rFonts w:hint="eastAsia"/>
          <w:b/>
          <w:sz w:val="24"/>
        </w:rPr>
        <w:t>材料</w:t>
      </w:r>
    </w:p>
    <w:p>
      <w:pPr>
        <w:spacing w:before="156" w:beforeLines="50" w:after="156" w:afterLines="50" w:line="288" w:lineRule="auto"/>
        <w:rPr>
          <w:b/>
        </w:rPr>
      </w:pPr>
      <w:r>
        <w:rPr>
          <w:rFonts w:hint="eastAsia"/>
          <w:b/>
        </w:rPr>
        <w:t>建议提交材料及技术要求：</w:t>
      </w:r>
    </w:p>
    <w:tbl>
      <w:tblPr>
        <w:tblStyle w:val="28"/>
        <w:tblW w:w="7770" w:type="dxa"/>
        <w:tblInd w:w="108" w:type="dxa"/>
        <w:tblLayout w:type="autofit"/>
        <w:tblCellMar>
          <w:top w:w="0" w:type="dxa"/>
          <w:left w:w="108" w:type="dxa"/>
          <w:bottom w:w="0" w:type="dxa"/>
          <w:right w:w="108" w:type="dxa"/>
        </w:tblCellMar>
      </w:tblPr>
      <w:tblGrid>
        <w:gridCol w:w="740"/>
        <w:gridCol w:w="2020"/>
        <w:gridCol w:w="3225"/>
        <w:gridCol w:w="945"/>
        <w:gridCol w:w="84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2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建设工程质量保险产品投保计划</w:t>
            </w:r>
          </w:p>
        </w:tc>
        <w:tc>
          <w:tcPr>
            <w:tcW w:w="322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4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保险产品保单</w:t>
            </w:r>
          </w:p>
        </w:tc>
        <w:tc>
          <w:tcPr>
            <w:tcW w:w="322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4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b/>
        </w:rPr>
      </w:pPr>
      <w:r>
        <w:rPr>
          <w:rFonts w:hint="eastAsia"/>
          <w:b/>
        </w:rPr>
        <w:t>实际提交材料：</w:t>
      </w:r>
    </w:p>
    <w:tbl>
      <w:tblPr>
        <w:tblStyle w:val="28"/>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905" w:type="dxa"/>
          </w:tcPr>
          <w:p>
            <w:pPr>
              <w:spacing w:line="288" w:lineRule="auto"/>
            </w:pPr>
          </w:p>
        </w:tc>
      </w:tr>
    </w:tbl>
    <w:p>
      <w:pPr>
        <w:spacing w:line="288" w:lineRule="auto"/>
        <w:jc w:val="left"/>
      </w:pPr>
    </w:p>
    <w:p>
      <w:pPr>
        <w:widowControl/>
        <w:spacing w:line="288" w:lineRule="auto"/>
        <w:jc w:val="left"/>
        <w:sectPr>
          <w:pgSz w:w="11906" w:h="16838"/>
          <w:pgMar w:top="1440" w:right="1800" w:bottom="1440" w:left="1800" w:header="851" w:footer="992" w:gutter="0"/>
          <w:cols w:space="720" w:num="1"/>
          <w:docGrid w:type="lines" w:linePitch="312" w:charSpace="0"/>
        </w:sectPr>
      </w:pPr>
    </w:p>
    <w:p>
      <w:pPr>
        <w:pStyle w:val="65"/>
        <w:keepNext/>
        <w:keepLines/>
        <w:numPr>
          <w:ilvl w:val="0"/>
          <w:numId w:val="34"/>
        </w:numPr>
        <w:snapToGrid w:val="0"/>
        <w:spacing w:before="120" w:after="120" w:line="288" w:lineRule="auto"/>
        <w:ind w:firstLineChars="0"/>
        <w:jc w:val="center"/>
        <w:outlineLvl w:val="1"/>
        <w:rPr>
          <w:rFonts w:eastAsia="黑体"/>
          <w:b/>
          <w:bCs/>
          <w:kern w:val="0"/>
          <w:sz w:val="24"/>
          <w:szCs w:val="32"/>
        </w:rPr>
      </w:pPr>
      <w:bookmarkStart w:id="46" w:name="_Toc69461956"/>
      <w:r>
        <w:rPr>
          <w:rFonts w:ascii="黑体" w:hAnsi="黑体" w:eastAsia="黑体"/>
          <w:b/>
          <w:bCs/>
          <w:kern w:val="0"/>
          <w:sz w:val="24"/>
          <w:szCs w:val="32"/>
        </w:rPr>
        <w:t>3.4</w:t>
      </w:r>
      <w:r>
        <w:rPr>
          <w:rFonts w:eastAsia="黑体"/>
          <w:b/>
          <w:bCs/>
          <w:kern w:val="0"/>
          <w:sz w:val="24"/>
          <w:szCs w:val="32"/>
        </w:rPr>
        <w:t xml:space="preserve"> </w:t>
      </w:r>
      <w:r>
        <w:rPr>
          <w:rFonts w:hint="eastAsia" w:eastAsia="黑体"/>
          <w:b/>
          <w:bCs/>
          <w:kern w:val="0"/>
          <w:sz w:val="24"/>
          <w:szCs w:val="32"/>
        </w:rPr>
        <w:t>副审条文</w:t>
      </w:r>
      <w:bookmarkEnd w:id="46"/>
    </w:p>
    <w:p>
      <w:pPr>
        <w:pStyle w:val="4"/>
        <w:spacing w:line="288" w:lineRule="auto"/>
      </w:pPr>
      <w:r>
        <w:t>5.2.2</w:t>
      </w:r>
      <w:r>
        <w:rPr>
          <w:rFonts w:hint="eastAsia"/>
        </w:rPr>
        <w:t>选用的装饰装修材料满足国家现行绿色产品评价标准中对有害物质限量的要求。（总分</w:t>
      </w:r>
      <w:r>
        <w:t>8</w:t>
      </w:r>
      <w:r>
        <w:rPr>
          <w:rFonts w:hint="eastAsia"/>
        </w:rPr>
        <w:t>分）</w:t>
      </w:r>
    </w:p>
    <w:p>
      <w:pPr>
        <w:pStyle w:val="69"/>
        <w:numPr>
          <w:ilvl w:val="0"/>
          <w:numId w:val="71"/>
        </w:numPr>
        <w:spacing w:line="288" w:lineRule="auto"/>
        <w:ind w:firstLineChars="0"/>
        <w:jc w:val="left"/>
        <w:rPr>
          <w:b/>
          <w:sz w:val="24"/>
        </w:rPr>
      </w:pPr>
      <w:r>
        <w:rPr>
          <w:rFonts w:hint="eastAsia"/>
          <w:b/>
          <w:sz w:val="24"/>
        </w:rPr>
        <w:t>得分自评</w:t>
      </w:r>
    </w:p>
    <w:tbl>
      <w:tblPr>
        <w:tblStyle w:val="28"/>
        <w:tblW w:w="8381" w:type="dxa"/>
        <w:tblInd w:w="91" w:type="dxa"/>
        <w:tblLayout w:type="autofit"/>
        <w:tblCellMar>
          <w:top w:w="0" w:type="dxa"/>
          <w:left w:w="108" w:type="dxa"/>
          <w:bottom w:w="0" w:type="dxa"/>
          <w:right w:w="108" w:type="dxa"/>
        </w:tblCellMar>
      </w:tblPr>
      <w:tblGrid>
        <w:gridCol w:w="726"/>
        <w:gridCol w:w="2410"/>
        <w:gridCol w:w="1843"/>
        <w:gridCol w:w="1701"/>
        <w:gridCol w:w="1701"/>
      </w:tblGrid>
      <w:tr>
        <w:tblPrEx>
          <w:tblCellMar>
            <w:top w:w="0" w:type="dxa"/>
            <w:left w:w="108" w:type="dxa"/>
            <w:bottom w:w="0" w:type="dxa"/>
            <w:right w:w="108" w:type="dxa"/>
          </w:tblCellMar>
        </w:tblPrEx>
        <w:trPr>
          <w:trHeight w:val="345" w:hRule="atLeast"/>
        </w:trPr>
        <w:tc>
          <w:tcPr>
            <w:tcW w:w="7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序号</w:t>
            </w:r>
          </w:p>
        </w:tc>
        <w:tc>
          <w:tcPr>
            <w:tcW w:w="4253"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评价内容</w:t>
            </w:r>
          </w:p>
        </w:tc>
        <w:tc>
          <w:tcPr>
            <w:tcW w:w="1701"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701"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726"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w:t>
            </w:r>
          </w:p>
        </w:tc>
        <w:tc>
          <w:tcPr>
            <w:tcW w:w="2410" w:type="dxa"/>
            <w:vMerge w:val="restart"/>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选用满足要求的装饰装修材料</w:t>
            </w:r>
          </w:p>
        </w:tc>
        <w:tc>
          <w:tcPr>
            <w:tcW w:w="184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达到</w:t>
            </w:r>
            <w:r>
              <w:rPr>
                <w:rFonts w:ascii="宋体" w:hAnsi="宋体" w:cs="宋体"/>
                <w:color w:val="000000"/>
                <w:kern w:val="0"/>
                <w:szCs w:val="21"/>
              </w:rPr>
              <w:t xml:space="preserve"> 3 </w:t>
            </w:r>
            <w:r>
              <w:rPr>
                <w:rFonts w:hint="eastAsia" w:ascii="宋体" w:hAnsi="宋体" w:cs="宋体"/>
                <w:color w:val="000000"/>
                <w:kern w:val="0"/>
                <w:szCs w:val="21"/>
              </w:rPr>
              <w:t>类及以上</w:t>
            </w:r>
          </w:p>
        </w:tc>
        <w:tc>
          <w:tcPr>
            <w:tcW w:w="170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5</w:t>
            </w:r>
          </w:p>
        </w:tc>
        <w:tc>
          <w:tcPr>
            <w:tcW w:w="1701" w:type="dxa"/>
            <w:vMerge w:val="restart"/>
            <w:tcBorders>
              <w:top w:val="nil"/>
              <w:left w:val="single" w:color="auto" w:sz="4" w:space="0"/>
              <w:bottom w:val="single" w:color="000000"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369" w:hRule="atLeast"/>
        </w:trPr>
        <w:tc>
          <w:tcPr>
            <w:tcW w:w="7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41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184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达到</w:t>
            </w:r>
            <w:r>
              <w:rPr>
                <w:rFonts w:ascii="宋体" w:hAnsi="宋体" w:cs="宋体"/>
                <w:color w:val="000000"/>
                <w:kern w:val="0"/>
                <w:szCs w:val="21"/>
              </w:rPr>
              <w:t xml:space="preserve"> 5 </w:t>
            </w:r>
            <w:r>
              <w:rPr>
                <w:rFonts w:hint="eastAsia" w:ascii="宋体" w:hAnsi="宋体" w:cs="宋体"/>
                <w:color w:val="000000"/>
                <w:kern w:val="0"/>
                <w:szCs w:val="21"/>
              </w:rPr>
              <w:t>类及以上</w:t>
            </w:r>
          </w:p>
        </w:tc>
        <w:tc>
          <w:tcPr>
            <w:tcW w:w="170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8</w:t>
            </w: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4979" w:type="dxa"/>
            <w:gridSpan w:val="3"/>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8</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bl>
    <w:p>
      <w:pPr>
        <w:pStyle w:val="69"/>
        <w:spacing w:line="288" w:lineRule="auto"/>
        <w:ind w:firstLine="0" w:firstLineChars="0"/>
        <w:jc w:val="left"/>
        <w:rPr>
          <w:b/>
          <w:sz w:val="24"/>
        </w:rPr>
      </w:pPr>
    </w:p>
    <w:p>
      <w:pPr>
        <w:pStyle w:val="69"/>
        <w:numPr>
          <w:ilvl w:val="0"/>
          <w:numId w:val="71"/>
        </w:numPr>
        <w:spacing w:line="288" w:lineRule="auto"/>
        <w:ind w:firstLineChars="0"/>
        <w:jc w:val="left"/>
        <w:rPr>
          <w:b/>
          <w:sz w:val="24"/>
        </w:rPr>
      </w:pPr>
      <w:r>
        <w:rPr>
          <w:rFonts w:hint="eastAsia"/>
          <w:b/>
          <w:sz w:val="24"/>
        </w:rPr>
        <w:t>评价要点</w:t>
      </w:r>
    </w:p>
    <w:p>
      <w:pPr>
        <w:pStyle w:val="65"/>
        <w:numPr>
          <w:ilvl w:val="0"/>
          <w:numId w:val="34"/>
        </w:numPr>
        <w:spacing w:line="288" w:lineRule="auto"/>
        <w:ind w:firstLineChars="0"/>
        <w:rPr>
          <w:b/>
          <w:lang w:val="zh-CN"/>
        </w:rPr>
      </w:pPr>
      <w:r>
        <w:rPr>
          <w:rFonts w:hint="eastAsia"/>
          <w:b/>
          <w:lang w:val="zh-CN"/>
        </w:rPr>
        <w:t>满足要求的装饰装修材料</w:t>
      </w:r>
    </w:p>
    <w:p>
      <w:pPr>
        <w:pStyle w:val="52"/>
        <w:spacing w:line="288" w:lineRule="auto"/>
        <w:outlineLvl w:val="9"/>
      </w:pPr>
      <w:r>
        <w:rPr>
          <w:rFonts w:hint="eastAsia"/>
          <w:sz w:val="21"/>
          <w:szCs w:val="21"/>
        </w:rPr>
        <w:t>是否选用了</w:t>
      </w:r>
      <w:r>
        <w:rPr>
          <w:rFonts w:hint="eastAsia" w:ascii="宋体" w:hAnsi="宋体" w:cs="宋体"/>
          <w:color w:val="000000"/>
          <w:sz w:val="22"/>
          <w:szCs w:val="22"/>
        </w:rPr>
        <w:t>满足要求的装饰装修材料</w:t>
      </w:r>
      <w:r>
        <w:rPr>
          <w:rFonts w:hint="eastAsia"/>
        </w:rPr>
        <w:t>：□是、□否</w:t>
      </w:r>
    </w:p>
    <w:p>
      <w:pPr>
        <w:pStyle w:val="52"/>
        <w:spacing w:line="288" w:lineRule="auto"/>
        <w:outlineLvl w:val="9"/>
        <w:rPr>
          <w:rFonts w:ascii="宋体" w:cs="宋体"/>
          <w:color w:val="000000"/>
          <w:sz w:val="22"/>
          <w:szCs w:val="22"/>
        </w:rPr>
      </w:pPr>
      <w:r>
        <w:rPr>
          <w:rFonts w:hint="eastAsia"/>
          <w:sz w:val="21"/>
          <w:szCs w:val="21"/>
        </w:rPr>
        <w:t>选用</w:t>
      </w:r>
      <w:r>
        <w:rPr>
          <w:rFonts w:hint="eastAsia" w:ascii="宋体" w:hAnsi="宋体" w:cs="宋体"/>
          <w:color w:val="000000"/>
          <w:sz w:val="22"/>
          <w:szCs w:val="22"/>
        </w:rPr>
        <w:t>满足要求的装饰装修材料的种类及相应的名称：</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3"/>
        <w:gridCol w:w="7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tcPr>
          <w:p>
            <w:pPr>
              <w:pStyle w:val="52"/>
              <w:spacing w:line="288" w:lineRule="auto"/>
              <w:jc w:val="center"/>
              <w:outlineLvl w:val="9"/>
              <w:rPr>
                <w:b/>
                <w:sz w:val="21"/>
                <w:szCs w:val="24"/>
              </w:rPr>
            </w:pPr>
            <w:r>
              <w:rPr>
                <w:rFonts w:hint="eastAsia"/>
                <w:b/>
                <w:sz w:val="21"/>
                <w:szCs w:val="24"/>
              </w:rPr>
              <w:t>序号</w:t>
            </w:r>
          </w:p>
        </w:tc>
        <w:tc>
          <w:tcPr>
            <w:tcW w:w="7177" w:type="dxa"/>
          </w:tcPr>
          <w:p>
            <w:pPr>
              <w:pStyle w:val="52"/>
              <w:spacing w:line="288" w:lineRule="auto"/>
              <w:jc w:val="center"/>
              <w:outlineLvl w:val="9"/>
              <w:rPr>
                <w:b/>
                <w:sz w:val="21"/>
                <w:szCs w:val="24"/>
              </w:rPr>
            </w:pPr>
            <w:r>
              <w:rPr>
                <w:rFonts w:hint="eastAsia"/>
                <w:b/>
                <w:sz w:val="21"/>
                <w:szCs w:val="24"/>
              </w:rPr>
              <w:t>装饰装修材料名称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tcPr>
          <w:p>
            <w:pPr>
              <w:pStyle w:val="52"/>
              <w:spacing w:line="288" w:lineRule="auto"/>
              <w:outlineLvl w:val="9"/>
              <w:rPr>
                <w:szCs w:val="24"/>
              </w:rPr>
            </w:pPr>
          </w:p>
        </w:tc>
        <w:tc>
          <w:tcPr>
            <w:tcW w:w="7177" w:type="dxa"/>
          </w:tcPr>
          <w:p>
            <w:pPr>
              <w:pStyle w:val="52"/>
              <w:spacing w:line="288" w:lineRule="auto"/>
              <w:outlineLvl w:val="9"/>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tcPr>
          <w:p>
            <w:pPr>
              <w:pStyle w:val="52"/>
              <w:spacing w:line="288" w:lineRule="auto"/>
              <w:outlineLvl w:val="9"/>
              <w:rPr>
                <w:szCs w:val="24"/>
              </w:rPr>
            </w:pPr>
          </w:p>
        </w:tc>
        <w:tc>
          <w:tcPr>
            <w:tcW w:w="7177" w:type="dxa"/>
          </w:tcPr>
          <w:p>
            <w:pPr>
              <w:pStyle w:val="52"/>
              <w:spacing w:line="288" w:lineRule="auto"/>
              <w:outlineLvl w:val="9"/>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tcPr>
          <w:p>
            <w:pPr>
              <w:pStyle w:val="52"/>
              <w:spacing w:line="288" w:lineRule="auto"/>
              <w:outlineLvl w:val="9"/>
              <w:rPr>
                <w:szCs w:val="24"/>
              </w:rPr>
            </w:pPr>
          </w:p>
        </w:tc>
        <w:tc>
          <w:tcPr>
            <w:tcW w:w="7177" w:type="dxa"/>
          </w:tcPr>
          <w:p>
            <w:pPr>
              <w:pStyle w:val="52"/>
              <w:spacing w:line="288" w:lineRule="auto"/>
              <w:outlineLvl w:val="9"/>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53" w:type="dxa"/>
          </w:tcPr>
          <w:p>
            <w:pPr>
              <w:pStyle w:val="52"/>
              <w:spacing w:line="288" w:lineRule="auto"/>
              <w:outlineLvl w:val="9"/>
              <w:rPr>
                <w:szCs w:val="24"/>
              </w:rPr>
            </w:pPr>
          </w:p>
        </w:tc>
        <w:tc>
          <w:tcPr>
            <w:tcW w:w="7177" w:type="dxa"/>
          </w:tcPr>
          <w:p>
            <w:pPr>
              <w:pStyle w:val="52"/>
              <w:spacing w:line="288" w:lineRule="auto"/>
              <w:outlineLvl w:val="9"/>
              <w:rPr>
                <w:szCs w:val="24"/>
              </w:rPr>
            </w:pPr>
          </w:p>
        </w:tc>
      </w:tr>
    </w:tbl>
    <w:p>
      <w:pPr>
        <w:pStyle w:val="52"/>
        <w:spacing w:line="288" w:lineRule="auto"/>
        <w:outlineLvl w:val="9"/>
      </w:pPr>
    </w:p>
    <w:p>
      <w:pPr>
        <w:pStyle w:val="69"/>
        <w:numPr>
          <w:ilvl w:val="0"/>
          <w:numId w:val="71"/>
        </w:numPr>
        <w:spacing w:line="288" w:lineRule="auto"/>
        <w:ind w:firstLineChars="0"/>
        <w:jc w:val="left"/>
        <w:rPr>
          <w:b/>
          <w:sz w:val="24"/>
        </w:rPr>
      </w:pPr>
      <w:r>
        <w:rPr>
          <w:rFonts w:hint="eastAsia"/>
          <w:b/>
          <w:sz w:val="24"/>
        </w:rPr>
        <w:t>证明材料</w:t>
      </w:r>
    </w:p>
    <w:p>
      <w:pPr>
        <w:spacing w:before="156" w:beforeLines="50" w:after="156" w:afterLines="50" w:line="288" w:lineRule="auto"/>
        <w:ind w:left="360"/>
        <w:rPr>
          <w:b/>
        </w:rPr>
      </w:pPr>
      <w:r>
        <w:rPr>
          <w:rFonts w:hint="eastAsia"/>
          <w:b/>
        </w:rPr>
        <w:t>建议提交材料及技术要求：</w:t>
      </w:r>
    </w:p>
    <w:tbl>
      <w:tblPr>
        <w:tblStyle w:val="28"/>
        <w:tblW w:w="8320" w:type="dxa"/>
        <w:tblInd w:w="108" w:type="dxa"/>
        <w:tblLayout w:type="autofit"/>
        <w:tblCellMar>
          <w:top w:w="0" w:type="dxa"/>
          <w:left w:w="108" w:type="dxa"/>
          <w:bottom w:w="0" w:type="dxa"/>
          <w:right w:w="108" w:type="dxa"/>
        </w:tblCellMar>
      </w:tblPr>
      <w:tblGrid>
        <w:gridCol w:w="740"/>
        <w:gridCol w:w="2020"/>
        <w:gridCol w:w="3855"/>
        <w:gridCol w:w="905"/>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8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装修设计</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内装施工图、相关说明</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应体现所选用的装饰装修材料的使用部位</w:t>
            </w:r>
          </w:p>
        </w:tc>
        <w:tc>
          <w:tcPr>
            <w:tcW w:w="9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000000"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计算分析报告</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应体现所选用的装饰装修材料的中有害物质的散发对室内空气的影响</w:t>
            </w:r>
          </w:p>
        </w:tc>
        <w:tc>
          <w:tcPr>
            <w:tcW w:w="9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b/>
        </w:rPr>
      </w:pPr>
      <w:r>
        <w:rPr>
          <w:rFonts w:hint="eastAsia"/>
          <w:b/>
        </w:rPr>
        <w:t>实际提交材料：</w:t>
      </w:r>
    </w:p>
    <w:tbl>
      <w:tblPr>
        <w:tblStyle w:val="28"/>
        <w:tblpPr w:leftFromText="180" w:rightFromText="180" w:vertAnchor="text" w:horzAnchor="margin" w:tblpXSpec="center" w:tblpY="153"/>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330" w:type="dxa"/>
          </w:tcPr>
          <w:p>
            <w:pPr>
              <w:spacing w:line="288" w:lineRule="auto"/>
            </w:pPr>
          </w:p>
        </w:tc>
      </w:tr>
    </w:tbl>
    <w:p>
      <w:pPr>
        <w:spacing w:before="156" w:beforeLines="50" w:after="156" w:afterLines="50" w:line="288" w:lineRule="auto"/>
        <w:rPr>
          <w:b/>
        </w:rPr>
      </w:pPr>
    </w:p>
    <w:p>
      <w:pPr>
        <w:pStyle w:val="2"/>
        <w:spacing w:line="288" w:lineRule="auto"/>
        <w:sectPr>
          <w:headerReference r:id="rId19" w:type="default"/>
          <w:pgSz w:w="11906" w:h="16838"/>
          <w:pgMar w:top="1440" w:right="1800" w:bottom="1440" w:left="1800" w:header="851" w:footer="992" w:gutter="0"/>
          <w:cols w:space="720" w:num="1"/>
          <w:docGrid w:type="lines" w:linePitch="312" w:charSpace="0"/>
        </w:sectPr>
      </w:pPr>
      <w:bookmarkStart w:id="47" w:name="_Toc69461957"/>
      <w:bookmarkStart w:id="48" w:name="_Hlk68173407"/>
    </w:p>
    <w:p>
      <w:pPr>
        <w:pStyle w:val="2"/>
        <w:spacing w:line="288" w:lineRule="auto"/>
        <w:rPr>
          <w:ins w:id="2" w:author="User" w:date="2021-04-23T16:41:00Z"/>
        </w:rPr>
      </w:pPr>
      <w:r>
        <w:t xml:space="preserve">4 </w:t>
      </w:r>
      <w:r>
        <w:rPr>
          <w:rFonts w:hint="eastAsia"/>
        </w:rPr>
        <w:t>给排水</w:t>
      </w:r>
      <w:bookmarkEnd w:id="47"/>
    </w:p>
    <w:p>
      <w:pPr>
        <w:numPr>
          <w:ins w:id="3" w:author="User" w:date="2021-04-23T16:41:00Z"/>
        </w:numPr>
      </w:pPr>
    </w:p>
    <w:tbl>
      <w:tblPr>
        <w:tblStyle w:val="28"/>
        <w:tblW w:w="850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2"/>
        <w:gridCol w:w="1327"/>
        <w:gridCol w:w="4819"/>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blHeader/>
        </w:trPr>
        <w:tc>
          <w:tcPr>
            <w:tcW w:w="942" w:type="dxa"/>
            <w:shd w:val="clear" w:color="auto" w:fill="D9D9D9"/>
            <w:vAlign w:val="center"/>
          </w:tcPr>
          <w:p>
            <w:pPr>
              <w:widowControl/>
              <w:spacing w:line="288" w:lineRule="auto"/>
              <w:jc w:val="center"/>
              <w:rPr>
                <w:b/>
                <w:bCs/>
                <w:color w:val="000000"/>
                <w:kern w:val="0"/>
                <w:szCs w:val="21"/>
              </w:rPr>
            </w:pPr>
            <w:r>
              <w:rPr>
                <w:rFonts w:hint="eastAsia" w:ascii="宋体" w:hAnsi="宋体"/>
                <w:b/>
                <w:bCs/>
                <w:color w:val="000000"/>
                <w:kern w:val="0"/>
                <w:szCs w:val="21"/>
              </w:rPr>
              <w:t>子项</w:t>
            </w:r>
          </w:p>
        </w:tc>
        <w:tc>
          <w:tcPr>
            <w:tcW w:w="1327" w:type="dxa"/>
            <w:shd w:val="clear" w:color="auto" w:fill="D9D9D9"/>
            <w:vAlign w:val="center"/>
          </w:tcPr>
          <w:p>
            <w:pPr>
              <w:widowControl/>
              <w:spacing w:line="288" w:lineRule="auto"/>
              <w:jc w:val="center"/>
              <w:rPr>
                <w:rFonts w:ascii="宋体"/>
                <w:b/>
                <w:bCs/>
                <w:color w:val="000000"/>
                <w:kern w:val="0"/>
                <w:szCs w:val="21"/>
              </w:rPr>
            </w:pPr>
            <w:r>
              <w:rPr>
                <w:rFonts w:hint="eastAsia" w:ascii="宋体" w:hAnsi="宋体"/>
                <w:b/>
                <w:bCs/>
                <w:color w:val="000000"/>
                <w:kern w:val="0"/>
                <w:szCs w:val="21"/>
              </w:rPr>
              <w:t>条文</w:t>
            </w:r>
          </w:p>
          <w:p>
            <w:pPr>
              <w:widowControl/>
              <w:spacing w:line="288" w:lineRule="auto"/>
              <w:jc w:val="center"/>
              <w:rPr>
                <w:b/>
                <w:bCs/>
                <w:color w:val="000000"/>
                <w:kern w:val="0"/>
                <w:szCs w:val="21"/>
              </w:rPr>
            </w:pPr>
            <w:r>
              <w:rPr>
                <w:rFonts w:hint="eastAsia" w:ascii="宋体" w:hAnsi="宋体"/>
                <w:b/>
                <w:bCs/>
                <w:color w:val="000000"/>
                <w:kern w:val="0"/>
                <w:szCs w:val="21"/>
              </w:rPr>
              <w:t>编号</w:t>
            </w:r>
          </w:p>
        </w:tc>
        <w:tc>
          <w:tcPr>
            <w:tcW w:w="4819" w:type="dxa"/>
            <w:shd w:val="clear" w:color="auto" w:fill="D9D9D9"/>
            <w:vAlign w:val="center"/>
          </w:tcPr>
          <w:p>
            <w:pPr>
              <w:widowControl/>
              <w:spacing w:line="288" w:lineRule="auto"/>
              <w:jc w:val="center"/>
              <w:rPr>
                <w:b/>
                <w:bCs/>
                <w:kern w:val="0"/>
                <w:szCs w:val="21"/>
              </w:rPr>
            </w:pPr>
            <w:r>
              <w:rPr>
                <w:rFonts w:hint="eastAsia" w:ascii="宋体" w:hAnsi="宋体"/>
                <w:b/>
                <w:bCs/>
                <w:kern w:val="0"/>
                <w:szCs w:val="21"/>
              </w:rPr>
              <w:t>条文</w:t>
            </w:r>
          </w:p>
        </w:tc>
        <w:tc>
          <w:tcPr>
            <w:tcW w:w="709" w:type="dxa"/>
            <w:shd w:val="clear" w:color="auto" w:fill="D9D9D9"/>
            <w:noWrap/>
            <w:vAlign w:val="center"/>
          </w:tcPr>
          <w:p>
            <w:pPr>
              <w:widowControl/>
              <w:spacing w:line="288" w:lineRule="auto"/>
              <w:jc w:val="center"/>
              <w:rPr>
                <w:b/>
                <w:bCs/>
                <w:kern w:val="0"/>
                <w:szCs w:val="21"/>
              </w:rPr>
            </w:pPr>
            <w:r>
              <w:rPr>
                <w:rFonts w:hint="eastAsia" w:ascii="宋体" w:hAnsi="宋体"/>
                <w:b/>
                <w:bCs/>
                <w:kern w:val="0"/>
                <w:szCs w:val="21"/>
              </w:rPr>
              <w:t>满分</w:t>
            </w:r>
          </w:p>
        </w:tc>
        <w:tc>
          <w:tcPr>
            <w:tcW w:w="709" w:type="dxa"/>
            <w:shd w:val="clear" w:color="auto" w:fill="D9D9D9"/>
            <w:vAlign w:val="center"/>
          </w:tcPr>
          <w:p>
            <w:pPr>
              <w:widowControl/>
              <w:spacing w:line="288" w:lineRule="auto"/>
              <w:jc w:val="center"/>
              <w:rPr>
                <w:b/>
                <w:bCs/>
                <w:kern w:val="0"/>
                <w:szCs w:val="21"/>
              </w:rPr>
            </w:pPr>
            <w:r>
              <w:rPr>
                <w:rFonts w:hint="eastAsia"/>
                <w:b/>
                <w:bCs/>
                <w:kern w:val="0"/>
                <w:szCs w:val="21"/>
              </w:rPr>
              <w:t>达标</w:t>
            </w:r>
            <w:r>
              <w:rPr>
                <w:b/>
                <w:bCs/>
                <w:kern w:val="0"/>
                <w:szCs w:val="21"/>
              </w:rPr>
              <w:t>/</w:t>
            </w:r>
            <w:r>
              <w:rPr>
                <w:rFonts w:hint="eastAsia" w:ascii="宋体" w:hAnsi="宋体"/>
                <w:b/>
                <w:bCs/>
                <w:kern w:val="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blHeader/>
        </w:trPr>
        <w:tc>
          <w:tcPr>
            <w:tcW w:w="2269" w:type="dxa"/>
            <w:gridSpan w:val="2"/>
            <w:shd w:val="clear" w:color="auto" w:fill="D9D9D9"/>
            <w:vAlign w:val="center"/>
          </w:tcPr>
          <w:p>
            <w:pPr>
              <w:widowControl/>
              <w:spacing w:line="288" w:lineRule="auto"/>
              <w:jc w:val="center"/>
              <w:rPr>
                <w:rFonts w:ascii="宋体" w:hAnsi="宋体"/>
                <w:b/>
                <w:bCs/>
                <w:color w:val="000000"/>
                <w:kern w:val="0"/>
                <w:szCs w:val="21"/>
              </w:rPr>
            </w:pPr>
            <w:r>
              <w:rPr>
                <w:rFonts w:hint="eastAsia" w:ascii="宋体" w:hAnsi="宋体" w:cs="宋体"/>
                <w:b/>
                <w:bCs/>
                <w:color w:val="000000"/>
                <w:kern w:val="0"/>
                <w:szCs w:val="21"/>
              </w:rPr>
              <w:t>G</w:t>
            </w:r>
            <w:r>
              <w:rPr>
                <w:rFonts w:ascii="宋体" w:hAnsi="宋体" w:cs="宋体"/>
                <w:b/>
                <w:bCs/>
                <w:color w:val="000000"/>
                <w:kern w:val="0"/>
                <w:szCs w:val="21"/>
              </w:rPr>
              <w:t xml:space="preserve">B/T 50378 </w:t>
            </w:r>
            <w:r>
              <w:rPr>
                <w:rFonts w:hint="eastAsia" w:ascii="宋体" w:hAnsi="宋体" w:cs="宋体"/>
                <w:b/>
                <w:bCs/>
                <w:color w:val="000000"/>
                <w:kern w:val="0"/>
                <w:szCs w:val="21"/>
              </w:rPr>
              <w:t>表</w:t>
            </w:r>
            <w:r>
              <w:rPr>
                <w:rFonts w:ascii="宋体" w:hAnsi="宋体" w:cs="宋体"/>
                <w:b/>
                <w:bCs/>
                <w:color w:val="000000"/>
                <w:kern w:val="0"/>
                <w:szCs w:val="21"/>
              </w:rPr>
              <w:t>3.2.8</w:t>
            </w:r>
          </w:p>
        </w:tc>
        <w:tc>
          <w:tcPr>
            <w:tcW w:w="4819" w:type="dxa"/>
            <w:shd w:val="clear" w:color="auto" w:fill="auto"/>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节水器具用水效率等级</w:t>
            </w:r>
          </w:p>
        </w:tc>
        <w:tc>
          <w:tcPr>
            <w:tcW w:w="709" w:type="dxa"/>
            <w:shd w:val="clear" w:color="auto" w:fill="auto"/>
            <w:noWrap/>
            <w:vAlign w:val="center"/>
          </w:tcPr>
          <w:p>
            <w:pPr>
              <w:widowControl/>
              <w:spacing w:line="288" w:lineRule="auto"/>
              <w:jc w:val="center"/>
              <w:rPr>
                <w:rFonts w:ascii="宋体" w:hAnsi="宋体"/>
                <w:b/>
                <w:bCs/>
                <w:kern w:val="0"/>
                <w:szCs w:val="21"/>
              </w:rPr>
            </w:pPr>
          </w:p>
        </w:tc>
        <w:tc>
          <w:tcPr>
            <w:tcW w:w="709" w:type="dxa"/>
            <w:shd w:val="clear" w:color="auto" w:fill="auto"/>
            <w:vAlign w:val="center"/>
          </w:tcPr>
          <w:p>
            <w:pPr>
              <w:widowControl/>
              <w:spacing w:line="288" w:lineRule="auto"/>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942" w:type="dxa"/>
            <w:vMerge w:val="restart"/>
            <w:shd w:val="clear" w:color="auto" w:fill="D9D9D9"/>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控制项</w:t>
            </w:r>
          </w:p>
        </w:tc>
        <w:tc>
          <w:tcPr>
            <w:tcW w:w="1327" w:type="dxa"/>
            <w:vAlign w:val="center"/>
          </w:tcPr>
          <w:p>
            <w:pPr>
              <w:widowControl/>
              <w:jc w:val="center"/>
              <w:rPr>
                <w:color w:val="000000"/>
                <w:kern w:val="0"/>
                <w:szCs w:val="21"/>
              </w:rPr>
            </w:pPr>
            <w:r>
              <w:rPr>
                <w:color w:val="000000"/>
                <w:kern w:val="0"/>
                <w:szCs w:val="21"/>
              </w:rPr>
              <w:t>5.1.3</w:t>
            </w:r>
          </w:p>
        </w:tc>
        <w:tc>
          <w:tcPr>
            <w:tcW w:w="4819" w:type="dxa"/>
            <w:vAlign w:val="center"/>
          </w:tcPr>
          <w:p>
            <w:pPr>
              <w:widowControl/>
              <w:jc w:val="left"/>
              <w:rPr>
                <w:rFonts w:ascii="宋体" w:cs="宋体"/>
                <w:color w:val="000000"/>
                <w:kern w:val="0"/>
                <w:szCs w:val="21"/>
              </w:rPr>
            </w:pPr>
            <w:r>
              <w:rPr>
                <w:rFonts w:hint="eastAsia" w:ascii="宋体" w:hAnsi="宋体" w:cs="宋体"/>
                <w:color w:val="000000"/>
                <w:kern w:val="0"/>
                <w:szCs w:val="21"/>
              </w:rPr>
              <w:t>给水排水系统的设置应符合下列规定：</w:t>
            </w:r>
            <w:r>
              <w:rPr>
                <w:rFonts w:ascii="宋体" w:hAnsi="宋体" w:cs="宋体"/>
                <w:color w:val="000000"/>
                <w:kern w:val="0"/>
                <w:szCs w:val="21"/>
              </w:rPr>
              <w:t xml:space="preserve">1 </w:t>
            </w:r>
            <w:r>
              <w:rPr>
                <w:rFonts w:hint="eastAsia" w:ascii="宋体" w:hAnsi="宋体" w:cs="宋体"/>
                <w:color w:val="000000"/>
                <w:kern w:val="0"/>
                <w:szCs w:val="21"/>
              </w:rPr>
              <w:t>生活饮用水水质应满足现行国家标准《生活饮用水卫生标准》</w:t>
            </w:r>
            <w:r>
              <w:rPr>
                <w:rFonts w:ascii="宋体" w:hAnsi="宋体" w:cs="宋体"/>
                <w:color w:val="000000"/>
                <w:kern w:val="0"/>
                <w:szCs w:val="21"/>
              </w:rPr>
              <w:t xml:space="preserve"> GB 5749 </w:t>
            </w:r>
            <w:r>
              <w:rPr>
                <w:rFonts w:hint="eastAsia" w:ascii="宋体" w:hAnsi="宋体" w:cs="宋体"/>
                <w:color w:val="000000"/>
                <w:kern w:val="0"/>
                <w:szCs w:val="21"/>
              </w:rPr>
              <w:t>的要求；</w:t>
            </w:r>
            <w:r>
              <w:rPr>
                <w:rFonts w:ascii="宋体" w:hAnsi="宋体" w:cs="宋体"/>
                <w:color w:val="000000"/>
                <w:kern w:val="0"/>
                <w:szCs w:val="21"/>
              </w:rPr>
              <w:t xml:space="preserve">2 </w:t>
            </w:r>
            <w:r>
              <w:rPr>
                <w:rFonts w:hint="eastAsia" w:ascii="宋体" w:hAnsi="宋体" w:cs="宋体"/>
                <w:color w:val="000000"/>
                <w:kern w:val="0"/>
                <w:szCs w:val="21"/>
              </w:rPr>
              <w:t>应制定水池、水箱等储水设施定期清洗消毒计划并实施，且生活饮用水储水设施每半年清洗消毒不应少于</w:t>
            </w:r>
            <w:r>
              <w:rPr>
                <w:rFonts w:ascii="宋体" w:hAnsi="宋体" w:cs="宋体"/>
                <w:color w:val="000000"/>
                <w:kern w:val="0"/>
                <w:szCs w:val="21"/>
              </w:rPr>
              <w:t xml:space="preserve"> 1 </w:t>
            </w:r>
            <w:r>
              <w:rPr>
                <w:rFonts w:hint="eastAsia" w:ascii="宋体" w:hAnsi="宋体" w:cs="宋体"/>
                <w:color w:val="000000"/>
                <w:kern w:val="0"/>
                <w:szCs w:val="21"/>
              </w:rPr>
              <w:t>次；</w:t>
            </w:r>
            <w:r>
              <w:rPr>
                <w:rFonts w:ascii="宋体" w:hAnsi="宋体" w:cs="宋体"/>
                <w:color w:val="000000"/>
                <w:kern w:val="0"/>
                <w:szCs w:val="21"/>
              </w:rPr>
              <w:t xml:space="preserve">3 </w:t>
            </w:r>
            <w:r>
              <w:rPr>
                <w:rFonts w:hint="eastAsia" w:ascii="宋体" w:hAnsi="宋体" w:cs="宋体"/>
                <w:color w:val="000000"/>
                <w:kern w:val="0"/>
                <w:szCs w:val="21"/>
              </w:rPr>
              <w:t>应使用构造内自带水封的便器，且其水封深度不应小于</w:t>
            </w:r>
            <w:r>
              <w:rPr>
                <w:rFonts w:ascii="宋体" w:hAnsi="宋体" w:cs="宋体"/>
                <w:color w:val="000000"/>
                <w:kern w:val="0"/>
                <w:szCs w:val="21"/>
              </w:rPr>
              <w:t xml:space="preserve"> 50mm;4 </w:t>
            </w:r>
            <w:r>
              <w:rPr>
                <w:rFonts w:hint="eastAsia" w:ascii="宋体" w:hAnsi="宋体" w:cs="宋体"/>
                <w:color w:val="000000"/>
                <w:kern w:val="0"/>
                <w:szCs w:val="21"/>
              </w:rPr>
              <w:t>非传统水源管道和设备应设置明确、清晰的永久性标识</w:t>
            </w:r>
          </w:p>
        </w:tc>
        <w:tc>
          <w:tcPr>
            <w:tcW w:w="709" w:type="dxa"/>
            <w:noWrap/>
            <w:vAlign w:val="center"/>
          </w:tcPr>
          <w:p>
            <w:pPr>
              <w:widowControl/>
              <w:jc w:val="center"/>
              <w:rPr>
                <w:rFonts w:ascii="宋体" w:cs="宋体"/>
                <w:kern w:val="0"/>
                <w:szCs w:val="21"/>
              </w:rPr>
            </w:pPr>
          </w:p>
        </w:tc>
        <w:tc>
          <w:tcPr>
            <w:tcW w:w="709" w:type="dxa"/>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42" w:type="dxa"/>
            <w:vMerge w:val="continue"/>
            <w:shd w:val="clear" w:color="auto" w:fill="D9D9D9"/>
            <w:vAlign w:val="center"/>
          </w:tcPr>
          <w:p>
            <w:pPr>
              <w:widowControl/>
              <w:jc w:val="left"/>
              <w:rPr>
                <w:rFonts w:ascii="宋体" w:cs="宋体"/>
                <w:b/>
                <w:bCs/>
                <w:color w:val="000000"/>
                <w:kern w:val="0"/>
                <w:szCs w:val="21"/>
              </w:rPr>
            </w:pPr>
          </w:p>
        </w:tc>
        <w:tc>
          <w:tcPr>
            <w:tcW w:w="1327" w:type="dxa"/>
            <w:vAlign w:val="center"/>
          </w:tcPr>
          <w:p>
            <w:pPr>
              <w:widowControl/>
              <w:jc w:val="center"/>
              <w:rPr>
                <w:color w:val="000000"/>
                <w:kern w:val="0"/>
                <w:szCs w:val="21"/>
              </w:rPr>
            </w:pPr>
            <w:r>
              <w:rPr>
                <w:color w:val="000000"/>
                <w:kern w:val="0"/>
                <w:szCs w:val="21"/>
              </w:rPr>
              <w:t>7.1.7</w:t>
            </w:r>
          </w:p>
        </w:tc>
        <w:tc>
          <w:tcPr>
            <w:tcW w:w="4819" w:type="dxa"/>
            <w:vAlign w:val="center"/>
          </w:tcPr>
          <w:p>
            <w:pPr>
              <w:widowControl/>
              <w:jc w:val="left"/>
              <w:rPr>
                <w:rFonts w:ascii="宋体" w:cs="宋体"/>
                <w:color w:val="000000"/>
                <w:kern w:val="0"/>
                <w:szCs w:val="21"/>
              </w:rPr>
            </w:pPr>
            <w:r>
              <w:rPr>
                <w:rFonts w:hint="eastAsia" w:ascii="宋体" w:hAnsi="宋体" w:cs="宋体"/>
                <w:color w:val="000000"/>
                <w:kern w:val="0"/>
                <w:szCs w:val="21"/>
              </w:rPr>
              <w:t>应制定水资源利用方案，统筹利用各种水资源，并应符合下列规定：</w:t>
            </w:r>
            <w:r>
              <w:rPr>
                <w:rFonts w:ascii="宋体" w:cs="宋体"/>
                <w:color w:val="000000"/>
                <w:kern w:val="0"/>
                <w:szCs w:val="21"/>
              </w:rPr>
              <w:br w:type="textWrapping"/>
            </w:r>
            <w:r>
              <w:rPr>
                <w:rFonts w:ascii="宋体" w:hAnsi="宋体" w:cs="宋体"/>
                <w:color w:val="000000"/>
                <w:kern w:val="0"/>
                <w:szCs w:val="21"/>
              </w:rPr>
              <w:t xml:space="preserve">1 </w:t>
            </w:r>
            <w:r>
              <w:rPr>
                <w:rFonts w:hint="eastAsia" w:ascii="宋体" w:hAnsi="宋体" w:cs="宋体"/>
                <w:color w:val="000000"/>
                <w:kern w:val="0"/>
                <w:szCs w:val="21"/>
              </w:rPr>
              <w:t>应按使用用途、付费或管理单元，分别设置用水计量装置；</w:t>
            </w:r>
            <w:r>
              <w:rPr>
                <w:rFonts w:ascii="宋体" w:hAnsi="宋体" w:cs="宋体"/>
                <w:color w:val="000000"/>
                <w:kern w:val="0"/>
                <w:szCs w:val="21"/>
              </w:rPr>
              <w:t xml:space="preserve">2 </w:t>
            </w:r>
            <w:r>
              <w:rPr>
                <w:rFonts w:hint="eastAsia" w:ascii="宋体" w:hAnsi="宋体" w:cs="宋体"/>
                <w:color w:val="000000"/>
                <w:kern w:val="0"/>
                <w:szCs w:val="21"/>
              </w:rPr>
              <w:t>用水点处水压大千</w:t>
            </w:r>
            <w:r>
              <w:rPr>
                <w:rFonts w:ascii="宋体" w:hAnsi="宋体" w:cs="宋体"/>
                <w:color w:val="000000"/>
                <w:kern w:val="0"/>
                <w:szCs w:val="21"/>
              </w:rPr>
              <w:t xml:space="preserve"> 0. 2MPa </w:t>
            </w:r>
            <w:r>
              <w:rPr>
                <w:rFonts w:hint="eastAsia" w:ascii="宋体" w:hAnsi="宋体" w:cs="宋体"/>
                <w:color w:val="000000"/>
                <w:kern w:val="0"/>
                <w:szCs w:val="21"/>
              </w:rPr>
              <w:t>的配水支管应设置减压设施，并应满足给水配件最低工作压力的要求；</w:t>
            </w:r>
            <w:r>
              <w:rPr>
                <w:rFonts w:ascii="宋体" w:hAnsi="宋体" w:cs="宋体"/>
                <w:color w:val="000000"/>
                <w:kern w:val="0"/>
                <w:szCs w:val="21"/>
              </w:rPr>
              <w:t xml:space="preserve">3 </w:t>
            </w:r>
            <w:r>
              <w:rPr>
                <w:rFonts w:hint="eastAsia" w:ascii="宋体" w:hAnsi="宋体" w:cs="宋体"/>
                <w:color w:val="000000"/>
                <w:kern w:val="0"/>
                <w:szCs w:val="21"/>
              </w:rPr>
              <w:t>用水器具和设备应满足节水产品的要求</w:t>
            </w:r>
          </w:p>
        </w:tc>
        <w:tc>
          <w:tcPr>
            <w:tcW w:w="709" w:type="dxa"/>
            <w:noWrap/>
            <w:vAlign w:val="center"/>
          </w:tcPr>
          <w:p>
            <w:pPr>
              <w:widowControl/>
              <w:jc w:val="center"/>
              <w:rPr>
                <w:rFonts w:ascii="宋体" w:cs="宋体"/>
                <w:kern w:val="0"/>
                <w:szCs w:val="21"/>
              </w:rPr>
            </w:pPr>
          </w:p>
        </w:tc>
        <w:tc>
          <w:tcPr>
            <w:tcW w:w="709" w:type="dxa"/>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42" w:type="dxa"/>
            <w:vMerge w:val="continue"/>
            <w:shd w:val="clear" w:color="auto" w:fill="D9D9D9"/>
            <w:vAlign w:val="center"/>
          </w:tcPr>
          <w:p>
            <w:pPr>
              <w:widowControl/>
              <w:jc w:val="left"/>
              <w:rPr>
                <w:rFonts w:ascii="宋体" w:cs="宋体"/>
                <w:b/>
                <w:bCs/>
                <w:color w:val="000000"/>
                <w:kern w:val="0"/>
                <w:szCs w:val="21"/>
              </w:rPr>
            </w:pPr>
          </w:p>
        </w:tc>
        <w:tc>
          <w:tcPr>
            <w:tcW w:w="1327" w:type="dxa"/>
            <w:vAlign w:val="center"/>
          </w:tcPr>
          <w:p>
            <w:pPr>
              <w:widowControl/>
              <w:jc w:val="center"/>
              <w:rPr>
                <w:color w:val="000000"/>
                <w:kern w:val="0"/>
                <w:szCs w:val="21"/>
              </w:rPr>
            </w:pPr>
            <w:r>
              <w:rPr>
                <w:color w:val="000000"/>
                <w:kern w:val="0"/>
                <w:szCs w:val="21"/>
              </w:rPr>
              <w:t>8.1.4</w:t>
            </w:r>
          </w:p>
        </w:tc>
        <w:tc>
          <w:tcPr>
            <w:tcW w:w="4819" w:type="dxa"/>
            <w:vAlign w:val="center"/>
          </w:tcPr>
          <w:p>
            <w:pPr>
              <w:widowControl/>
              <w:jc w:val="left"/>
              <w:rPr>
                <w:rFonts w:ascii="宋体" w:cs="宋体"/>
                <w:color w:val="000000"/>
                <w:kern w:val="0"/>
                <w:szCs w:val="21"/>
              </w:rPr>
            </w:pPr>
            <w:r>
              <w:rPr>
                <w:rFonts w:hint="eastAsia" w:ascii="宋体" w:hAnsi="宋体" w:cs="宋体"/>
                <w:color w:val="000000"/>
                <w:kern w:val="0"/>
                <w:szCs w:val="21"/>
              </w:rPr>
              <w:t>场地的竖向设计应有利于雨水的收集或排放，应有效组织雨水的下渗、滞蓄或再利用；对大于</w:t>
            </w:r>
            <w:r>
              <w:rPr>
                <w:rFonts w:ascii="宋体" w:hAnsi="宋体" w:cs="宋体"/>
                <w:color w:val="000000"/>
                <w:kern w:val="0"/>
                <w:szCs w:val="21"/>
              </w:rPr>
              <w:t xml:space="preserve"> 10hm2 </w:t>
            </w:r>
            <w:r>
              <w:rPr>
                <w:rFonts w:hint="eastAsia" w:ascii="宋体" w:hAnsi="宋体" w:cs="宋体"/>
                <w:color w:val="000000"/>
                <w:kern w:val="0"/>
                <w:szCs w:val="21"/>
              </w:rPr>
              <w:t>的场地应进行雨水控制利用专项设计</w:t>
            </w:r>
          </w:p>
        </w:tc>
        <w:tc>
          <w:tcPr>
            <w:tcW w:w="709" w:type="dxa"/>
            <w:noWrap/>
            <w:vAlign w:val="center"/>
          </w:tcPr>
          <w:p>
            <w:pPr>
              <w:widowControl/>
              <w:jc w:val="center"/>
              <w:rPr>
                <w:rFonts w:ascii="宋体" w:cs="宋体"/>
                <w:kern w:val="0"/>
                <w:szCs w:val="21"/>
              </w:rPr>
            </w:pPr>
          </w:p>
        </w:tc>
        <w:tc>
          <w:tcPr>
            <w:tcW w:w="709" w:type="dxa"/>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942" w:type="dxa"/>
            <w:vMerge w:val="restart"/>
            <w:shd w:val="clear" w:color="auto" w:fill="D9D9D9"/>
            <w:vAlign w:val="center"/>
          </w:tcPr>
          <w:p>
            <w:pPr>
              <w:jc w:val="center"/>
              <w:rPr>
                <w:rFonts w:ascii="宋体" w:cs="宋体"/>
                <w:b/>
                <w:bCs/>
                <w:color w:val="000000"/>
                <w:kern w:val="0"/>
                <w:szCs w:val="21"/>
              </w:rPr>
            </w:pPr>
            <w:r>
              <w:rPr>
                <w:rFonts w:hint="eastAsia" w:ascii="宋体" w:hAnsi="宋体" w:cs="宋体"/>
                <w:b/>
                <w:bCs/>
                <w:color w:val="000000"/>
                <w:kern w:val="0"/>
                <w:szCs w:val="21"/>
              </w:rPr>
              <w:t>评分项</w:t>
            </w:r>
          </w:p>
        </w:tc>
        <w:tc>
          <w:tcPr>
            <w:tcW w:w="1327" w:type="dxa"/>
            <w:vAlign w:val="center"/>
          </w:tcPr>
          <w:p>
            <w:pPr>
              <w:widowControl/>
              <w:jc w:val="center"/>
              <w:rPr>
                <w:color w:val="000000"/>
                <w:kern w:val="0"/>
                <w:szCs w:val="21"/>
              </w:rPr>
            </w:pPr>
            <w:r>
              <w:rPr>
                <w:color w:val="000000"/>
                <w:kern w:val="0"/>
                <w:szCs w:val="21"/>
              </w:rPr>
              <w:t>5.2.3</w:t>
            </w:r>
          </w:p>
        </w:tc>
        <w:tc>
          <w:tcPr>
            <w:tcW w:w="4819" w:type="dxa"/>
            <w:vAlign w:val="center"/>
          </w:tcPr>
          <w:p>
            <w:pPr>
              <w:widowControl/>
              <w:jc w:val="left"/>
              <w:rPr>
                <w:rFonts w:ascii="宋体" w:cs="宋体"/>
                <w:color w:val="000000"/>
                <w:kern w:val="0"/>
                <w:szCs w:val="21"/>
              </w:rPr>
            </w:pPr>
            <w:r>
              <w:rPr>
                <w:rFonts w:hint="eastAsia" w:ascii="宋体" w:hAnsi="宋体" w:cs="宋体"/>
                <w:color w:val="000000"/>
                <w:kern w:val="0"/>
                <w:szCs w:val="21"/>
              </w:rPr>
              <w:t>直饮水、集中生活热水、游泳池水、采暖空调系统用水、景观水体等的水质满足国家现行有关标准的要求</w:t>
            </w:r>
          </w:p>
        </w:tc>
        <w:tc>
          <w:tcPr>
            <w:tcW w:w="709" w:type="dxa"/>
            <w:noWrap/>
            <w:vAlign w:val="center"/>
          </w:tcPr>
          <w:p>
            <w:pPr>
              <w:widowControl/>
              <w:jc w:val="center"/>
              <w:rPr>
                <w:rFonts w:ascii="宋体" w:cs="宋体"/>
                <w:kern w:val="0"/>
                <w:szCs w:val="21"/>
              </w:rPr>
            </w:pPr>
            <w:r>
              <w:rPr>
                <w:rFonts w:ascii="宋体" w:hAnsi="宋体" w:cs="宋体"/>
                <w:kern w:val="0"/>
                <w:szCs w:val="21"/>
              </w:rPr>
              <w:t>8</w:t>
            </w:r>
          </w:p>
        </w:tc>
        <w:tc>
          <w:tcPr>
            <w:tcW w:w="709" w:type="dxa"/>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942" w:type="dxa"/>
            <w:vMerge w:val="continue"/>
            <w:shd w:val="clear" w:color="auto" w:fill="D9D9D9"/>
            <w:vAlign w:val="center"/>
          </w:tcPr>
          <w:p>
            <w:pPr>
              <w:jc w:val="center"/>
              <w:rPr>
                <w:rFonts w:ascii="宋体" w:cs="宋体"/>
                <w:b/>
                <w:bCs/>
                <w:color w:val="000000"/>
                <w:kern w:val="0"/>
                <w:szCs w:val="21"/>
              </w:rPr>
            </w:pPr>
          </w:p>
        </w:tc>
        <w:tc>
          <w:tcPr>
            <w:tcW w:w="1327" w:type="dxa"/>
            <w:vAlign w:val="center"/>
          </w:tcPr>
          <w:p>
            <w:pPr>
              <w:widowControl/>
              <w:jc w:val="center"/>
              <w:rPr>
                <w:color w:val="000000"/>
                <w:kern w:val="0"/>
                <w:szCs w:val="21"/>
              </w:rPr>
            </w:pPr>
            <w:r>
              <w:rPr>
                <w:color w:val="000000"/>
                <w:kern w:val="0"/>
                <w:szCs w:val="21"/>
              </w:rPr>
              <w:t>5.2.4</w:t>
            </w:r>
          </w:p>
        </w:tc>
        <w:tc>
          <w:tcPr>
            <w:tcW w:w="4819" w:type="dxa"/>
            <w:vAlign w:val="center"/>
          </w:tcPr>
          <w:p>
            <w:pPr>
              <w:widowControl/>
              <w:jc w:val="left"/>
              <w:rPr>
                <w:rFonts w:ascii="宋体" w:cs="宋体"/>
                <w:color w:val="000000"/>
                <w:kern w:val="0"/>
                <w:szCs w:val="21"/>
              </w:rPr>
            </w:pPr>
            <w:r>
              <w:rPr>
                <w:rFonts w:hint="eastAsia" w:ascii="宋体" w:hAnsi="宋体" w:cs="宋体"/>
                <w:color w:val="000000"/>
                <w:kern w:val="0"/>
                <w:szCs w:val="21"/>
              </w:rPr>
              <w:t>生活饮用水水池、水箱等储水设施采取措施满足卫生要求</w:t>
            </w:r>
          </w:p>
        </w:tc>
        <w:tc>
          <w:tcPr>
            <w:tcW w:w="709" w:type="dxa"/>
            <w:noWrap/>
            <w:vAlign w:val="center"/>
          </w:tcPr>
          <w:p>
            <w:pPr>
              <w:widowControl/>
              <w:jc w:val="center"/>
              <w:rPr>
                <w:rFonts w:ascii="宋体" w:cs="宋体"/>
                <w:kern w:val="0"/>
                <w:szCs w:val="21"/>
              </w:rPr>
            </w:pPr>
            <w:r>
              <w:rPr>
                <w:rFonts w:ascii="宋体" w:hAnsi="宋体" w:cs="宋体"/>
                <w:kern w:val="0"/>
                <w:szCs w:val="21"/>
              </w:rPr>
              <w:t>9</w:t>
            </w:r>
          </w:p>
        </w:tc>
        <w:tc>
          <w:tcPr>
            <w:tcW w:w="709" w:type="dxa"/>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942" w:type="dxa"/>
            <w:vMerge w:val="continue"/>
            <w:shd w:val="clear" w:color="auto" w:fill="D9D9D9"/>
            <w:vAlign w:val="center"/>
          </w:tcPr>
          <w:p>
            <w:pPr>
              <w:jc w:val="center"/>
              <w:rPr>
                <w:rFonts w:ascii="宋体" w:cs="宋体"/>
                <w:b/>
                <w:bCs/>
                <w:color w:val="000000"/>
                <w:kern w:val="0"/>
                <w:szCs w:val="21"/>
              </w:rPr>
            </w:pPr>
          </w:p>
        </w:tc>
        <w:tc>
          <w:tcPr>
            <w:tcW w:w="1327" w:type="dxa"/>
            <w:vAlign w:val="center"/>
          </w:tcPr>
          <w:p>
            <w:pPr>
              <w:widowControl/>
              <w:jc w:val="center"/>
              <w:rPr>
                <w:color w:val="000000"/>
                <w:kern w:val="0"/>
                <w:szCs w:val="21"/>
              </w:rPr>
            </w:pPr>
            <w:r>
              <w:rPr>
                <w:color w:val="000000"/>
                <w:kern w:val="0"/>
                <w:szCs w:val="21"/>
              </w:rPr>
              <w:t>5.2.5</w:t>
            </w:r>
          </w:p>
        </w:tc>
        <w:tc>
          <w:tcPr>
            <w:tcW w:w="4819" w:type="dxa"/>
            <w:vAlign w:val="center"/>
          </w:tcPr>
          <w:p>
            <w:pPr>
              <w:widowControl/>
              <w:jc w:val="left"/>
              <w:rPr>
                <w:rFonts w:ascii="宋体" w:cs="宋体"/>
                <w:color w:val="000000"/>
                <w:kern w:val="0"/>
                <w:szCs w:val="21"/>
              </w:rPr>
            </w:pPr>
            <w:r>
              <w:rPr>
                <w:rFonts w:hint="eastAsia" w:ascii="宋体" w:hAnsi="宋体" w:cs="宋体"/>
                <w:color w:val="000000"/>
                <w:kern w:val="0"/>
                <w:szCs w:val="21"/>
              </w:rPr>
              <w:t>所有给水排水管道、设备、设施设置明确、清晰的永久性标识</w:t>
            </w:r>
          </w:p>
        </w:tc>
        <w:tc>
          <w:tcPr>
            <w:tcW w:w="709" w:type="dxa"/>
            <w:noWrap/>
            <w:vAlign w:val="center"/>
          </w:tcPr>
          <w:p>
            <w:pPr>
              <w:widowControl/>
              <w:jc w:val="center"/>
              <w:rPr>
                <w:rFonts w:ascii="宋体" w:cs="宋体"/>
                <w:kern w:val="0"/>
                <w:szCs w:val="21"/>
              </w:rPr>
            </w:pPr>
            <w:r>
              <w:rPr>
                <w:rFonts w:ascii="宋体" w:hAnsi="宋体" w:cs="宋体"/>
                <w:kern w:val="0"/>
                <w:szCs w:val="21"/>
              </w:rPr>
              <w:t>8</w:t>
            </w:r>
          </w:p>
        </w:tc>
        <w:tc>
          <w:tcPr>
            <w:tcW w:w="709" w:type="dxa"/>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trPr>
        <w:tc>
          <w:tcPr>
            <w:tcW w:w="942" w:type="dxa"/>
            <w:vMerge w:val="continue"/>
            <w:shd w:val="clear" w:color="auto" w:fill="D9D9D9"/>
            <w:vAlign w:val="center"/>
          </w:tcPr>
          <w:p>
            <w:pPr>
              <w:jc w:val="center"/>
              <w:rPr>
                <w:rFonts w:ascii="宋体" w:cs="宋体"/>
                <w:b/>
                <w:bCs/>
                <w:color w:val="000000"/>
                <w:kern w:val="0"/>
                <w:szCs w:val="21"/>
              </w:rPr>
            </w:pPr>
          </w:p>
        </w:tc>
        <w:tc>
          <w:tcPr>
            <w:tcW w:w="1327" w:type="dxa"/>
            <w:vAlign w:val="center"/>
          </w:tcPr>
          <w:p>
            <w:pPr>
              <w:widowControl/>
              <w:jc w:val="center"/>
              <w:rPr>
                <w:color w:val="000000"/>
                <w:kern w:val="0"/>
                <w:szCs w:val="21"/>
              </w:rPr>
            </w:pPr>
            <w:r>
              <w:rPr>
                <w:color w:val="000000"/>
                <w:kern w:val="0"/>
                <w:szCs w:val="21"/>
              </w:rPr>
              <w:t>7.2.10</w:t>
            </w:r>
          </w:p>
        </w:tc>
        <w:tc>
          <w:tcPr>
            <w:tcW w:w="4819" w:type="dxa"/>
            <w:vAlign w:val="center"/>
          </w:tcPr>
          <w:p>
            <w:pPr>
              <w:widowControl/>
              <w:jc w:val="left"/>
              <w:rPr>
                <w:rFonts w:ascii="宋体" w:cs="宋体"/>
                <w:color w:val="000000"/>
                <w:kern w:val="0"/>
                <w:szCs w:val="21"/>
              </w:rPr>
            </w:pPr>
            <w:r>
              <w:rPr>
                <w:rFonts w:hint="eastAsia" w:ascii="宋体" w:hAnsi="宋体" w:cs="宋体"/>
                <w:color w:val="000000"/>
                <w:kern w:val="0"/>
                <w:szCs w:val="21"/>
              </w:rPr>
              <w:t>使用较高用水效率等级的卫生器具</w:t>
            </w:r>
          </w:p>
        </w:tc>
        <w:tc>
          <w:tcPr>
            <w:tcW w:w="709" w:type="dxa"/>
            <w:noWrap/>
            <w:vAlign w:val="center"/>
          </w:tcPr>
          <w:p>
            <w:pPr>
              <w:widowControl/>
              <w:jc w:val="center"/>
              <w:rPr>
                <w:rFonts w:ascii="宋体" w:cs="宋体"/>
                <w:kern w:val="0"/>
                <w:szCs w:val="21"/>
              </w:rPr>
            </w:pPr>
            <w:r>
              <w:rPr>
                <w:rFonts w:ascii="宋体" w:hAnsi="宋体" w:cs="宋体"/>
                <w:kern w:val="0"/>
                <w:szCs w:val="21"/>
              </w:rPr>
              <w:t>15</w:t>
            </w:r>
          </w:p>
        </w:tc>
        <w:tc>
          <w:tcPr>
            <w:tcW w:w="709" w:type="dxa"/>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42" w:type="dxa"/>
            <w:vMerge w:val="continue"/>
            <w:shd w:val="clear" w:color="auto" w:fill="D9D9D9"/>
            <w:vAlign w:val="center"/>
          </w:tcPr>
          <w:p>
            <w:pPr>
              <w:jc w:val="center"/>
              <w:rPr>
                <w:rFonts w:ascii="宋体" w:cs="宋体"/>
                <w:b/>
                <w:bCs/>
                <w:color w:val="000000"/>
                <w:kern w:val="0"/>
                <w:szCs w:val="21"/>
              </w:rPr>
            </w:pPr>
          </w:p>
        </w:tc>
        <w:tc>
          <w:tcPr>
            <w:tcW w:w="1327" w:type="dxa"/>
            <w:vAlign w:val="center"/>
          </w:tcPr>
          <w:p>
            <w:pPr>
              <w:widowControl/>
              <w:jc w:val="center"/>
              <w:rPr>
                <w:color w:val="000000"/>
                <w:kern w:val="0"/>
                <w:szCs w:val="21"/>
              </w:rPr>
            </w:pPr>
            <w:r>
              <w:rPr>
                <w:color w:val="000000"/>
                <w:kern w:val="0"/>
                <w:szCs w:val="21"/>
              </w:rPr>
              <w:t>7.2.11</w:t>
            </w:r>
          </w:p>
        </w:tc>
        <w:tc>
          <w:tcPr>
            <w:tcW w:w="4819" w:type="dxa"/>
            <w:vAlign w:val="center"/>
          </w:tcPr>
          <w:p>
            <w:pPr>
              <w:widowControl/>
              <w:jc w:val="left"/>
              <w:rPr>
                <w:rFonts w:ascii="宋体" w:cs="宋体"/>
                <w:color w:val="000000"/>
                <w:kern w:val="0"/>
                <w:szCs w:val="21"/>
              </w:rPr>
            </w:pPr>
            <w:r>
              <w:rPr>
                <w:rFonts w:hint="eastAsia" w:ascii="宋体" w:hAnsi="宋体" w:cs="宋体"/>
                <w:color w:val="000000"/>
                <w:kern w:val="0"/>
                <w:szCs w:val="21"/>
              </w:rPr>
              <w:t>绿化灌溉及空调冷却水系统采用节水设备或技术</w:t>
            </w:r>
          </w:p>
        </w:tc>
        <w:tc>
          <w:tcPr>
            <w:tcW w:w="709" w:type="dxa"/>
            <w:noWrap/>
            <w:vAlign w:val="center"/>
          </w:tcPr>
          <w:p>
            <w:pPr>
              <w:widowControl/>
              <w:jc w:val="center"/>
              <w:rPr>
                <w:rFonts w:ascii="宋体" w:cs="宋体"/>
                <w:kern w:val="0"/>
                <w:szCs w:val="21"/>
              </w:rPr>
            </w:pPr>
            <w:r>
              <w:rPr>
                <w:rFonts w:ascii="宋体" w:hAnsi="宋体" w:cs="宋体"/>
                <w:kern w:val="0"/>
                <w:szCs w:val="21"/>
              </w:rPr>
              <w:t>12</w:t>
            </w:r>
          </w:p>
        </w:tc>
        <w:tc>
          <w:tcPr>
            <w:tcW w:w="709" w:type="dxa"/>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42" w:type="dxa"/>
            <w:vMerge w:val="continue"/>
            <w:shd w:val="clear" w:color="auto" w:fill="D9D9D9"/>
            <w:vAlign w:val="center"/>
          </w:tcPr>
          <w:p>
            <w:pPr>
              <w:jc w:val="center"/>
              <w:rPr>
                <w:rFonts w:ascii="宋体" w:cs="宋体"/>
                <w:b/>
                <w:bCs/>
                <w:color w:val="000000"/>
                <w:kern w:val="0"/>
                <w:szCs w:val="21"/>
              </w:rPr>
            </w:pPr>
          </w:p>
        </w:tc>
        <w:tc>
          <w:tcPr>
            <w:tcW w:w="1327" w:type="dxa"/>
            <w:vAlign w:val="center"/>
          </w:tcPr>
          <w:p>
            <w:pPr>
              <w:widowControl/>
              <w:jc w:val="center"/>
              <w:rPr>
                <w:color w:val="000000"/>
                <w:kern w:val="0"/>
                <w:szCs w:val="21"/>
              </w:rPr>
            </w:pPr>
            <w:r>
              <w:rPr>
                <w:color w:val="000000"/>
                <w:kern w:val="0"/>
                <w:szCs w:val="21"/>
              </w:rPr>
              <w:t>7.2.12</w:t>
            </w:r>
          </w:p>
        </w:tc>
        <w:tc>
          <w:tcPr>
            <w:tcW w:w="4819" w:type="dxa"/>
            <w:vAlign w:val="center"/>
          </w:tcPr>
          <w:p>
            <w:pPr>
              <w:widowControl/>
              <w:jc w:val="left"/>
              <w:rPr>
                <w:rFonts w:ascii="宋体" w:cs="宋体"/>
                <w:color w:val="000000"/>
                <w:kern w:val="0"/>
                <w:szCs w:val="21"/>
              </w:rPr>
            </w:pPr>
            <w:r>
              <w:rPr>
                <w:rFonts w:hint="eastAsia" w:ascii="宋体" w:hAnsi="宋体" w:cs="宋体"/>
                <w:color w:val="000000"/>
                <w:kern w:val="0"/>
                <w:szCs w:val="21"/>
              </w:rPr>
              <w:t>结合雨水综合利用设施营造室外景观水体，室外景观水体利用雨水的补水量大于水体蒸发量的</w:t>
            </w:r>
            <w:r>
              <w:rPr>
                <w:rFonts w:ascii="宋体" w:hAnsi="宋体" w:cs="宋体"/>
                <w:color w:val="000000"/>
                <w:kern w:val="0"/>
                <w:szCs w:val="21"/>
              </w:rPr>
              <w:t xml:space="preserve"> 60%</w:t>
            </w:r>
            <w:r>
              <w:rPr>
                <w:rFonts w:hint="eastAsia" w:ascii="宋体" w:hAnsi="宋体" w:cs="宋体"/>
                <w:color w:val="000000"/>
                <w:kern w:val="0"/>
                <w:szCs w:val="21"/>
              </w:rPr>
              <w:t>，且采用保障水体水质的生态水处理技术</w:t>
            </w:r>
          </w:p>
        </w:tc>
        <w:tc>
          <w:tcPr>
            <w:tcW w:w="709" w:type="dxa"/>
            <w:noWrap/>
            <w:vAlign w:val="center"/>
          </w:tcPr>
          <w:p>
            <w:pPr>
              <w:widowControl/>
              <w:jc w:val="center"/>
              <w:rPr>
                <w:rFonts w:ascii="宋体" w:cs="宋体"/>
                <w:kern w:val="0"/>
                <w:szCs w:val="21"/>
              </w:rPr>
            </w:pPr>
            <w:r>
              <w:rPr>
                <w:rFonts w:ascii="宋体" w:hAnsi="宋体" w:cs="宋体"/>
                <w:kern w:val="0"/>
                <w:szCs w:val="21"/>
              </w:rPr>
              <w:t>8</w:t>
            </w:r>
          </w:p>
        </w:tc>
        <w:tc>
          <w:tcPr>
            <w:tcW w:w="709" w:type="dxa"/>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942" w:type="dxa"/>
            <w:vMerge w:val="continue"/>
            <w:shd w:val="clear" w:color="auto" w:fill="D9D9D9"/>
            <w:vAlign w:val="center"/>
          </w:tcPr>
          <w:p>
            <w:pPr>
              <w:jc w:val="center"/>
              <w:rPr>
                <w:rFonts w:ascii="宋体" w:cs="宋体"/>
                <w:b/>
                <w:bCs/>
                <w:color w:val="000000"/>
                <w:kern w:val="0"/>
                <w:szCs w:val="21"/>
              </w:rPr>
            </w:pPr>
          </w:p>
        </w:tc>
        <w:tc>
          <w:tcPr>
            <w:tcW w:w="1327" w:type="dxa"/>
            <w:vAlign w:val="center"/>
          </w:tcPr>
          <w:p>
            <w:pPr>
              <w:widowControl/>
              <w:jc w:val="center"/>
              <w:rPr>
                <w:color w:val="000000"/>
                <w:kern w:val="0"/>
                <w:szCs w:val="21"/>
              </w:rPr>
            </w:pPr>
            <w:r>
              <w:rPr>
                <w:color w:val="000000"/>
                <w:kern w:val="0"/>
                <w:szCs w:val="21"/>
              </w:rPr>
              <w:t>7.2.13</w:t>
            </w:r>
          </w:p>
        </w:tc>
        <w:tc>
          <w:tcPr>
            <w:tcW w:w="4819" w:type="dxa"/>
            <w:vAlign w:val="center"/>
          </w:tcPr>
          <w:p>
            <w:pPr>
              <w:widowControl/>
              <w:jc w:val="left"/>
              <w:rPr>
                <w:rFonts w:ascii="宋体" w:cs="宋体"/>
                <w:color w:val="000000"/>
                <w:kern w:val="0"/>
                <w:szCs w:val="21"/>
              </w:rPr>
            </w:pPr>
            <w:r>
              <w:rPr>
                <w:rFonts w:hint="eastAsia" w:ascii="宋体" w:hAnsi="宋体" w:cs="宋体"/>
                <w:color w:val="000000"/>
                <w:kern w:val="0"/>
                <w:szCs w:val="21"/>
              </w:rPr>
              <w:t>使用非传统水源</w:t>
            </w:r>
          </w:p>
        </w:tc>
        <w:tc>
          <w:tcPr>
            <w:tcW w:w="709" w:type="dxa"/>
            <w:noWrap/>
            <w:vAlign w:val="center"/>
          </w:tcPr>
          <w:p>
            <w:pPr>
              <w:widowControl/>
              <w:jc w:val="center"/>
              <w:rPr>
                <w:rFonts w:ascii="宋体" w:cs="宋体"/>
                <w:kern w:val="0"/>
                <w:szCs w:val="21"/>
              </w:rPr>
            </w:pPr>
            <w:r>
              <w:rPr>
                <w:rFonts w:ascii="宋体" w:hAnsi="宋体" w:cs="宋体"/>
                <w:kern w:val="0"/>
                <w:szCs w:val="21"/>
              </w:rPr>
              <w:t>15</w:t>
            </w:r>
          </w:p>
        </w:tc>
        <w:tc>
          <w:tcPr>
            <w:tcW w:w="709" w:type="dxa"/>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42" w:type="dxa"/>
            <w:vMerge w:val="continue"/>
            <w:shd w:val="clear" w:color="auto" w:fill="D9D9D9"/>
            <w:vAlign w:val="center"/>
          </w:tcPr>
          <w:p>
            <w:pPr>
              <w:jc w:val="center"/>
              <w:rPr>
                <w:rFonts w:ascii="宋体" w:cs="宋体"/>
                <w:b/>
                <w:bCs/>
                <w:color w:val="000000"/>
                <w:kern w:val="0"/>
                <w:szCs w:val="21"/>
              </w:rPr>
            </w:pPr>
          </w:p>
        </w:tc>
        <w:tc>
          <w:tcPr>
            <w:tcW w:w="1327" w:type="dxa"/>
            <w:vAlign w:val="center"/>
          </w:tcPr>
          <w:p>
            <w:pPr>
              <w:widowControl/>
              <w:jc w:val="center"/>
              <w:rPr>
                <w:color w:val="000000"/>
                <w:kern w:val="0"/>
                <w:szCs w:val="21"/>
              </w:rPr>
            </w:pPr>
            <w:r>
              <w:rPr>
                <w:color w:val="000000"/>
                <w:kern w:val="0"/>
                <w:szCs w:val="21"/>
              </w:rPr>
              <w:t>8.2.2</w:t>
            </w:r>
          </w:p>
        </w:tc>
        <w:tc>
          <w:tcPr>
            <w:tcW w:w="4819" w:type="dxa"/>
            <w:vAlign w:val="center"/>
          </w:tcPr>
          <w:p>
            <w:pPr>
              <w:widowControl/>
              <w:jc w:val="left"/>
              <w:rPr>
                <w:rFonts w:ascii="宋体" w:cs="宋体"/>
                <w:color w:val="000000"/>
                <w:kern w:val="0"/>
                <w:szCs w:val="21"/>
              </w:rPr>
            </w:pPr>
            <w:r>
              <w:rPr>
                <w:rFonts w:hint="eastAsia" w:ascii="宋体" w:hAnsi="宋体" w:cs="宋体"/>
                <w:color w:val="000000"/>
                <w:kern w:val="0"/>
                <w:szCs w:val="21"/>
              </w:rPr>
              <w:t>规划场地地表和屋面雨水径流，对场地雨水实施外排总量控制</w:t>
            </w:r>
          </w:p>
        </w:tc>
        <w:tc>
          <w:tcPr>
            <w:tcW w:w="709" w:type="dxa"/>
            <w:noWrap/>
            <w:vAlign w:val="center"/>
          </w:tcPr>
          <w:p>
            <w:pPr>
              <w:widowControl/>
              <w:jc w:val="center"/>
              <w:rPr>
                <w:rFonts w:ascii="宋体" w:cs="宋体"/>
                <w:kern w:val="0"/>
                <w:szCs w:val="21"/>
              </w:rPr>
            </w:pPr>
            <w:r>
              <w:rPr>
                <w:rFonts w:ascii="宋体" w:hAnsi="宋体" w:cs="宋体"/>
                <w:kern w:val="0"/>
                <w:szCs w:val="21"/>
              </w:rPr>
              <w:t>10</w:t>
            </w:r>
          </w:p>
        </w:tc>
        <w:tc>
          <w:tcPr>
            <w:tcW w:w="709" w:type="dxa"/>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42" w:type="dxa"/>
            <w:vMerge w:val="continue"/>
            <w:shd w:val="clear" w:color="auto" w:fill="D9D9D9"/>
            <w:vAlign w:val="center"/>
          </w:tcPr>
          <w:p>
            <w:pPr>
              <w:widowControl/>
              <w:jc w:val="center"/>
              <w:rPr>
                <w:rFonts w:ascii="宋体" w:cs="宋体"/>
                <w:b/>
                <w:bCs/>
                <w:color w:val="000000"/>
                <w:kern w:val="0"/>
                <w:szCs w:val="21"/>
              </w:rPr>
            </w:pPr>
          </w:p>
        </w:tc>
        <w:tc>
          <w:tcPr>
            <w:tcW w:w="1327" w:type="dxa"/>
            <w:vAlign w:val="center"/>
          </w:tcPr>
          <w:p>
            <w:pPr>
              <w:widowControl/>
              <w:jc w:val="center"/>
              <w:rPr>
                <w:color w:val="000000"/>
                <w:kern w:val="0"/>
                <w:szCs w:val="21"/>
              </w:rPr>
            </w:pPr>
            <w:r>
              <w:rPr>
                <w:color w:val="000000"/>
                <w:kern w:val="0"/>
                <w:szCs w:val="21"/>
              </w:rPr>
              <w:t>8.2.5</w:t>
            </w:r>
          </w:p>
        </w:tc>
        <w:tc>
          <w:tcPr>
            <w:tcW w:w="4819" w:type="dxa"/>
            <w:vAlign w:val="center"/>
          </w:tcPr>
          <w:p>
            <w:pPr>
              <w:widowControl/>
              <w:jc w:val="left"/>
              <w:rPr>
                <w:rFonts w:ascii="宋体" w:cs="宋体"/>
                <w:color w:val="000000"/>
                <w:kern w:val="0"/>
                <w:szCs w:val="21"/>
              </w:rPr>
            </w:pPr>
            <w:r>
              <w:rPr>
                <w:rFonts w:hint="eastAsia" w:ascii="宋体" w:hAnsi="宋体" w:cs="宋体"/>
                <w:color w:val="000000"/>
                <w:kern w:val="0"/>
                <w:szCs w:val="21"/>
              </w:rPr>
              <w:t>利用场地空间设置绿色雨水基础设施</w:t>
            </w:r>
          </w:p>
        </w:tc>
        <w:tc>
          <w:tcPr>
            <w:tcW w:w="709" w:type="dxa"/>
            <w:noWrap/>
            <w:vAlign w:val="center"/>
          </w:tcPr>
          <w:p>
            <w:pPr>
              <w:widowControl/>
              <w:jc w:val="center"/>
              <w:rPr>
                <w:rFonts w:ascii="宋体" w:cs="宋体"/>
                <w:kern w:val="0"/>
                <w:szCs w:val="21"/>
              </w:rPr>
            </w:pPr>
            <w:r>
              <w:rPr>
                <w:rFonts w:ascii="宋体" w:hAnsi="宋体" w:cs="宋体"/>
                <w:kern w:val="0"/>
                <w:szCs w:val="21"/>
              </w:rPr>
              <w:t>15</w:t>
            </w:r>
          </w:p>
        </w:tc>
        <w:tc>
          <w:tcPr>
            <w:tcW w:w="709" w:type="dxa"/>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088" w:type="dxa"/>
            <w:gridSpan w:val="3"/>
            <w:shd w:val="clear" w:color="auto" w:fill="D9D9D9"/>
            <w:vAlign w:val="center"/>
          </w:tcPr>
          <w:p>
            <w:pPr>
              <w:widowControl/>
              <w:jc w:val="center"/>
              <w:rPr>
                <w:rFonts w:hint="eastAsia" w:ascii="宋体" w:hAnsi="宋体" w:cs="宋体"/>
                <w:color w:val="000000"/>
                <w:kern w:val="0"/>
                <w:szCs w:val="21"/>
              </w:rPr>
            </w:pPr>
            <w:r>
              <w:rPr>
                <w:rFonts w:hint="eastAsia"/>
                <w:color w:val="000000"/>
                <w:kern w:val="0"/>
                <w:szCs w:val="21"/>
              </w:rPr>
              <w:t>评分项合计</w:t>
            </w:r>
          </w:p>
        </w:tc>
        <w:tc>
          <w:tcPr>
            <w:tcW w:w="709" w:type="dxa"/>
            <w:noWrap/>
            <w:vAlign w:val="center"/>
          </w:tcPr>
          <w:p>
            <w:pPr>
              <w:widowControl/>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00</w:t>
            </w:r>
          </w:p>
        </w:tc>
        <w:tc>
          <w:tcPr>
            <w:tcW w:w="709" w:type="dxa"/>
            <w:vAlign w:val="center"/>
          </w:tcPr>
          <w:p>
            <w:pPr>
              <w:widowControl/>
              <w:jc w:val="center"/>
              <w:rPr>
                <w:rFonts w:hint="eastAsia" w:ascii="宋体" w:hAnsi="宋体" w:cs="宋体"/>
                <w:kern w:val="0"/>
                <w:szCs w:val="21"/>
              </w:rPr>
            </w:pPr>
          </w:p>
        </w:tc>
      </w:tr>
    </w:tbl>
    <w:p>
      <w:pPr>
        <w:sectPr>
          <w:headerReference r:id="rId20" w:type="default"/>
          <w:pgSz w:w="11906" w:h="16838"/>
          <w:pgMar w:top="1440" w:right="1800" w:bottom="1440" w:left="1800" w:header="851" w:footer="992" w:gutter="0"/>
          <w:cols w:space="720" w:num="1"/>
          <w:docGrid w:type="lines" w:linePitch="312" w:charSpace="0"/>
        </w:sectPr>
      </w:pPr>
    </w:p>
    <w:p>
      <w:pPr>
        <w:keepNext/>
        <w:keepLines/>
        <w:snapToGrid w:val="0"/>
        <w:spacing w:before="120" w:after="120" w:line="288" w:lineRule="auto"/>
        <w:jc w:val="center"/>
        <w:outlineLvl w:val="1"/>
        <w:rPr>
          <w:rFonts w:ascii="黑体" w:hAnsi="黑体" w:eastAsia="黑体"/>
          <w:b/>
          <w:bCs/>
          <w:kern w:val="0"/>
          <w:sz w:val="24"/>
          <w:szCs w:val="32"/>
        </w:rPr>
      </w:pPr>
      <w:bookmarkStart w:id="49" w:name="_Toc69461958"/>
      <w:r>
        <w:rPr>
          <w:rFonts w:ascii="黑体" w:hAnsi="黑体" w:eastAsia="黑体"/>
          <w:b/>
          <w:bCs/>
          <w:kern w:val="0"/>
          <w:sz w:val="24"/>
          <w:szCs w:val="32"/>
        </w:rPr>
        <w:t>4.1 GB/T 50378 表3.2.8</w:t>
      </w:r>
    </w:p>
    <w:p>
      <w:pPr>
        <w:rPr>
          <w:rFonts w:ascii="黑体" w:hAnsi="黑体" w:eastAsia="黑体"/>
          <w:sz w:val="24"/>
        </w:rPr>
      </w:pPr>
      <w:r>
        <w:rPr>
          <w:rFonts w:hint="eastAsia" w:ascii="黑体" w:hAnsi="黑体" w:eastAsia="黑体"/>
          <w:sz w:val="24"/>
        </w:rPr>
        <w:t>节水器具用水效率等级</w:t>
      </w:r>
    </w:p>
    <w:tbl>
      <w:tblPr>
        <w:tblStyle w:val="2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1679"/>
        <w:gridCol w:w="1495"/>
        <w:gridCol w:w="1629"/>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229" w:type="pct"/>
            <w:shd w:val="clear" w:color="auto" w:fill="D9D9D9"/>
            <w:vAlign w:val="center"/>
          </w:tcPr>
          <w:p>
            <w:pPr>
              <w:pStyle w:val="52"/>
              <w:spacing w:line="240" w:lineRule="auto"/>
              <w:outlineLvl w:val="9"/>
              <w:rPr>
                <w:b/>
                <w:sz w:val="20"/>
                <w:szCs w:val="21"/>
              </w:rPr>
            </w:pPr>
          </w:p>
        </w:tc>
        <w:tc>
          <w:tcPr>
            <w:tcW w:w="985" w:type="pct"/>
            <w:shd w:val="clear" w:color="auto" w:fill="D9D9D9"/>
            <w:vAlign w:val="center"/>
          </w:tcPr>
          <w:p>
            <w:pPr>
              <w:pStyle w:val="52"/>
              <w:spacing w:line="240" w:lineRule="auto"/>
              <w:outlineLvl w:val="9"/>
              <w:rPr>
                <w:b/>
                <w:sz w:val="20"/>
                <w:szCs w:val="21"/>
              </w:rPr>
            </w:pPr>
            <w:r>
              <w:rPr>
                <w:rFonts w:hint="eastAsia"/>
                <w:b/>
                <w:sz w:val="20"/>
                <w:szCs w:val="21"/>
              </w:rPr>
              <w:t>一星级</w:t>
            </w:r>
          </w:p>
        </w:tc>
        <w:tc>
          <w:tcPr>
            <w:tcW w:w="877" w:type="pct"/>
            <w:shd w:val="clear" w:color="auto" w:fill="D9D9D9"/>
            <w:vAlign w:val="center"/>
          </w:tcPr>
          <w:p>
            <w:pPr>
              <w:pStyle w:val="52"/>
              <w:spacing w:line="240" w:lineRule="auto"/>
              <w:outlineLvl w:val="9"/>
              <w:rPr>
                <w:b/>
                <w:sz w:val="20"/>
                <w:szCs w:val="21"/>
              </w:rPr>
            </w:pPr>
            <w:r>
              <w:rPr>
                <w:rFonts w:hint="eastAsia"/>
                <w:b/>
                <w:sz w:val="20"/>
                <w:szCs w:val="21"/>
              </w:rPr>
              <w:t>二星级</w:t>
            </w:r>
          </w:p>
        </w:tc>
        <w:tc>
          <w:tcPr>
            <w:tcW w:w="956" w:type="pct"/>
            <w:shd w:val="clear" w:color="auto" w:fill="D9D9D9"/>
            <w:vAlign w:val="center"/>
          </w:tcPr>
          <w:p>
            <w:pPr>
              <w:pStyle w:val="52"/>
              <w:spacing w:line="240" w:lineRule="auto"/>
              <w:jc w:val="center"/>
              <w:outlineLvl w:val="9"/>
              <w:rPr>
                <w:b/>
                <w:sz w:val="20"/>
                <w:szCs w:val="21"/>
              </w:rPr>
            </w:pPr>
            <w:r>
              <w:rPr>
                <w:rFonts w:hint="eastAsia"/>
                <w:b/>
                <w:sz w:val="20"/>
                <w:szCs w:val="21"/>
              </w:rPr>
              <w:t>三星级</w:t>
            </w:r>
          </w:p>
        </w:tc>
        <w:tc>
          <w:tcPr>
            <w:tcW w:w="954" w:type="pct"/>
            <w:shd w:val="clear" w:color="auto" w:fill="D9D9D9"/>
            <w:vAlign w:val="center"/>
          </w:tcPr>
          <w:p>
            <w:pPr>
              <w:pStyle w:val="52"/>
              <w:spacing w:line="240" w:lineRule="auto"/>
              <w:jc w:val="center"/>
              <w:outlineLvl w:val="9"/>
              <w:rPr>
                <w:b/>
                <w:sz w:val="20"/>
                <w:szCs w:val="21"/>
              </w:rPr>
            </w:pPr>
            <w:r>
              <w:rPr>
                <w:rFonts w:hint="eastAsia"/>
                <w:b/>
                <w:sz w:val="20"/>
                <w:szCs w:val="21"/>
              </w:rPr>
              <w:t>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1229" w:type="pct"/>
            <w:shd w:val="clear" w:color="auto" w:fill="D9D9D9"/>
            <w:vAlign w:val="center"/>
          </w:tcPr>
          <w:p>
            <w:pPr>
              <w:pStyle w:val="52"/>
              <w:spacing w:line="240" w:lineRule="auto"/>
              <w:outlineLvl w:val="9"/>
              <w:rPr>
                <w:sz w:val="20"/>
                <w:szCs w:val="21"/>
              </w:rPr>
            </w:pPr>
            <w:r>
              <w:rPr>
                <w:rFonts w:hint="eastAsia"/>
                <w:sz w:val="20"/>
                <w:szCs w:val="21"/>
              </w:rPr>
              <w:t>节水器具用水效率等级</w:t>
            </w:r>
          </w:p>
        </w:tc>
        <w:tc>
          <w:tcPr>
            <w:tcW w:w="985" w:type="pct"/>
            <w:vAlign w:val="center"/>
          </w:tcPr>
          <w:p>
            <w:pPr>
              <w:pStyle w:val="52"/>
              <w:spacing w:line="240" w:lineRule="auto"/>
              <w:jc w:val="center"/>
              <w:outlineLvl w:val="9"/>
              <w:rPr>
                <w:sz w:val="20"/>
                <w:szCs w:val="21"/>
              </w:rPr>
            </w:pPr>
            <w:r>
              <w:rPr>
                <w:sz w:val="20"/>
                <w:szCs w:val="21"/>
              </w:rPr>
              <w:t>3</w:t>
            </w:r>
            <w:r>
              <w:rPr>
                <w:rFonts w:hint="eastAsia"/>
                <w:sz w:val="20"/>
                <w:szCs w:val="21"/>
              </w:rPr>
              <w:t>级</w:t>
            </w:r>
          </w:p>
        </w:tc>
        <w:tc>
          <w:tcPr>
            <w:tcW w:w="1833" w:type="pct"/>
            <w:gridSpan w:val="2"/>
            <w:vAlign w:val="center"/>
          </w:tcPr>
          <w:p>
            <w:pPr>
              <w:pStyle w:val="52"/>
              <w:spacing w:line="240" w:lineRule="auto"/>
              <w:jc w:val="center"/>
              <w:outlineLvl w:val="9"/>
              <w:rPr>
                <w:sz w:val="20"/>
                <w:szCs w:val="21"/>
              </w:rPr>
            </w:pPr>
            <w:r>
              <w:rPr>
                <w:sz w:val="20"/>
                <w:szCs w:val="21"/>
              </w:rPr>
              <w:t>2</w:t>
            </w:r>
            <w:r>
              <w:rPr>
                <w:rFonts w:hint="eastAsia"/>
                <w:sz w:val="20"/>
                <w:szCs w:val="21"/>
              </w:rPr>
              <w:t>级</w:t>
            </w:r>
          </w:p>
        </w:tc>
        <w:tc>
          <w:tcPr>
            <w:tcW w:w="954" w:type="pct"/>
          </w:tcPr>
          <w:p>
            <w:pPr>
              <w:pStyle w:val="52"/>
              <w:spacing w:line="240" w:lineRule="auto"/>
              <w:jc w:val="left"/>
              <w:outlineLvl w:val="9"/>
              <w:rPr>
                <w:sz w:val="20"/>
                <w:szCs w:val="21"/>
              </w:rPr>
            </w:pPr>
          </w:p>
        </w:tc>
      </w:tr>
    </w:tbl>
    <w:p>
      <w:pPr>
        <w:keepNext/>
        <w:keepLines/>
        <w:snapToGrid w:val="0"/>
        <w:spacing w:before="120" w:after="120" w:line="288" w:lineRule="auto"/>
        <w:jc w:val="center"/>
        <w:outlineLvl w:val="1"/>
        <w:rPr>
          <w:rFonts w:ascii="黑体" w:hAnsi="黑体" w:eastAsia="黑体"/>
          <w:b/>
          <w:bCs/>
          <w:kern w:val="0"/>
          <w:sz w:val="24"/>
          <w:szCs w:val="32"/>
        </w:rPr>
        <w:sectPr>
          <w:pgSz w:w="11906" w:h="16838"/>
          <w:pgMar w:top="1440" w:right="1800" w:bottom="1440" w:left="1800" w:header="851" w:footer="992" w:gutter="0"/>
          <w:cols w:space="720" w:num="1"/>
          <w:docGrid w:type="lines" w:linePitch="312" w:charSpace="0"/>
        </w:sectPr>
      </w:pPr>
    </w:p>
    <w:p>
      <w:pPr>
        <w:keepNext/>
        <w:keepLines/>
        <w:snapToGrid w:val="0"/>
        <w:spacing w:before="120" w:after="120" w:line="288" w:lineRule="auto"/>
        <w:jc w:val="center"/>
        <w:outlineLvl w:val="1"/>
        <w:rPr>
          <w:rFonts w:ascii="黑体" w:hAnsi="黑体" w:eastAsia="黑体"/>
          <w:b/>
          <w:bCs/>
          <w:kern w:val="0"/>
          <w:sz w:val="24"/>
          <w:szCs w:val="32"/>
        </w:rPr>
      </w:pPr>
      <w:r>
        <w:rPr>
          <w:rFonts w:ascii="黑体" w:hAnsi="黑体" w:eastAsia="黑体"/>
          <w:b/>
          <w:bCs/>
          <w:kern w:val="0"/>
          <w:sz w:val="24"/>
          <w:szCs w:val="32"/>
        </w:rPr>
        <w:t xml:space="preserve">4.2 </w:t>
      </w:r>
      <w:r>
        <w:rPr>
          <w:rFonts w:hint="eastAsia" w:ascii="黑体" w:hAnsi="黑体" w:eastAsia="黑体"/>
          <w:b/>
          <w:bCs/>
          <w:kern w:val="0"/>
          <w:sz w:val="24"/>
          <w:szCs w:val="32"/>
        </w:rPr>
        <w:t>控制项</w:t>
      </w:r>
      <w:bookmarkEnd w:id="49"/>
    </w:p>
    <w:p>
      <w:pPr>
        <w:pStyle w:val="4"/>
        <w:spacing w:line="288" w:lineRule="auto"/>
      </w:pPr>
      <w:bookmarkStart w:id="50" w:name="_Hlk68173157"/>
      <w:r>
        <w:t>5.1.3</w:t>
      </w:r>
      <w:r>
        <w:rPr>
          <w:rFonts w:hint="eastAsia"/>
        </w:rPr>
        <w:t>给水排水系统的设置应符合下列规定：</w:t>
      </w:r>
      <w:r>
        <w:t xml:space="preserve">1 </w:t>
      </w:r>
      <w:r>
        <w:rPr>
          <w:rFonts w:hint="eastAsia"/>
        </w:rPr>
        <w:t>生活饮用水水质应满足现行国家标准《生活饮用水卫生标准》</w:t>
      </w:r>
      <w:r>
        <w:t xml:space="preserve"> GB 5749 </w:t>
      </w:r>
      <w:r>
        <w:rPr>
          <w:rFonts w:hint="eastAsia"/>
        </w:rPr>
        <w:t>的要求；</w:t>
      </w:r>
      <w:r>
        <w:t xml:space="preserve">2 </w:t>
      </w:r>
      <w:r>
        <w:rPr>
          <w:rFonts w:hint="eastAsia"/>
        </w:rPr>
        <w:t>应制定水池、水箱等储水设施定期清洗消毒计划并实施，且生活饮用水储水设施每半年清洗消毒不应少于</w:t>
      </w:r>
      <w:r>
        <w:t xml:space="preserve"> 1 </w:t>
      </w:r>
      <w:r>
        <w:rPr>
          <w:rFonts w:hint="eastAsia"/>
        </w:rPr>
        <w:t>次；</w:t>
      </w:r>
      <w:r>
        <w:t xml:space="preserve">3 </w:t>
      </w:r>
      <w:r>
        <w:rPr>
          <w:rFonts w:hint="eastAsia"/>
        </w:rPr>
        <w:t>应使用构造内自带水封的便器，且其水封深度不应小于</w:t>
      </w:r>
      <w:r>
        <w:t xml:space="preserve"> 50mm;4 </w:t>
      </w:r>
      <w:r>
        <w:rPr>
          <w:rFonts w:hint="eastAsia"/>
        </w:rPr>
        <w:t>非传统水源管道和设备应设置明确、清晰的永久性标识。</w:t>
      </w:r>
    </w:p>
    <w:p>
      <w:pPr>
        <w:pStyle w:val="74"/>
        <w:numPr>
          <w:ilvl w:val="0"/>
          <w:numId w:val="72"/>
        </w:numPr>
      </w:pPr>
      <w:r>
        <w:rPr>
          <w:rFonts w:hint="eastAsia"/>
          <w:lang w:val="zh-CN"/>
        </w:rPr>
        <w:t>达标自评</w:t>
      </w:r>
    </w:p>
    <w:p>
      <w:pPr>
        <w:spacing w:line="288" w:lineRule="auto"/>
      </w:pPr>
      <w:r>
        <w:rPr>
          <w:rFonts w:hint="eastAsia" w:ascii="宋体"/>
          <w:b/>
          <w:bCs/>
          <w:szCs w:val="21"/>
          <w:lang w:val="zh-CN"/>
        </w:rPr>
        <w:t>□</w:t>
      </w:r>
      <w:r>
        <w:rPr>
          <w:rFonts w:hint="eastAsia" w:cs="宋体"/>
        </w:rPr>
        <w:t xml:space="preserve">达标 </w:t>
      </w:r>
      <w:r>
        <w:rPr>
          <w:rFonts w:cs="宋体"/>
        </w:rPr>
        <w:t xml:space="preserve">   </w:t>
      </w:r>
      <w:r>
        <w:rPr>
          <w:rFonts w:hint="eastAsia" w:ascii="宋体"/>
          <w:b/>
          <w:bCs/>
          <w:szCs w:val="21"/>
          <w:lang w:val="zh-CN"/>
        </w:rPr>
        <w:t>□</w:t>
      </w:r>
      <w:r>
        <w:rPr>
          <w:rFonts w:hint="eastAsia" w:cs="宋体"/>
        </w:rPr>
        <w:t>不达标</w:t>
      </w:r>
    </w:p>
    <w:p>
      <w:pPr>
        <w:spacing w:line="288" w:lineRule="auto"/>
        <w:rPr>
          <w:b/>
          <w:bCs/>
        </w:rPr>
      </w:pPr>
    </w:p>
    <w:p>
      <w:pPr>
        <w:pStyle w:val="74"/>
        <w:numPr>
          <w:ilvl w:val="0"/>
          <w:numId w:val="73"/>
        </w:numPr>
        <w:rPr>
          <w:lang w:val="zh-CN"/>
        </w:rPr>
      </w:pPr>
      <w:r>
        <w:rPr>
          <w:rFonts w:hint="eastAsia"/>
          <w:lang w:val="zh-CN"/>
        </w:rPr>
        <w:t>评价要点</w:t>
      </w:r>
    </w:p>
    <w:p>
      <w:pPr>
        <w:pStyle w:val="74"/>
        <w:numPr>
          <w:ilvl w:val="0"/>
          <w:numId w:val="34"/>
        </w:numPr>
        <w:rPr>
          <w:sz w:val="21"/>
          <w:lang w:val="zh-CN"/>
        </w:rPr>
      </w:pPr>
      <w:r>
        <w:rPr>
          <w:rFonts w:hint="eastAsia"/>
          <w:sz w:val="21"/>
          <w:lang w:val="zh-CN"/>
        </w:rPr>
        <w:t>生活饮用水水质</w:t>
      </w:r>
    </w:p>
    <w:p>
      <w:pPr>
        <w:autoSpaceDE w:val="0"/>
        <w:autoSpaceDN w:val="0"/>
        <w:adjustRightInd w:val="0"/>
        <w:spacing w:line="288" w:lineRule="auto"/>
        <w:jc w:val="left"/>
      </w:pPr>
      <w:r>
        <w:rPr>
          <w:rFonts w:hint="eastAsia"/>
        </w:rPr>
        <w:t>简要说明生活饮用水水质的常规指标和非常规指标检测情况。（</w:t>
      </w:r>
      <w:r>
        <w:t>200</w:t>
      </w:r>
      <w:r>
        <w:rPr>
          <w:rFonts w:hint="eastAsia"/>
        </w:rPr>
        <w:t>字以内）</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jc w:val="center"/>
        </w:trPr>
        <w:tc>
          <w:tcPr>
            <w:tcW w:w="8293" w:type="dxa"/>
            <w:tcBorders>
              <w:top w:val="single" w:color="auto" w:sz="4" w:space="0"/>
              <w:left w:val="single" w:color="auto" w:sz="4" w:space="0"/>
              <w:bottom w:val="single" w:color="auto" w:sz="4" w:space="0"/>
              <w:right w:val="single" w:color="auto" w:sz="4" w:space="0"/>
            </w:tcBorders>
          </w:tcPr>
          <w:p>
            <w:pPr>
              <w:pStyle w:val="52"/>
              <w:spacing w:line="288" w:lineRule="auto"/>
              <w:ind w:firstLine="422" w:firstLineChars="200"/>
              <w:outlineLvl w:val="8"/>
              <w:rPr>
                <w:rFonts w:eastAsia="黑体"/>
                <w:b/>
                <w:bCs/>
                <w:kern w:val="44"/>
                <w:sz w:val="21"/>
                <w:szCs w:val="21"/>
              </w:rPr>
            </w:pPr>
          </w:p>
        </w:tc>
      </w:tr>
    </w:tbl>
    <w:p>
      <w:pPr>
        <w:pStyle w:val="74"/>
        <w:ind w:left="0" w:firstLine="0"/>
        <w:rPr>
          <w:b w:val="0"/>
          <w:sz w:val="21"/>
          <w:szCs w:val="21"/>
          <w:lang w:val="zh-CN"/>
        </w:rPr>
      </w:pPr>
    </w:p>
    <w:p>
      <w:pPr>
        <w:pStyle w:val="74"/>
        <w:numPr>
          <w:ilvl w:val="0"/>
          <w:numId w:val="34"/>
        </w:numPr>
        <w:rPr>
          <w:sz w:val="21"/>
          <w:lang w:val="zh-CN"/>
        </w:rPr>
      </w:pPr>
      <w:r>
        <w:rPr>
          <w:rFonts w:hint="eastAsia"/>
          <w:sz w:val="21"/>
          <w:lang w:val="zh-CN"/>
        </w:rPr>
        <w:t>储水设施定期清洗消毒</w:t>
      </w:r>
    </w:p>
    <w:p>
      <w:pPr>
        <w:autoSpaceDE w:val="0"/>
        <w:autoSpaceDN w:val="0"/>
        <w:adjustRightInd w:val="0"/>
        <w:spacing w:line="288" w:lineRule="auto"/>
        <w:jc w:val="left"/>
      </w:pPr>
      <w:r>
        <w:rPr>
          <w:rFonts w:hint="eastAsia"/>
        </w:rPr>
        <w:t>简要说明水池、水箱等储水设施定期清洗消毒计划以及实施情况。（</w:t>
      </w:r>
      <w:r>
        <w:t>200</w:t>
      </w:r>
      <w:r>
        <w:rPr>
          <w:rFonts w:hint="eastAsia"/>
        </w:rPr>
        <w:t>字以内）</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8305" w:type="dxa"/>
          </w:tcPr>
          <w:p>
            <w:pPr>
              <w:pStyle w:val="52"/>
              <w:spacing w:line="288" w:lineRule="auto"/>
              <w:ind w:firstLine="422" w:firstLineChars="200"/>
              <w:outlineLvl w:val="8"/>
              <w:rPr>
                <w:rFonts w:eastAsia="黑体"/>
                <w:b/>
                <w:bCs/>
                <w:kern w:val="44"/>
                <w:sz w:val="21"/>
                <w:szCs w:val="21"/>
              </w:rPr>
            </w:pPr>
          </w:p>
        </w:tc>
      </w:tr>
    </w:tbl>
    <w:p>
      <w:pPr>
        <w:pStyle w:val="74"/>
        <w:ind w:left="0" w:firstLine="0"/>
        <w:rPr>
          <w:b w:val="0"/>
          <w:sz w:val="21"/>
          <w:szCs w:val="21"/>
          <w:lang w:val="zh-CN"/>
        </w:rPr>
      </w:pPr>
    </w:p>
    <w:p>
      <w:pPr>
        <w:pStyle w:val="74"/>
        <w:numPr>
          <w:ilvl w:val="0"/>
          <w:numId w:val="34"/>
        </w:numPr>
        <w:rPr>
          <w:sz w:val="21"/>
          <w:lang w:val="zh-CN"/>
        </w:rPr>
      </w:pPr>
      <w:r>
        <w:rPr>
          <w:rFonts w:hint="eastAsia"/>
          <w:sz w:val="21"/>
          <w:lang w:val="zh-CN"/>
        </w:rPr>
        <w:t>自带水封的便器</w:t>
      </w:r>
    </w:p>
    <w:p>
      <w:pPr>
        <w:pStyle w:val="74"/>
        <w:ind w:left="0" w:firstLine="0"/>
        <w:rPr>
          <w:b w:val="0"/>
          <w:sz w:val="21"/>
          <w:szCs w:val="21"/>
        </w:rPr>
      </w:pPr>
      <w:r>
        <w:rPr>
          <w:rFonts w:hint="eastAsia"/>
          <w:b w:val="0"/>
          <w:sz w:val="21"/>
          <w:szCs w:val="21"/>
          <w:lang w:val="zh-CN"/>
        </w:rPr>
        <w:t>是否使用</w:t>
      </w:r>
      <w:r>
        <w:rPr>
          <w:rFonts w:hint="eastAsia"/>
          <w:b w:val="0"/>
          <w:sz w:val="21"/>
          <w:szCs w:val="21"/>
        </w:rPr>
        <w:t>构造内自带水封的便器：□是、□否</w:t>
      </w:r>
    </w:p>
    <w:p>
      <w:pPr>
        <w:pStyle w:val="74"/>
        <w:ind w:left="0" w:firstLine="0"/>
        <w:rPr>
          <w:b w:val="0"/>
          <w:sz w:val="21"/>
          <w:szCs w:val="21"/>
          <w:lang w:val="zh-CN"/>
        </w:rPr>
      </w:pPr>
      <w:r>
        <w:rPr>
          <w:rFonts w:hint="eastAsia"/>
          <w:b w:val="0"/>
          <w:sz w:val="21"/>
          <w:szCs w:val="21"/>
          <w:lang w:val="zh-CN"/>
        </w:rPr>
        <w:t>水封深度：</w:t>
      </w:r>
      <w:r>
        <w:t>____</w:t>
      </w:r>
      <w:r>
        <w:rPr>
          <w:b w:val="0"/>
        </w:rPr>
        <w:t>m</w:t>
      </w:r>
    </w:p>
    <w:p>
      <w:pPr>
        <w:autoSpaceDE w:val="0"/>
        <w:autoSpaceDN w:val="0"/>
        <w:adjustRightInd w:val="0"/>
        <w:spacing w:line="288" w:lineRule="auto"/>
        <w:jc w:val="left"/>
      </w:pPr>
    </w:p>
    <w:p>
      <w:pPr>
        <w:pStyle w:val="74"/>
        <w:numPr>
          <w:ilvl w:val="0"/>
          <w:numId w:val="34"/>
        </w:numPr>
        <w:rPr>
          <w:sz w:val="21"/>
          <w:lang w:val="zh-CN"/>
        </w:rPr>
      </w:pPr>
      <w:r>
        <w:rPr>
          <w:rFonts w:hint="eastAsia"/>
          <w:sz w:val="21"/>
          <w:lang w:val="zh-CN"/>
        </w:rPr>
        <w:t>非传统水源管道标识</w:t>
      </w:r>
    </w:p>
    <w:p>
      <w:pPr>
        <w:autoSpaceDE w:val="0"/>
        <w:autoSpaceDN w:val="0"/>
        <w:adjustRightInd w:val="0"/>
        <w:spacing w:line="288" w:lineRule="auto"/>
        <w:jc w:val="left"/>
      </w:pPr>
      <w:r>
        <w:rPr>
          <w:rFonts w:hint="eastAsia"/>
        </w:rPr>
        <w:t>简要说明非传统水源管道和设备永久性标识的设置情况。（</w:t>
      </w:r>
      <w:r>
        <w:t>200</w:t>
      </w:r>
      <w:r>
        <w:rPr>
          <w:rFonts w:hint="eastAsia"/>
        </w:rPr>
        <w:t>字以内）</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jc w:val="center"/>
        </w:trPr>
        <w:tc>
          <w:tcPr>
            <w:tcW w:w="8305" w:type="dxa"/>
          </w:tcPr>
          <w:p>
            <w:pPr>
              <w:pStyle w:val="52"/>
              <w:spacing w:line="288" w:lineRule="auto"/>
              <w:ind w:firstLine="422" w:firstLineChars="200"/>
              <w:outlineLvl w:val="8"/>
              <w:rPr>
                <w:rFonts w:eastAsia="黑体"/>
                <w:b/>
                <w:bCs/>
                <w:kern w:val="44"/>
                <w:sz w:val="21"/>
                <w:szCs w:val="21"/>
              </w:rPr>
            </w:pPr>
          </w:p>
        </w:tc>
      </w:tr>
    </w:tbl>
    <w:p>
      <w:pPr>
        <w:pStyle w:val="74"/>
        <w:ind w:left="0" w:firstLine="0"/>
        <w:rPr>
          <w:lang w:val="zh-CN"/>
        </w:rPr>
        <w:sectPr>
          <w:pgSz w:w="11906" w:h="16838"/>
          <w:pgMar w:top="1440" w:right="1800" w:bottom="1440" w:left="1800" w:header="851" w:footer="992" w:gutter="0"/>
          <w:cols w:space="720" w:num="1"/>
          <w:docGrid w:type="lines" w:linePitch="312" w:charSpace="0"/>
        </w:sectPr>
      </w:pPr>
    </w:p>
    <w:p>
      <w:pPr>
        <w:pStyle w:val="74"/>
        <w:numPr>
          <w:ilvl w:val="0"/>
          <w:numId w:val="74"/>
        </w:numPr>
        <w:rPr>
          <w:lang w:val="zh-CN"/>
        </w:rPr>
      </w:pPr>
      <w:r>
        <w:rPr>
          <w:rFonts w:hint="eastAsia"/>
          <w:lang w:val="zh-CN"/>
        </w:rPr>
        <w:t>证明材料</w:t>
      </w:r>
    </w:p>
    <w:p>
      <w:pPr>
        <w:spacing w:before="156" w:beforeLines="50" w:after="156" w:afterLines="50" w:line="288" w:lineRule="auto"/>
        <w:ind w:left="360"/>
        <w:rPr>
          <w:b/>
        </w:rPr>
      </w:pPr>
      <w:r>
        <w:rPr>
          <w:rFonts w:hint="eastAsia"/>
          <w:b/>
        </w:rPr>
        <w:t>建议提交材料及技术要求：</w:t>
      </w:r>
    </w:p>
    <w:tbl>
      <w:tblPr>
        <w:tblStyle w:val="28"/>
        <w:tblW w:w="8320" w:type="dxa"/>
        <w:tblInd w:w="108" w:type="dxa"/>
        <w:tblLayout w:type="autofit"/>
        <w:tblCellMar>
          <w:top w:w="0" w:type="dxa"/>
          <w:left w:w="108" w:type="dxa"/>
          <w:bottom w:w="0" w:type="dxa"/>
          <w:right w:w="108" w:type="dxa"/>
        </w:tblCellMar>
      </w:tblPr>
      <w:tblGrid>
        <w:gridCol w:w="740"/>
        <w:gridCol w:w="2020"/>
        <w:gridCol w:w="3855"/>
        <w:gridCol w:w="905"/>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8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1890" w:hRule="atLeast"/>
        </w:trPr>
        <w:tc>
          <w:tcPr>
            <w:tcW w:w="7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生活饮用水水质检测报告</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包含水源（市政供水、自备井水等）、水处理设施出水及最不利用水点的全部常规指标（可用同一水源邻近项目一年以内的水质检测报告代替），已投入使用的项目，尚应查阅项目储水设施清洗消毒管理制度、储水设施清洗消毒工作记录</w:t>
            </w:r>
          </w:p>
        </w:tc>
        <w:tc>
          <w:tcPr>
            <w:tcW w:w="9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给水排水施工图设计说明</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应包含生活饮用水水质的要求、对卫生器具和地漏水封要求的说明</w:t>
            </w:r>
          </w:p>
        </w:tc>
        <w:tc>
          <w:tcPr>
            <w:tcW w:w="9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非传统水源管道和设备标识设置说明</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应包括系统名称、流向等</w:t>
            </w:r>
          </w:p>
        </w:tc>
        <w:tc>
          <w:tcPr>
            <w:tcW w:w="9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地漏或自带水封便器的产品说明</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应体现产品的型号，明确产品的水封深度是否达到</w:t>
            </w:r>
            <w:r>
              <w:rPr>
                <w:rFonts w:ascii="宋体" w:hAnsi="宋体" w:cs="宋体"/>
                <w:color w:val="000000"/>
                <w:kern w:val="0"/>
                <w:szCs w:val="21"/>
              </w:rPr>
              <w:t>50mm</w:t>
            </w:r>
          </w:p>
        </w:tc>
        <w:tc>
          <w:tcPr>
            <w:tcW w:w="9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b/>
        </w:rPr>
      </w:pPr>
      <w:r>
        <w:rPr>
          <w:rFonts w:hint="eastAsia"/>
          <w:b/>
        </w:rPr>
        <w:t>实际提交材料：</w:t>
      </w:r>
    </w:p>
    <w:tbl>
      <w:tblPr>
        <w:tblStyle w:val="28"/>
        <w:tblW w:w="8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472" w:type="dxa"/>
          </w:tcPr>
          <w:p>
            <w:pPr>
              <w:spacing w:line="288" w:lineRule="auto"/>
            </w:pPr>
          </w:p>
        </w:tc>
      </w:tr>
    </w:tbl>
    <w:p>
      <w:pPr>
        <w:adjustRightInd w:val="0"/>
        <w:snapToGrid w:val="0"/>
        <w:spacing w:line="288" w:lineRule="auto"/>
        <w:ind w:left="-426" w:leftChars="-203"/>
        <w:rPr>
          <w:b/>
          <w:sz w:val="24"/>
        </w:rPr>
      </w:pPr>
    </w:p>
    <w:p>
      <w:pPr>
        <w:widowControl/>
        <w:spacing w:line="288" w:lineRule="auto"/>
        <w:jc w:val="left"/>
        <w:rPr>
          <w:b/>
          <w:sz w:val="24"/>
        </w:rPr>
        <w:sectPr>
          <w:pgSz w:w="11906" w:h="16838"/>
          <w:pgMar w:top="1440" w:right="1800" w:bottom="1440" w:left="1800" w:header="851" w:footer="992" w:gutter="0"/>
          <w:cols w:space="720" w:num="1"/>
          <w:docGrid w:type="lines" w:linePitch="312" w:charSpace="0"/>
        </w:sectPr>
      </w:pPr>
    </w:p>
    <w:bookmarkEnd w:id="50"/>
    <w:p>
      <w:pPr>
        <w:pStyle w:val="4"/>
        <w:spacing w:line="288" w:lineRule="auto"/>
      </w:pPr>
      <w:r>
        <w:t>7.1.7</w:t>
      </w:r>
      <w:r>
        <w:rPr>
          <w:rFonts w:hint="eastAsia"/>
        </w:rPr>
        <w:t>应制定水资源利用方案，统筹利用各种水资源，并应符合下列规定：</w:t>
      </w:r>
      <w:r>
        <w:t xml:space="preserve">1 </w:t>
      </w:r>
      <w:r>
        <w:rPr>
          <w:rFonts w:hint="eastAsia"/>
        </w:rPr>
        <w:t>应按使用用途、付费或管理单元，分别设置用水计量装置；</w:t>
      </w:r>
      <w:r>
        <w:t xml:space="preserve">2 </w:t>
      </w:r>
      <w:r>
        <w:rPr>
          <w:rFonts w:hint="eastAsia"/>
        </w:rPr>
        <w:t>用水点处水压大千</w:t>
      </w:r>
      <w:r>
        <w:t xml:space="preserve"> 0. 2MPa </w:t>
      </w:r>
      <w:r>
        <w:rPr>
          <w:rFonts w:hint="eastAsia"/>
        </w:rPr>
        <w:t>的配水支管应设置减压设施，并应满足给水配件最低工作压力的要求；</w:t>
      </w:r>
      <w:r>
        <w:t xml:space="preserve">3 </w:t>
      </w:r>
      <w:r>
        <w:rPr>
          <w:rFonts w:hint="eastAsia"/>
        </w:rPr>
        <w:t>用水器具和设备应满足节水产品的要求。</w:t>
      </w:r>
    </w:p>
    <w:p>
      <w:pPr>
        <w:numPr>
          <w:ilvl w:val="0"/>
          <w:numId w:val="75"/>
        </w:numPr>
        <w:spacing w:line="288" w:lineRule="auto"/>
        <w:rPr>
          <w:rFonts w:cs="宋体"/>
          <w:b/>
          <w:bCs/>
          <w:sz w:val="24"/>
          <w:lang w:val="zh-CN"/>
        </w:rPr>
      </w:pPr>
      <w:r>
        <w:rPr>
          <w:rFonts w:hint="eastAsia" w:cs="宋体"/>
          <w:b/>
          <w:bCs/>
          <w:sz w:val="24"/>
          <w:lang w:val="zh-CN"/>
        </w:rPr>
        <w:t>达标自评</w:t>
      </w:r>
    </w:p>
    <w:p>
      <w:pPr>
        <w:spacing w:line="288" w:lineRule="auto"/>
        <w:rPr>
          <w:lang w:val="zh-CN"/>
        </w:rPr>
      </w:pPr>
      <w:r>
        <w:rPr>
          <w:rFonts w:hint="eastAsia" w:ascii="宋体"/>
          <w:bCs/>
          <w:lang w:val="zh-CN"/>
        </w:rPr>
        <w:t>□</w:t>
      </w:r>
      <w:r>
        <w:rPr>
          <w:rFonts w:hint="eastAsia"/>
          <w:lang w:val="zh-CN"/>
        </w:rPr>
        <w:t>达标</w:t>
      </w:r>
      <w:r>
        <w:rPr>
          <w:lang w:val="zh-CN"/>
        </w:rPr>
        <w:t xml:space="preserve">    </w:t>
      </w:r>
      <w:r>
        <w:rPr>
          <w:rFonts w:hint="eastAsia"/>
          <w:lang w:val="zh-CN"/>
        </w:rPr>
        <w:t>□不达标</w:t>
      </w:r>
    </w:p>
    <w:p>
      <w:pPr>
        <w:spacing w:line="288" w:lineRule="auto"/>
        <w:rPr>
          <w:bCs/>
          <w:lang w:val="zh-CN"/>
        </w:rPr>
      </w:pPr>
    </w:p>
    <w:p>
      <w:pPr>
        <w:numPr>
          <w:ilvl w:val="0"/>
          <w:numId w:val="75"/>
        </w:numPr>
        <w:spacing w:line="288" w:lineRule="auto"/>
        <w:rPr>
          <w:rFonts w:cs="宋体"/>
          <w:b/>
          <w:bCs/>
          <w:sz w:val="24"/>
          <w:lang w:val="zh-CN"/>
        </w:rPr>
      </w:pPr>
      <w:r>
        <w:rPr>
          <w:rFonts w:hint="eastAsia" w:cs="宋体"/>
          <w:b/>
          <w:bCs/>
          <w:sz w:val="24"/>
          <w:lang w:val="zh-CN"/>
        </w:rPr>
        <w:t>评价要点</w:t>
      </w:r>
    </w:p>
    <w:p>
      <w:pPr>
        <w:pStyle w:val="65"/>
        <w:numPr>
          <w:ilvl w:val="0"/>
          <w:numId w:val="51"/>
        </w:numPr>
        <w:spacing w:line="288" w:lineRule="auto"/>
        <w:ind w:left="632" w:leftChars="100" w:hanging="422" w:hangingChars="200"/>
        <w:rPr>
          <w:rFonts w:cs="宋体"/>
        </w:rPr>
      </w:pPr>
      <w:r>
        <w:rPr>
          <w:rFonts w:hint="eastAsia"/>
          <w:b/>
        </w:rPr>
        <w:t>水资源利用方案</w:t>
      </w:r>
    </w:p>
    <w:p>
      <w:pPr>
        <w:spacing w:line="288" w:lineRule="auto"/>
      </w:pPr>
      <w:r>
        <w:rPr>
          <w:rFonts w:hint="eastAsia"/>
        </w:rPr>
        <w:t>是否制定水资源利用方案，统筹利用各种水资源：</w:t>
      </w:r>
      <w:r>
        <w:rPr>
          <w:rFonts w:hint="eastAsia" w:cs="宋体"/>
          <w:lang w:val="zh-CN"/>
        </w:rPr>
        <w:t>□</w:t>
      </w:r>
      <w:r>
        <w:rPr>
          <w:rFonts w:hint="eastAsia"/>
          <w:kern w:val="0"/>
        </w:rPr>
        <w:t>是</w:t>
      </w:r>
      <w:r>
        <w:rPr>
          <w:rFonts w:hint="eastAsia" w:cs="宋体"/>
          <w:lang w:val="zh-CN"/>
        </w:rPr>
        <w:t>□</w:t>
      </w:r>
      <w:r>
        <w:rPr>
          <w:rFonts w:hint="eastAsia"/>
          <w:kern w:val="0"/>
        </w:rPr>
        <w:t>否</w:t>
      </w:r>
    </w:p>
    <w:p>
      <w:pPr>
        <w:spacing w:line="288" w:lineRule="auto"/>
        <w:rPr>
          <w:u w:val="single"/>
        </w:rPr>
      </w:pPr>
      <w:r>
        <w:rPr>
          <w:rFonts w:hint="eastAsia"/>
        </w:rPr>
        <w:t>水资源利用方案内容包括：</w:t>
      </w:r>
      <w:r>
        <w:rPr>
          <w:rFonts w:hint="eastAsia" w:cs="宋体"/>
          <w:lang w:val="zh-CN"/>
        </w:rPr>
        <w:t>□</w:t>
      </w:r>
      <w:r>
        <w:rPr>
          <w:rFonts w:hint="eastAsia"/>
        </w:rPr>
        <w:t>当地节水要求及水资源状况、</w:t>
      </w:r>
      <w:r>
        <w:rPr>
          <w:rFonts w:hint="eastAsia" w:cs="宋体"/>
          <w:lang w:val="zh-CN"/>
        </w:rPr>
        <w:t>□</w:t>
      </w:r>
      <w:r>
        <w:rPr>
          <w:rFonts w:hint="eastAsia"/>
        </w:rPr>
        <w:t>市政设施情况、</w:t>
      </w:r>
      <w:r>
        <w:rPr>
          <w:rFonts w:hint="eastAsia" w:cs="宋体"/>
          <w:lang w:val="zh-CN"/>
        </w:rPr>
        <w:t>□</w:t>
      </w:r>
      <w:r>
        <w:rPr>
          <w:rFonts w:hint="eastAsia"/>
        </w:rPr>
        <w:t>项目概况、</w:t>
      </w:r>
      <w:r>
        <w:rPr>
          <w:rFonts w:hint="eastAsia" w:cs="宋体"/>
          <w:lang w:val="zh-CN"/>
        </w:rPr>
        <w:t>□</w:t>
      </w:r>
      <w:r>
        <w:rPr>
          <w:rFonts w:hint="eastAsia"/>
        </w:rPr>
        <w:t>用水定额的确定、</w:t>
      </w:r>
      <w:r>
        <w:rPr>
          <w:rFonts w:hint="eastAsia" w:cs="宋体"/>
          <w:lang w:val="zh-CN"/>
        </w:rPr>
        <w:t>□</w:t>
      </w:r>
      <w:r>
        <w:rPr>
          <w:rFonts w:hint="eastAsia"/>
        </w:rPr>
        <w:t>用水量估算及水量平衡、</w:t>
      </w:r>
      <w:r>
        <w:rPr>
          <w:rFonts w:hint="eastAsia" w:cs="宋体"/>
          <w:lang w:val="zh-CN"/>
        </w:rPr>
        <w:t>□</w:t>
      </w:r>
      <w:r>
        <w:rPr>
          <w:rFonts w:hint="eastAsia"/>
        </w:rPr>
        <w:t>给排水系统设计方案、</w:t>
      </w:r>
      <w:r>
        <w:rPr>
          <w:rFonts w:hint="eastAsia" w:cs="宋体"/>
          <w:lang w:val="zh-CN"/>
        </w:rPr>
        <w:t>□</w:t>
      </w:r>
      <w:r>
        <w:rPr>
          <w:rFonts w:hint="eastAsia"/>
        </w:rPr>
        <w:t>节水器具、</w:t>
      </w:r>
      <w:r>
        <w:rPr>
          <w:rFonts w:hint="eastAsia" w:cs="宋体"/>
          <w:lang w:val="zh-CN"/>
        </w:rPr>
        <w:t>□</w:t>
      </w:r>
      <w:r>
        <w:rPr>
          <w:rFonts w:hint="eastAsia"/>
        </w:rPr>
        <w:t>非传统水源利用、</w:t>
      </w:r>
      <w:r>
        <w:rPr>
          <w:rFonts w:hint="eastAsia" w:cs="宋体"/>
          <w:lang w:val="zh-CN"/>
        </w:rPr>
        <w:t>□</w:t>
      </w:r>
      <w:r>
        <w:rPr>
          <w:rFonts w:hint="eastAsia"/>
        </w:rPr>
        <w:t>用水分项计量、□其他</w:t>
      </w:r>
      <w:r>
        <w:rPr>
          <w:rFonts w:hint="eastAsia"/>
          <w:u w:val="single"/>
        </w:rPr>
        <w:t xml:space="preserve"> </w:t>
      </w:r>
      <w:r>
        <w:rPr>
          <w:u w:val="single"/>
        </w:rPr>
        <w:t xml:space="preserve">               </w:t>
      </w:r>
    </w:p>
    <w:p>
      <w:pPr>
        <w:spacing w:line="288" w:lineRule="auto"/>
      </w:pPr>
      <w:r>
        <w:rPr>
          <w:rFonts w:hint="eastAsia"/>
        </w:rPr>
        <w:t>简要说明水资源利用方案：（</w:t>
      </w:r>
      <w:r>
        <w:t>300</w:t>
      </w:r>
      <w:r>
        <w:rPr>
          <w:rFonts w:hint="eastAsia"/>
        </w:rPr>
        <w:t>字以内）</w:t>
      </w:r>
    </w:p>
    <w:tbl>
      <w:tblPr>
        <w:tblStyle w:val="2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74" w:hRule="atLeast"/>
        </w:trPr>
        <w:tc>
          <w:tcPr>
            <w:tcW w:w="8364" w:type="dxa"/>
          </w:tcPr>
          <w:p>
            <w:pPr>
              <w:spacing w:line="288" w:lineRule="auto"/>
              <w:ind w:firstLine="420" w:firstLineChars="200"/>
              <w:rPr>
                <w:szCs w:val="21"/>
              </w:rPr>
            </w:pPr>
          </w:p>
        </w:tc>
      </w:tr>
    </w:tbl>
    <w:p>
      <w:pPr>
        <w:spacing w:line="288" w:lineRule="auto"/>
        <w:ind w:left="420"/>
        <w:rPr>
          <w:rFonts w:cs="宋体"/>
          <w:b/>
          <w:bCs/>
          <w:sz w:val="24"/>
        </w:rPr>
      </w:pPr>
    </w:p>
    <w:p>
      <w:pPr>
        <w:numPr>
          <w:ilvl w:val="0"/>
          <w:numId w:val="75"/>
        </w:numPr>
        <w:spacing w:line="288" w:lineRule="auto"/>
        <w:rPr>
          <w:rFonts w:cs="宋体"/>
          <w:b/>
          <w:bCs/>
          <w:sz w:val="24"/>
          <w:lang w:val="zh-CN"/>
        </w:rPr>
      </w:pPr>
      <w:r>
        <w:rPr>
          <w:rFonts w:hint="eastAsia" w:cs="宋体"/>
          <w:b/>
          <w:bCs/>
          <w:sz w:val="24"/>
          <w:lang w:val="zh-CN"/>
        </w:rPr>
        <w:t>证明材料</w:t>
      </w:r>
    </w:p>
    <w:tbl>
      <w:tblPr>
        <w:tblStyle w:val="28"/>
        <w:tblW w:w="8379"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
        <w:gridCol w:w="1176"/>
        <w:gridCol w:w="4625"/>
        <w:gridCol w:w="100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24" w:type="dxa"/>
            <w:shd w:val="clear" w:color="auto" w:fill="auto"/>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1176"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4625"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1003" w:type="dxa"/>
            <w:shd w:val="clear" w:color="auto" w:fill="auto"/>
            <w:noWrap/>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51" w:type="dxa"/>
            <w:shd w:val="clear" w:color="auto" w:fill="auto"/>
            <w:noWrap/>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4" w:type="dxa"/>
            <w:vMerge w:val="restart"/>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给排水设计</w:t>
            </w:r>
          </w:p>
        </w:tc>
        <w:tc>
          <w:tcPr>
            <w:tcW w:w="1176" w:type="dxa"/>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水资源利用方案</w:t>
            </w:r>
          </w:p>
        </w:tc>
        <w:tc>
          <w:tcPr>
            <w:tcW w:w="4625"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包括当地节水要求及水资源状况、市政设施情况、项目概况、用水定额的确定、用水量估算及水量平衡、给排水系统设计方案、节水器具、非传统水源利用、运行阶段还应包括设计阶段与运行阶段水资源利用差异分析说明等相关内容</w:t>
            </w:r>
          </w:p>
        </w:tc>
        <w:tc>
          <w:tcPr>
            <w:tcW w:w="1003"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51"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4" w:type="dxa"/>
            <w:vMerge w:val="continue"/>
            <w:noWrap/>
            <w:vAlign w:val="center"/>
          </w:tcPr>
          <w:p>
            <w:pPr>
              <w:widowControl/>
              <w:jc w:val="left"/>
              <w:rPr>
                <w:rFonts w:ascii="宋体" w:cs="宋体"/>
                <w:b/>
                <w:bCs/>
                <w:color w:val="000000"/>
                <w:kern w:val="0"/>
                <w:sz w:val="22"/>
                <w:szCs w:val="22"/>
              </w:rPr>
            </w:pPr>
          </w:p>
        </w:tc>
        <w:tc>
          <w:tcPr>
            <w:tcW w:w="1176" w:type="dxa"/>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水资源利用方案涉及的全套设计</w:t>
            </w:r>
            <w:r>
              <w:rPr>
                <w:rFonts w:ascii="宋体" w:hAnsi="宋体" w:cs="宋体"/>
                <w:b/>
                <w:bCs/>
                <w:color w:val="000000"/>
                <w:kern w:val="0"/>
                <w:sz w:val="22"/>
                <w:szCs w:val="22"/>
              </w:rPr>
              <w:t>/</w:t>
            </w:r>
            <w:r>
              <w:rPr>
                <w:rFonts w:hint="eastAsia" w:ascii="宋体" w:hAnsi="宋体" w:cs="宋体"/>
                <w:b/>
                <w:bCs/>
                <w:color w:val="000000"/>
                <w:kern w:val="0"/>
                <w:sz w:val="22"/>
                <w:szCs w:val="22"/>
              </w:rPr>
              <w:t>竣工图</w:t>
            </w:r>
          </w:p>
        </w:tc>
        <w:tc>
          <w:tcPr>
            <w:tcW w:w="4625"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应包括给水排设计说明、给排水系统设计图、给排水平面设计图、给排水设计详图等</w:t>
            </w:r>
          </w:p>
        </w:tc>
        <w:tc>
          <w:tcPr>
            <w:tcW w:w="1003"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51"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24" w:type="dxa"/>
            <w:vMerge w:val="continue"/>
            <w:noWrap/>
            <w:vAlign w:val="center"/>
          </w:tcPr>
          <w:p>
            <w:pPr>
              <w:widowControl/>
              <w:jc w:val="left"/>
              <w:rPr>
                <w:rFonts w:ascii="宋体" w:cs="宋体"/>
                <w:b/>
                <w:bCs/>
                <w:color w:val="000000"/>
                <w:kern w:val="0"/>
                <w:sz w:val="22"/>
                <w:szCs w:val="22"/>
              </w:rPr>
            </w:pPr>
          </w:p>
        </w:tc>
        <w:tc>
          <w:tcPr>
            <w:tcW w:w="1176" w:type="dxa"/>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非传统水源利用率计算书</w:t>
            </w:r>
          </w:p>
        </w:tc>
        <w:tc>
          <w:tcPr>
            <w:tcW w:w="4625"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应包括项目各用水部门设计需用水量、设计非传统水源利用量、非传统水源可利用量、非传统水源利用率计算，运行阶段还应包括设计阶段与运行阶段水资源利用差异分析说明等相关内容</w:t>
            </w:r>
          </w:p>
        </w:tc>
        <w:tc>
          <w:tcPr>
            <w:tcW w:w="1003"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51"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rFonts w:hint="eastAsia"/>
          <w:b/>
        </w:rPr>
        <w:sectPr>
          <w:pgSz w:w="11906" w:h="16838"/>
          <w:pgMar w:top="1440" w:right="1800" w:bottom="1440" w:left="1800" w:header="851" w:footer="992" w:gutter="0"/>
          <w:cols w:space="720" w:num="1"/>
          <w:docGrid w:type="lines" w:linePitch="312" w:charSpace="0"/>
        </w:sectPr>
      </w:pPr>
    </w:p>
    <w:p>
      <w:pPr>
        <w:spacing w:before="156" w:beforeLines="50" w:after="156" w:afterLines="50" w:line="288" w:lineRule="auto"/>
        <w:rPr>
          <w:b/>
        </w:rPr>
      </w:pPr>
      <w:r>
        <w:rPr>
          <w:rFonts w:hint="eastAsia"/>
          <w:b/>
        </w:rPr>
        <w:t>实际提交材料：</w:t>
      </w:r>
    </w:p>
    <w:tbl>
      <w:tblPr>
        <w:tblStyle w:val="28"/>
        <w:tblW w:w="83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328" w:type="dxa"/>
          </w:tcPr>
          <w:p>
            <w:pPr>
              <w:spacing w:line="288" w:lineRule="auto"/>
            </w:pPr>
          </w:p>
        </w:tc>
      </w:tr>
    </w:tbl>
    <w:p>
      <w:pPr>
        <w:widowControl/>
        <w:jc w:val="left"/>
        <w:rPr>
          <w:rFonts w:cs="宋体"/>
          <w:b/>
          <w:bCs/>
          <w:sz w:val="24"/>
          <w:lang w:val="zh-CN"/>
        </w:rPr>
        <w:sectPr>
          <w:pgSz w:w="11906" w:h="16838"/>
          <w:pgMar w:top="1440" w:right="1800" w:bottom="1440" w:left="1800" w:header="851" w:footer="992" w:gutter="0"/>
          <w:cols w:space="720" w:num="1"/>
          <w:docGrid w:type="lines" w:linePitch="312" w:charSpace="0"/>
        </w:sectPr>
      </w:pPr>
    </w:p>
    <w:p>
      <w:pPr>
        <w:pStyle w:val="4"/>
        <w:spacing w:line="288" w:lineRule="auto"/>
      </w:pPr>
      <w:r>
        <w:t>8.1.4</w:t>
      </w:r>
      <w:r>
        <w:rPr>
          <w:rFonts w:hint="eastAsia"/>
        </w:rPr>
        <w:t>场地的竖向设计应有利于雨水的收集或排放，应有效组织雨水的下渗、滞蓄或再利用；对大于</w:t>
      </w:r>
      <w:r>
        <w:t xml:space="preserve"> 10hm</w:t>
      </w:r>
      <w:r>
        <w:rPr>
          <w:vertAlign w:val="superscript"/>
        </w:rPr>
        <w:t>2</w:t>
      </w:r>
      <w:r>
        <w:t xml:space="preserve"> </w:t>
      </w:r>
      <w:r>
        <w:rPr>
          <w:rFonts w:hint="eastAsia"/>
        </w:rPr>
        <w:t>的场地应进行雨水控制利用专项设计。</w:t>
      </w:r>
    </w:p>
    <w:p>
      <w:pPr>
        <w:numPr>
          <w:ilvl w:val="0"/>
          <w:numId w:val="76"/>
        </w:numPr>
        <w:spacing w:line="288" w:lineRule="auto"/>
        <w:rPr>
          <w:rFonts w:ascii="宋体"/>
          <w:b/>
          <w:kern w:val="0"/>
          <w:sz w:val="24"/>
        </w:rPr>
      </w:pPr>
      <w:r>
        <w:rPr>
          <w:rFonts w:hint="eastAsia" w:ascii="宋体" w:hAnsi="宋体"/>
          <w:b/>
          <w:kern w:val="0"/>
          <w:sz w:val="24"/>
        </w:rPr>
        <w:t>达标自评</w:t>
      </w:r>
    </w:p>
    <w:p>
      <w:pPr>
        <w:spacing w:line="288" w:lineRule="auto"/>
        <w:rPr>
          <w:kern w:val="0"/>
          <w:szCs w:val="21"/>
        </w:rPr>
      </w:pPr>
      <w:r>
        <w:rPr>
          <w:rFonts w:hint="eastAsia"/>
          <w:kern w:val="0"/>
          <w:szCs w:val="21"/>
        </w:rPr>
        <w:t>□达标</w:t>
      </w:r>
      <w:r>
        <w:rPr>
          <w:kern w:val="0"/>
          <w:szCs w:val="21"/>
        </w:rPr>
        <w:t xml:space="preserve">    </w:t>
      </w:r>
      <w:r>
        <w:rPr>
          <w:rFonts w:hint="eastAsia"/>
          <w:kern w:val="0"/>
          <w:szCs w:val="21"/>
        </w:rPr>
        <w:t>□不达标</w:t>
      </w:r>
    </w:p>
    <w:p>
      <w:pPr>
        <w:spacing w:line="288" w:lineRule="auto"/>
        <w:rPr>
          <w:kern w:val="0"/>
          <w:szCs w:val="21"/>
        </w:rPr>
      </w:pPr>
    </w:p>
    <w:p>
      <w:pPr>
        <w:numPr>
          <w:ilvl w:val="0"/>
          <w:numId w:val="76"/>
        </w:numPr>
        <w:spacing w:line="288" w:lineRule="auto"/>
        <w:rPr>
          <w:rFonts w:ascii="宋体"/>
          <w:b/>
          <w:kern w:val="0"/>
          <w:sz w:val="24"/>
        </w:rPr>
      </w:pPr>
      <w:r>
        <w:rPr>
          <w:rFonts w:hint="eastAsia" w:ascii="宋体" w:hAnsi="宋体"/>
          <w:b/>
          <w:kern w:val="0"/>
          <w:sz w:val="24"/>
        </w:rPr>
        <w:t>评价要点</w:t>
      </w:r>
    </w:p>
    <w:p>
      <w:pPr>
        <w:pStyle w:val="65"/>
        <w:numPr>
          <w:ilvl w:val="0"/>
          <w:numId w:val="2"/>
        </w:numPr>
        <w:spacing w:line="288" w:lineRule="auto"/>
        <w:ind w:left="632" w:leftChars="100" w:hanging="422" w:hangingChars="200"/>
        <w:rPr>
          <w:b/>
        </w:rPr>
      </w:pPr>
      <w:r>
        <w:rPr>
          <w:rFonts w:hint="eastAsia"/>
          <w:b/>
        </w:rPr>
        <w:t>场地用地面积是否大于</w:t>
      </w:r>
      <w:r>
        <w:rPr>
          <w:b/>
          <w:sz w:val="24"/>
        </w:rPr>
        <w:t>10hm</w:t>
      </w:r>
      <w:r>
        <w:rPr>
          <w:b/>
          <w:sz w:val="24"/>
          <w:vertAlign w:val="superscript"/>
        </w:rPr>
        <w:t>2</w:t>
      </w:r>
      <w:r>
        <w:rPr>
          <w:rFonts w:hint="eastAsia"/>
          <w:b/>
          <w:sz w:val="24"/>
        </w:rPr>
        <w:t>：</w:t>
      </w:r>
      <w:r>
        <w:rPr>
          <w:rFonts w:hint="eastAsia" w:ascii="宋体"/>
          <w:b/>
          <w:bCs/>
          <w:lang w:val="zh-CN"/>
        </w:rPr>
        <w:t>□</w:t>
      </w:r>
      <w:r>
        <w:rPr>
          <w:rFonts w:hint="eastAsia"/>
          <w:b/>
        </w:rPr>
        <w:t>是、</w:t>
      </w:r>
      <w:r>
        <w:rPr>
          <w:rFonts w:hint="eastAsia" w:ascii="宋体"/>
          <w:b/>
          <w:bCs/>
          <w:lang w:val="zh-CN"/>
        </w:rPr>
        <w:t>□</w:t>
      </w:r>
      <w:r>
        <w:rPr>
          <w:rFonts w:hint="eastAsia"/>
          <w:b/>
        </w:rPr>
        <w:t>否。</w:t>
      </w:r>
    </w:p>
    <w:p>
      <w:pPr>
        <w:autoSpaceDE w:val="0"/>
        <w:autoSpaceDN w:val="0"/>
        <w:adjustRightInd w:val="0"/>
        <w:spacing w:line="288" w:lineRule="auto"/>
        <w:jc w:val="left"/>
      </w:pPr>
      <w:r>
        <w:rPr>
          <w:rFonts w:hint="eastAsia"/>
        </w:rPr>
        <w:t>如场地用地面积大于</w:t>
      </w:r>
      <w:r>
        <w:rPr>
          <w:sz w:val="24"/>
        </w:rPr>
        <w:t>10hm</w:t>
      </w:r>
      <w:r>
        <w:rPr>
          <w:sz w:val="24"/>
          <w:vertAlign w:val="superscript"/>
        </w:rPr>
        <w:t>2</w:t>
      </w:r>
      <w:r>
        <w:rPr>
          <w:rFonts w:hint="eastAsia"/>
          <w:sz w:val="24"/>
        </w:rPr>
        <w:t>，</w:t>
      </w:r>
      <w:r>
        <w:rPr>
          <w:rFonts w:hint="eastAsia"/>
        </w:rPr>
        <w:t>简要描述场地雨水专项规划设计，</w:t>
      </w:r>
      <w:r>
        <w:rPr>
          <w:rFonts w:hint="eastAsia" w:ascii="宋体" w:cs="宋体"/>
          <w:kern w:val="0"/>
        </w:rPr>
        <w:t>包含对场地内径流减排、污染控制、雨水收集回用等的全面统筹规划设计；小于</w:t>
      </w:r>
      <w:r>
        <w:rPr>
          <w:rFonts w:ascii="宋体" w:cs="宋体"/>
          <w:kern w:val="0"/>
        </w:rPr>
        <w:t>10hm</w:t>
      </w:r>
      <w:r>
        <w:rPr>
          <w:rFonts w:ascii="宋体" w:cs="宋体"/>
          <w:kern w:val="0"/>
          <w:vertAlign w:val="superscript"/>
        </w:rPr>
        <w:t>2</w:t>
      </w:r>
      <w:r>
        <w:rPr>
          <w:rFonts w:hint="eastAsia" w:ascii="宋体" w:cs="宋体"/>
          <w:kern w:val="0"/>
        </w:rPr>
        <w:t>的项目简述场地雨水综合利用方案（根据场地条件合理采用雨水控制利用措施）</w:t>
      </w:r>
      <w:r>
        <w:rPr>
          <w:rFonts w:hint="eastAsia"/>
        </w:rPr>
        <w:t>。（</w:t>
      </w:r>
      <w:r>
        <w:t>300</w:t>
      </w:r>
      <w:r>
        <w:rPr>
          <w:rFonts w:hint="eastAsia"/>
        </w:rPr>
        <w:t>字以内）</w:t>
      </w:r>
    </w:p>
    <w:tbl>
      <w:tblPr>
        <w:tblStyle w:val="28"/>
        <w:tblW w:w="85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42" w:type="dxa"/>
          </w:tcPr>
          <w:p>
            <w:pPr>
              <w:pStyle w:val="63"/>
              <w:spacing w:line="288" w:lineRule="auto"/>
              <w:ind w:firstLine="422" w:firstLineChars="200"/>
              <w:jc w:val="both"/>
              <w:outlineLvl w:val="8"/>
              <w:rPr>
                <w:rFonts w:ascii="Times New Roman" w:cs="Times New Roman"/>
                <w:b/>
                <w:bCs/>
                <w:color w:val="auto"/>
                <w:kern w:val="2"/>
                <w:sz w:val="21"/>
                <w:szCs w:val="21"/>
              </w:rPr>
            </w:pPr>
          </w:p>
        </w:tc>
      </w:tr>
    </w:tbl>
    <w:p>
      <w:pPr>
        <w:pStyle w:val="65"/>
        <w:spacing w:line="288" w:lineRule="auto"/>
        <w:ind w:left="720" w:firstLine="0" w:firstLineChars="0"/>
        <w:rPr>
          <w:b/>
          <w:lang w:val="zh-CN"/>
        </w:rPr>
      </w:pPr>
    </w:p>
    <w:p>
      <w:pPr>
        <w:pStyle w:val="65"/>
        <w:numPr>
          <w:ilvl w:val="0"/>
          <w:numId w:val="2"/>
        </w:numPr>
        <w:spacing w:line="288" w:lineRule="auto"/>
        <w:ind w:left="632" w:leftChars="100" w:hanging="422" w:hangingChars="200"/>
        <w:rPr>
          <w:b/>
          <w:lang w:val="zh-CN"/>
        </w:rPr>
      </w:pPr>
      <w:r>
        <w:rPr>
          <w:rFonts w:hint="eastAsia"/>
          <w:b/>
        </w:rPr>
        <w:t>下凹</w:t>
      </w:r>
      <w:r>
        <w:rPr>
          <w:rFonts w:hint="eastAsia"/>
          <w:b/>
          <w:lang w:val="zh-CN"/>
        </w:rPr>
        <w:t>式绿地、雨水花园等有调蓄雨水功能的绿地和水体的面积之和占绿地面积的比例：</w:t>
      </w:r>
    </w:p>
    <w:p>
      <w:pPr>
        <w:pStyle w:val="65"/>
        <w:spacing w:line="288" w:lineRule="auto"/>
        <w:ind w:left="420" w:firstLine="0" w:firstLineChars="0"/>
        <w:rPr>
          <w:lang w:val="zh-CN"/>
        </w:rPr>
      </w:pPr>
      <w:r>
        <w:rPr>
          <w:rFonts w:hint="eastAsia"/>
          <w:kern w:val="0"/>
        </w:rPr>
        <w:t>有调蓄雨水功能的绿地和水体的面积之和</w:t>
      </w:r>
      <w:r>
        <w:rPr>
          <w:rFonts w:hint="eastAsia"/>
          <w:lang w:val="zh-CN"/>
        </w:rPr>
        <w:t>：</w:t>
      </w:r>
      <w:r>
        <w:rPr>
          <w:u w:val="single"/>
          <w:lang w:val="zh-CN"/>
        </w:rPr>
        <w:t xml:space="preserve">       </w:t>
      </w:r>
      <w:r>
        <w:rPr>
          <w:lang w:val="zh-CN"/>
        </w:rPr>
        <w:t>m</w:t>
      </w:r>
      <w:r>
        <w:rPr>
          <w:vertAlign w:val="superscript"/>
          <w:lang w:val="zh-CN"/>
        </w:rPr>
        <w:t>2</w:t>
      </w:r>
    </w:p>
    <w:p>
      <w:pPr>
        <w:pStyle w:val="65"/>
        <w:spacing w:line="288" w:lineRule="auto"/>
        <w:ind w:left="420" w:firstLine="0" w:firstLineChars="0"/>
      </w:pPr>
      <w:r>
        <w:rPr>
          <w:rFonts w:hint="eastAsia"/>
          <w:lang w:val="zh-CN"/>
        </w:rPr>
        <w:t>场地绿地面积：</w:t>
      </w:r>
      <w:r>
        <w:rPr>
          <w:u w:val="single"/>
          <w:lang w:val="zh-CN"/>
        </w:rPr>
        <w:t xml:space="preserve">       </w:t>
      </w:r>
      <w:r>
        <w:rPr>
          <w:lang w:val="zh-CN"/>
        </w:rPr>
        <w:t>m</w:t>
      </w:r>
      <w:r>
        <w:rPr>
          <w:vertAlign w:val="superscript"/>
          <w:lang w:val="zh-CN"/>
        </w:rPr>
        <w:t>2</w:t>
      </w:r>
    </w:p>
    <w:p>
      <w:pPr>
        <w:pStyle w:val="65"/>
        <w:spacing w:line="288" w:lineRule="auto"/>
        <w:ind w:left="420" w:firstLine="0" w:firstLineChars="0"/>
      </w:pPr>
      <w:r>
        <w:rPr>
          <w:rFonts w:hint="eastAsia"/>
          <w:kern w:val="0"/>
        </w:rPr>
        <w:t>有调蓄雨水功能的绿地和水体的面积之和</w:t>
      </w:r>
      <w:r>
        <w:rPr>
          <w:rFonts w:hint="eastAsia"/>
          <w:lang w:val="zh-CN"/>
        </w:rPr>
        <w:t>占绿地面积的比例：</w:t>
      </w:r>
      <w:r>
        <w:rPr>
          <w:u w:val="single"/>
          <w:lang w:val="zh-CN"/>
        </w:rPr>
        <w:t xml:space="preserve">       </w:t>
      </w:r>
      <w:r>
        <w:rPr>
          <w:lang w:val="zh-CN"/>
        </w:rPr>
        <w:t>%</w:t>
      </w:r>
    </w:p>
    <w:p>
      <w:pPr>
        <w:spacing w:line="288" w:lineRule="auto"/>
        <w:ind w:firstLine="420" w:firstLineChars="200"/>
      </w:pPr>
      <w:r>
        <w:rPr>
          <w:rFonts w:hint="eastAsia"/>
          <w:kern w:val="0"/>
        </w:rPr>
        <w:t>绿色雨水基础设</w:t>
      </w:r>
      <w:r>
        <w:rPr>
          <w:rFonts w:hint="eastAsia"/>
        </w:rPr>
        <w:t>施统计：</w:t>
      </w:r>
    </w:p>
    <w:tbl>
      <w:tblPr>
        <w:tblStyle w:val="2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3970"/>
        <w:gridCol w:w="3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1" w:type="dxa"/>
          </w:tcPr>
          <w:p>
            <w:pPr>
              <w:spacing w:line="288" w:lineRule="auto"/>
            </w:pPr>
            <w:r>
              <w:rPr>
                <w:rFonts w:hint="eastAsia"/>
              </w:rPr>
              <w:t>序号</w:t>
            </w:r>
          </w:p>
        </w:tc>
        <w:tc>
          <w:tcPr>
            <w:tcW w:w="3970" w:type="dxa"/>
          </w:tcPr>
          <w:p>
            <w:pPr>
              <w:spacing w:line="288" w:lineRule="auto"/>
            </w:pPr>
            <w:r>
              <w:rPr>
                <w:rFonts w:hint="eastAsia" w:ascii="宋体" w:cs="宋体"/>
                <w:kern w:val="0"/>
                <w:szCs w:val="21"/>
              </w:rPr>
              <w:t>绿色雨水基础</w:t>
            </w:r>
            <w:r>
              <w:rPr>
                <w:rFonts w:hint="eastAsia"/>
              </w:rPr>
              <w:t>设施类型</w:t>
            </w:r>
          </w:p>
        </w:tc>
        <w:tc>
          <w:tcPr>
            <w:tcW w:w="3413" w:type="dxa"/>
          </w:tcPr>
          <w:p>
            <w:pPr>
              <w:spacing w:line="288" w:lineRule="auto"/>
            </w:pPr>
            <w:r>
              <w:rPr>
                <w:rFonts w:hint="eastAsia"/>
              </w:rPr>
              <w:t>面积（</w:t>
            </w:r>
            <w:r>
              <w:t>m</w:t>
            </w:r>
            <w:r>
              <w:rPr>
                <w:vertAlign w:val="superscript"/>
              </w:rPr>
              <w:t>2</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 w:type="dxa"/>
            <w:vAlign w:val="center"/>
          </w:tcPr>
          <w:p>
            <w:pPr>
              <w:widowControl/>
              <w:jc w:val="left"/>
              <w:rPr>
                <w:rFonts w:ascii="宋体" w:hAnsi="宋体" w:cs="宋体"/>
                <w:color w:val="000000"/>
                <w:kern w:val="0"/>
                <w:szCs w:val="21"/>
              </w:rPr>
            </w:pPr>
            <w:r>
              <w:rPr>
                <w:rFonts w:ascii="宋体" w:hAnsi="宋体" w:cs="宋体"/>
                <w:color w:val="000000"/>
                <w:kern w:val="0"/>
                <w:szCs w:val="21"/>
              </w:rPr>
              <w:t>1</w:t>
            </w:r>
          </w:p>
        </w:tc>
        <w:tc>
          <w:tcPr>
            <w:tcW w:w="3970" w:type="dxa"/>
          </w:tcPr>
          <w:p>
            <w:pPr>
              <w:widowControl/>
              <w:jc w:val="left"/>
              <w:rPr>
                <w:rFonts w:ascii="宋体" w:hAnsi="宋体" w:cs="宋体"/>
                <w:color w:val="000000"/>
                <w:kern w:val="0"/>
                <w:szCs w:val="21"/>
              </w:rPr>
            </w:pPr>
            <w:r>
              <w:rPr>
                <w:rFonts w:hint="eastAsia" w:ascii="宋体" w:hAnsi="宋体" w:cs="宋体"/>
                <w:color w:val="000000"/>
                <w:kern w:val="0"/>
                <w:szCs w:val="21"/>
              </w:rPr>
              <w:t>雨水花园</w:t>
            </w:r>
          </w:p>
        </w:tc>
        <w:tc>
          <w:tcPr>
            <w:tcW w:w="3413"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 w:type="dxa"/>
          </w:tcPr>
          <w:p>
            <w:pPr>
              <w:widowControl/>
              <w:jc w:val="left"/>
              <w:rPr>
                <w:rFonts w:ascii="宋体" w:hAnsi="宋体" w:cs="宋体"/>
                <w:color w:val="000000"/>
                <w:kern w:val="0"/>
                <w:szCs w:val="21"/>
              </w:rPr>
            </w:pPr>
            <w:r>
              <w:rPr>
                <w:rFonts w:ascii="宋体" w:hAnsi="宋体" w:cs="宋体"/>
                <w:color w:val="000000"/>
                <w:kern w:val="0"/>
                <w:szCs w:val="21"/>
              </w:rPr>
              <w:t>2</w:t>
            </w:r>
          </w:p>
        </w:tc>
        <w:tc>
          <w:tcPr>
            <w:tcW w:w="3970" w:type="dxa"/>
          </w:tcPr>
          <w:p>
            <w:pPr>
              <w:widowControl/>
              <w:jc w:val="left"/>
              <w:rPr>
                <w:rFonts w:ascii="宋体" w:hAnsi="宋体" w:cs="宋体"/>
                <w:color w:val="000000"/>
                <w:kern w:val="0"/>
                <w:szCs w:val="21"/>
              </w:rPr>
            </w:pPr>
            <w:r>
              <w:rPr>
                <w:rFonts w:hint="eastAsia" w:ascii="宋体" w:hAnsi="宋体" w:cs="宋体"/>
                <w:color w:val="000000"/>
                <w:kern w:val="0"/>
                <w:szCs w:val="21"/>
              </w:rPr>
              <w:t>下凹式绿地</w:t>
            </w:r>
          </w:p>
        </w:tc>
        <w:tc>
          <w:tcPr>
            <w:tcW w:w="3413"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 w:type="dxa"/>
          </w:tcPr>
          <w:p>
            <w:pPr>
              <w:widowControl/>
              <w:jc w:val="left"/>
              <w:rPr>
                <w:rFonts w:ascii="宋体" w:hAnsi="宋体" w:cs="宋体"/>
                <w:color w:val="000000"/>
                <w:kern w:val="0"/>
                <w:szCs w:val="21"/>
              </w:rPr>
            </w:pPr>
            <w:r>
              <w:rPr>
                <w:rFonts w:ascii="宋体" w:hAnsi="宋体" w:cs="宋体"/>
                <w:color w:val="000000"/>
                <w:kern w:val="0"/>
                <w:szCs w:val="21"/>
              </w:rPr>
              <w:t>3</w:t>
            </w:r>
          </w:p>
        </w:tc>
        <w:tc>
          <w:tcPr>
            <w:tcW w:w="3970" w:type="dxa"/>
          </w:tcPr>
          <w:p>
            <w:pPr>
              <w:widowControl/>
              <w:jc w:val="left"/>
              <w:rPr>
                <w:rFonts w:ascii="宋体" w:hAnsi="宋体" w:cs="宋体"/>
                <w:color w:val="000000"/>
                <w:kern w:val="0"/>
                <w:szCs w:val="21"/>
              </w:rPr>
            </w:pPr>
            <w:r>
              <w:rPr>
                <w:rFonts w:hint="eastAsia" w:ascii="宋体" w:hAnsi="宋体" w:cs="宋体"/>
                <w:color w:val="000000"/>
                <w:kern w:val="0"/>
                <w:szCs w:val="21"/>
              </w:rPr>
              <w:t>植被浅沟</w:t>
            </w:r>
          </w:p>
        </w:tc>
        <w:tc>
          <w:tcPr>
            <w:tcW w:w="3413"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 w:type="dxa"/>
          </w:tcPr>
          <w:p>
            <w:pPr>
              <w:widowControl/>
              <w:jc w:val="left"/>
              <w:rPr>
                <w:rFonts w:ascii="宋体" w:hAnsi="宋体" w:cs="宋体"/>
                <w:color w:val="000000"/>
                <w:kern w:val="0"/>
                <w:szCs w:val="21"/>
              </w:rPr>
            </w:pPr>
            <w:r>
              <w:rPr>
                <w:rFonts w:ascii="宋体" w:hAnsi="宋体" w:cs="宋体"/>
                <w:color w:val="000000"/>
                <w:kern w:val="0"/>
                <w:szCs w:val="21"/>
              </w:rPr>
              <w:t>4</w:t>
            </w:r>
          </w:p>
        </w:tc>
        <w:tc>
          <w:tcPr>
            <w:tcW w:w="3970" w:type="dxa"/>
          </w:tcPr>
          <w:p>
            <w:pPr>
              <w:widowControl/>
              <w:jc w:val="left"/>
              <w:rPr>
                <w:rFonts w:ascii="宋体" w:hAnsi="宋体" w:cs="宋体"/>
                <w:color w:val="000000"/>
                <w:kern w:val="0"/>
                <w:szCs w:val="21"/>
              </w:rPr>
            </w:pPr>
            <w:r>
              <w:rPr>
                <w:rFonts w:hint="eastAsia" w:ascii="宋体" w:hAnsi="宋体" w:cs="宋体"/>
                <w:color w:val="000000"/>
                <w:kern w:val="0"/>
                <w:szCs w:val="21"/>
              </w:rPr>
              <w:t>雨水截留设施</w:t>
            </w:r>
          </w:p>
        </w:tc>
        <w:tc>
          <w:tcPr>
            <w:tcW w:w="3413"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 w:type="dxa"/>
          </w:tcPr>
          <w:p>
            <w:pPr>
              <w:widowControl/>
              <w:jc w:val="left"/>
              <w:rPr>
                <w:rFonts w:ascii="宋体" w:hAnsi="宋体" w:cs="宋体"/>
                <w:color w:val="000000"/>
                <w:kern w:val="0"/>
                <w:szCs w:val="21"/>
              </w:rPr>
            </w:pPr>
            <w:r>
              <w:rPr>
                <w:rFonts w:ascii="宋体" w:hAnsi="宋体" w:cs="宋体"/>
                <w:color w:val="000000"/>
                <w:kern w:val="0"/>
                <w:szCs w:val="21"/>
              </w:rPr>
              <w:t>5</w:t>
            </w:r>
          </w:p>
        </w:tc>
        <w:tc>
          <w:tcPr>
            <w:tcW w:w="3970" w:type="dxa"/>
          </w:tcPr>
          <w:p>
            <w:pPr>
              <w:widowControl/>
              <w:jc w:val="left"/>
              <w:rPr>
                <w:rFonts w:ascii="宋体" w:hAnsi="宋体" w:cs="宋体"/>
                <w:color w:val="000000"/>
                <w:kern w:val="0"/>
                <w:szCs w:val="21"/>
              </w:rPr>
            </w:pPr>
            <w:r>
              <w:rPr>
                <w:rFonts w:hint="eastAsia" w:ascii="宋体" w:hAnsi="宋体" w:cs="宋体"/>
                <w:color w:val="000000"/>
                <w:kern w:val="0"/>
                <w:szCs w:val="21"/>
              </w:rPr>
              <w:t>渗透设施</w:t>
            </w:r>
          </w:p>
        </w:tc>
        <w:tc>
          <w:tcPr>
            <w:tcW w:w="3413"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 w:type="dxa"/>
          </w:tcPr>
          <w:p>
            <w:pPr>
              <w:widowControl/>
              <w:jc w:val="left"/>
              <w:rPr>
                <w:rFonts w:ascii="宋体" w:hAnsi="宋体" w:cs="宋体"/>
                <w:color w:val="000000"/>
                <w:kern w:val="0"/>
                <w:szCs w:val="21"/>
              </w:rPr>
            </w:pPr>
            <w:r>
              <w:rPr>
                <w:rFonts w:ascii="宋体" w:hAnsi="宋体" w:cs="宋体"/>
                <w:color w:val="000000"/>
                <w:kern w:val="0"/>
                <w:szCs w:val="21"/>
              </w:rPr>
              <w:t>6</w:t>
            </w:r>
          </w:p>
        </w:tc>
        <w:tc>
          <w:tcPr>
            <w:tcW w:w="3970" w:type="dxa"/>
          </w:tcPr>
          <w:p>
            <w:pPr>
              <w:widowControl/>
              <w:jc w:val="left"/>
              <w:rPr>
                <w:rFonts w:ascii="宋体" w:hAnsi="宋体" w:cs="宋体"/>
                <w:color w:val="000000"/>
                <w:kern w:val="0"/>
                <w:szCs w:val="21"/>
              </w:rPr>
            </w:pPr>
            <w:r>
              <w:rPr>
                <w:rFonts w:hint="eastAsia" w:ascii="宋体" w:hAnsi="宋体" w:cs="宋体"/>
                <w:color w:val="000000"/>
                <w:kern w:val="0"/>
                <w:szCs w:val="21"/>
              </w:rPr>
              <w:t>雨水塘</w:t>
            </w:r>
          </w:p>
        </w:tc>
        <w:tc>
          <w:tcPr>
            <w:tcW w:w="3413"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 w:type="dxa"/>
          </w:tcPr>
          <w:p>
            <w:pPr>
              <w:widowControl/>
              <w:jc w:val="left"/>
              <w:rPr>
                <w:rFonts w:ascii="宋体" w:hAnsi="宋体" w:cs="宋体"/>
                <w:color w:val="000000"/>
                <w:kern w:val="0"/>
                <w:szCs w:val="21"/>
              </w:rPr>
            </w:pPr>
            <w:r>
              <w:rPr>
                <w:rFonts w:ascii="宋体" w:hAnsi="宋体" w:cs="宋体"/>
                <w:color w:val="000000"/>
                <w:kern w:val="0"/>
                <w:szCs w:val="21"/>
              </w:rPr>
              <w:t>7</w:t>
            </w:r>
          </w:p>
        </w:tc>
        <w:tc>
          <w:tcPr>
            <w:tcW w:w="3970" w:type="dxa"/>
          </w:tcPr>
          <w:p>
            <w:pPr>
              <w:widowControl/>
              <w:autoSpaceDE w:val="0"/>
              <w:autoSpaceDN w:val="0"/>
              <w:adjustRightInd w:val="0"/>
              <w:jc w:val="left"/>
              <w:rPr>
                <w:rFonts w:ascii="宋体" w:hAnsi="宋体" w:cs="宋体"/>
                <w:color w:val="000000"/>
                <w:kern w:val="0"/>
                <w:szCs w:val="21"/>
              </w:rPr>
            </w:pPr>
            <w:r>
              <w:rPr>
                <w:rFonts w:hint="eastAsia" w:ascii="宋体" w:hAnsi="宋体" w:cs="宋体"/>
                <w:color w:val="000000"/>
                <w:kern w:val="0"/>
                <w:szCs w:val="21"/>
              </w:rPr>
              <w:t>雨水湿地</w:t>
            </w:r>
          </w:p>
        </w:tc>
        <w:tc>
          <w:tcPr>
            <w:tcW w:w="3413"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 w:type="dxa"/>
          </w:tcPr>
          <w:p>
            <w:pPr>
              <w:widowControl/>
              <w:jc w:val="left"/>
              <w:rPr>
                <w:rFonts w:ascii="宋体" w:hAnsi="宋体" w:cs="宋体"/>
                <w:color w:val="000000"/>
                <w:kern w:val="0"/>
                <w:szCs w:val="21"/>
              </w:rPr>
            </w:pPr>
            <w:r>
              <w:rPr>
                <w:rFonts w:ascii="宋体" w:hAnsi="宋体" w:cs="宋体"/>
                <w:color w:val="000000"/>
                <w:kern w:val="0"/>
                <w:szCs w:val="21"/>
              </w:rPr>
              <w:t>8</w:t>
            </w:r>
          </w:p>
        </w:tc>
        <w:tc>
          <w:tcPr>
            <w:tcW w:w="3970" w:type="dxa"/>
          </w:tcPr>
          <w:p>
            <w:pPr>
              <w:widowControl/>
              <w:jc w:val="left"/>
              <w:rPr>
                <w:rFonts w:ascii="宋体" w:hAnsi="宋体" w:cs="宋体"/>
                <w:color w:val="000000"/>
                <w:kern w:val="0"/>
                <w:szCs w:val="21"/>
              </w:rPr>
            </w:pPr>
            <w:r>
              <w:rPr>
                <w:rFonts w:hint="eastAsia" w:ascii="宋体" w:hAnsi="宋体" w:cs="宋体"/>
                <w:color w:val="000000"/>
                <w:kern w:val="0"/>
                <w:szCs w:val="21"/>
              </w:rPr>
              <w:t>景观水体</w:t>
            </w:r>
          </w:p>
        </w:tc>
        <w:tc>
          <w:tcPr>
            <w:tcW w:w="3413"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 w:type="dxa"/>
          </w:tcPr>
          <w:p>
            <w:pPr>
              <w:widowControl/>
              <w:jc w:val="left"/>
              <w:rPr>
                <w:rFonts w:ascii="宋体" w:hAnsi="宋体" w:cs="宋体"/>
                <w:color w:val="000000"/>
                <w:kern w:val="0"/>
                <w:szCs w:val="21"/>
              </w:rPr>
            </w:pPr>
            <w:r>
              <w:rPr>
                <w:rFonts w:ascii="宋体" w:hAnsi="宋体" w:cs="宋体"/>
                <w:color w:val="000000"/>
                <w:kern w:val="0"/>
                <w:szCs w:val="21"/>
              </w:rPr>
              <w:t>9</w:t>
            </w:r>
          </w:p>
        </w:tc>
        <w:tc>
          <w:tcPr>
            <w:tcW w:w="3970" w:type="dxa"/>
          </w:tcPr>
          <w:p>
            <w:pPr>
              <w:widowControl/>
              <w:jc w:val="left"/>
              <w:rPr>
                <w:rFonts w:ascii="宋体" w:hAnsi="宋体" w:cs="宋体"/>
                <w:color w:val="000000"/>
                <w:kern w:val="0"/>
                <w:szCs w:val="21"/>
              </w:rPr>
            </w:pPr>
            <w:r>
              <w:rPr>
                <w:rFonts w:hint="eastAsia" w:ascii="宋体" w:hAnsi="宋体" w:cs="宋体"/>
                <w:color w:val="000000"/>
                <w:kern w:val="0"/>
                <w:szCs w:val="21"/>
              </w:rPr>
              <w:t>多功能调蓄设施</w:t>
            </w:r>
          </w:p>
        </w:tc>
        <w:tc>
          <w:tcPr>
            <w:tcW w:w="3413"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 w:type="dxa"/>
          </w:tcPr>
          <w:p>
            <w:pPr>
              <w:widowControl/>
              <w:jc w:val="left"/>
              <w:rPr>
                <w:rFonts w:ascii="宋体" w:hAnsi="宋体" w:cs="宋体"/>
                <w:color w:val="000000"/>
                <w:kern w:val="0"/>
                <w:szCs w:val="21"/>
              </w:rPr>
            </w:pPr>
            <w:r>
              <w:rPr>
                <w:rFonts w:ascii="宋体" w:hAnsi="宋体" w:cs="宋体"/>
                <w:color w:val="000000"/>
                <w:kern w:val="0"/>
                <w:szCs w:val="21"/>
              </w:rPr>
              <w:t>10</w:t>
            </w:r>
          </w:p>
        </w:tc>
        <w:tc>
          <w:tcPr>
            <w:tcW w:w="3970" w:type="dxa"/>
          </w:tcPr>
          <w:p>
            <w:pPr>
              <w:widowControl/>
              <w:jc w:val="left"/>
              <w:rPr>
                <w:rFonts w:ascii="宋体" w:hAnsi="宋体" w:cs="宋体"/>
                <w:color w:val="000000"/>
                <w:kern w:val="0"/>
                <w:szCs w:val="21"/>
              </w:rPr>
            </w:pPr>
            <w:r>
              <w:rPr>
                <w:rFonts w:hint="eastAsia" w:ascii="宋体" w:hAnsi="宋体" w:cs="宋体"/>
                <w:color w:val="000000"/>
                <w:kern w:val="0"/>
                <w:szCs w:val="21"/>
              </w:rPr>
              <w:t>其他</w:t>
            </w:r>
          </w:p>
        </w:tc>
        <w:tc>
          <w:tcPr>
            <w:tcW w:w="3413"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 w:type="dxa"/>
          </w:tcPr>
          <w:p>
            <w:pPr>
              <w:widowControl/>
              <w:jc w:val="left"/>
              <w:rPr>
                <w:rFonts w:ascii="宋体" w:hAnsi="宋体" w:cs="宋体"/>
                <w:color w:val="000000"/>
                <w:kern w:val="0"/>
                <w:szCs w:val="21"/>
              </w:rPr>
            </w:pPr>
          </w:p>
        </w:tc>
        <w:tc>
          <w:tcPr>
            <w:tcW w:w="3970" w:type="dxa"/>
          </w:tcPr>
          <w:p>
            <w:pPr>
              <w:widowControl/>
              <w:jc w:val="left"/>
              <w:rPr>
                <w:rFonts w:ascii="宋体" w:hAnsi="宋体" w:cs="宋体"/>
                <w:color w:val="000000"/>
                <w:kern w:val="0"/>
                <w:szCs w:val="21"/>
              </w:rPr>
            </w:pPr>
            <w:r>
              <w:rPr>
                <w:rFonts w:hint="eastAsia" w:ascii="宋体" w:hAnsi="宋体" w:cs="宋体"/>
                <w:color w:val="000000"/>
                <w:kern w:val="0"/>
                <w:szCs w:val="21"/>
              </w:rPr>
              <w:t>合计</w:t>
            </w:r>
          </w:p>
        </w:tc>
        <w:tc>
          <w:tcPr>
            <w:tcW w:w="3413"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1" w:type="dxa"/>
            <w:gridSpan w:val="2"/>
          </w:tcPr>
          <w:p>
            <w:pPr>
              <w:widowControl/>
              <w:jc w:val="left"/>
              <w:rPr>
                <w:rFonts w:ascii="宋体" w:hAnsi="宋体" w:cs="宋体"/>
                <w:color w:val="000000"/>
                <w:kern w:val="0"/>
                <w:szCs w:val="21"/>
              </w:rPr>
            </w:pPr>
            <w:r>
              <w:rPr>
                <w:rFonts w:hint="eastAsia" w:ascii="宋体" w:hAnsi="宋体" w:cs="宋体"/>
                <w:color w:val="000000"/>
                <w:kern w:val="0"/>
                <w:szCs w:val="21"/>
              </w:rPr>
              <w:t>场地绿地面积</w:t>
            </w:r>
          </w:p>
        </w:tc>
        <w:tc>
          <w:tcPr>
            <w:tcW w:w="3413"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1" w:type="dxa"/>
            <w:gridSpan w:val="2"/>
          </w:tcPr>
          <w:p>
            <w:pPr>
              <w:widowControl/>
              <w:jc w:val="left"/>
              <w:rPr>
                <w:rFonts w:ascii="宋体" w:hAnsi="宋体" w:cs="宋体"/>
                <w:color w:val="000000"/>
                <w:kern w:val="0"/>
                <w:szCs w:val="21"/>
              </w:rPr>
            </w:pPr>
            <w:r>
              <w:rPr>
                <w:rFonts w:hint="eastAsia" w:ascii="宋体" w:hAnsi="宋体" w:cs="宋体"/>
                <w:color w:val="000000"/>
                <w:kern w:val="0"/>
                <w:szCs w:val="21"/>
              </w:rPr>
              <w:t>有调蓄雨水功能的绿地和水体的面积之和占绿地面积的比例</w:t>
            </w:r>
            <w:r>
              <w:rPr>
                <w:rFonts w:ascii="宋体" w:hAnsi="宋体" w:cs="宋体"/>
                <w:color w:val="000000"/>
                <w:kern w:val="0"/>
                <w:szCs w:val="21"/>
              </w:rPr>
              <w:t>%</w:t>
            </w:r>
            <w:r>
              <w:rPr>
                <w:rFonts w:hint="eastAsia" w:ascii="宋体" w:hAnsi="宋体" w:cs="宋体"/>
                <w:color w:val="000000"/>
                <w:kern w:val="0"/>
                <w:szCs w:val="21"/>
              </w:rPr>
              <w:t>。</w:t>
            </w:r>
          </w:p>
        </w:tc>
        <w:tc>
          <w:tcPr>
            <w:tcW w:w="3413" w:type="dxa"/>
          </w:tcPr>
          <w:p>
            <w:pPr>
              <w:widowControl/>
              <w:jc w:val="left"/>
              <w:rPr>
                <w:rFonts w:ascii="宋体" w:hAnsi="宋体" w:cs="宋体"/>
                <w:color w:val="000000"/>
                <w:kern w:val="0"/>
                <w:szCs w:val="21"/>
              </w:rPr>
            </w:pPr>
          </w:p>
        </w:tc>
      </w:tr>
    </w:tbl>
    <w:p>
      <w:pPr>
        <w:spacing w:line="288" w:lineRule="auto"/>
        <w:sectPr>
          <w:pgSz w:w="11906" w:h="16838"/>
          <w:pgMar w:top="1440" w:right="1800" w:bottom="1440" w:left="1800" w:header="851" w:footer="992" w:gutter="0"/>
          <w:cols w:space="720" w:num="1"/>
          <w:docGrid w:type="lines" w:linePitch="312" w:charSpace="0"/>
        </w:sectPr>
      </w:pPr>
    </w:p>
    <w:p>
      <w:pPr>
        <w:numPr>
          <w:ilvl w:val="0"/>
          <w:numId w:val="76"/>
        </w:numPr>
        <w:spacing w:line="288" w:lineRule="auto"/>
        <w:rPr>
          <w:rFonts w:asci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8"/>
        <w:tblW w:w="8320" w:type="dxa"/>
        <w:tblInd w:w="108" w:type="dxa"/>
        <w:tblLayout w:type="autofit"/>
        <w:tblCellMar>
          <w:top w:w="0" w:type="dxa"/>
          <w:left w:w="108" w:type="dxa"/>
          <w:bottom w:w="0" w:type="dxa"/>
          <w:right w:w="108" w:type="dxa"/>
        </w:tblCellMar>
      </w:tblPr>
      <w:tblGrid>
        <w:gridCol w:w="740"/>
        <w:gridCol w:w="2020"/>
        <w:gridCol w:w="3855"/>
        <w:gridCol w:w="905"/>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8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地形图</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场地竖向设计</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rPr>
          <w:trHeight w:val="540" w:hRule="atLeast"/>
        </w:trPr>
        <w:tc>
          <w:tcPr>
            <w:tcW w:w="7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给排水设计</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雨水控制利用专项规划设计或方案</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年径流总量控制率计算书</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设计控制雨量计算书</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b/>
        </w:rPr>
      </w:pPr>
      <w:r>
        <w:rPr>
          <w:rFonts w:hint="eastAsia"/>
          <w:b/>
        </w:rPr>
        <w:t>实际提交材料：</w:t>
      </w:r>
    </w:p>
    <w:tbl>
      <w:tblPr>
        <w:tblStyle w:val="28"/>
        <w:tblW w:w="8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472" w:type="dxa"/>
          </w:tcPr>
          <w:p>
            <w:pPr>
              <w:spacing w:line="288" w:lineRule="auto"/>
            </w:pPr>
          </w:p>
        </w:tc>
      </w:tr>
    </w:tbl>
    <w:p>
      <w:pPr>
        <w:widowControl/>
        <w:spacing w:line="288" w:lineRule="auto"/>
        <w:jc w:val="left"/>
        <w:rPr>
          <w:rFonts w:ascii="宋体"/>
        </w:rPr>
        <w:sectPr>
          <w:pgSz w:w="11906" w:h="16838"/>
          <w:pgMar w:top="1440" w:right="1800" w:bottom="1440" w:left="1800" w:header="851" w:footer="992" w:gutter="0"/>
          <w:cols w:space="720" w:num="1"/>
          <w:docGrid w:type="lines" w:linePitch="312" w:charSpace="0"/>
        </w:sectPr>
      </w:pPr>
    </w:p>
    <w:p>
      <w:pPr>
        <w:keepNext/>
        <w:keepLines/>
        <w:snapToGrid w:val="0"/>
        <w:spacing w:before="120" w:after="120" w:line="288" w:lineRule="auto"/>
        <w:jc w:val="center"/>
        <w:outlineLvl w:val="1"/>
        <w:rPr>
          <w:rFonts w:ascii="黑体" w:hAnsi="黑体" w:eastAsia="黑体"/>
          <w:b/>
          <w:bCs/>
          <w:kern w:val="0"/>
          <w:sz w:val="24"/>
          <w:szCs w:val="32"/>
        </w:rPr>
      </w:pPr>
      <w:bookmarkStart w:id="51" w:name="_Toc69461959"/>
      <w:r>
        <w:rPr>
          <w:rFonts w:ascii="黑体" w:hAnsi="黑体" w:eastAsia="黑体"/>
          <w:b/>
          <w:bCs/>
          <w:kern w:val="0"/>
          <w:sz w:val="24"/>
          <w:szCs w:val="32"/>
        </w:rPr>
        <w:t xml:space="preserve">4.3 </w:t>
      </w:r>
      <w:r>
        <w:rPr>
          <w:rFonts w:hint="eastAsia" w:ascii="黑体" w:hAnsi="黑体" w:eastAsia="黑体"/>
          <w:b/>
          <w:bCs/>
          <w:kern w:val="0"/>
          <w:sz w:val="24"/>
          <w:szCs w:val="32"/>
        </w:rPr>
        <w:t>评分项</w:t>
      </w:r>
      <w:bookmarkEnd w:id="51"/>
    </w:p>
    <w:p>
      <w:pPr>
        <w:pStyle w:val="4"/>
        <w:spacing w:line="288" w:lineRule="auto"/>
      </w:pPr>
      <w:r>
        <w:t>5.2.3</w:t>
      </w:r>
      <w:r>
        <w:rPr>
          <w:rFonts w:hint="eastAsia"/>
        </w:rPr>
        <w:t>直饮水、集中生活热水、游泳池水、采暖空调系统用水、景观水体等的水质满足国家现行有关标准的要求。（总分</w:t>
      </w:r>
      <w:r>
        <w:t>8</w:t>
      </w:r>
      <w:r>
        <w:rPr>
          <w:rFonts w:hint="eastAsia"/>
        </w:rPr>
        <w:t>分）</w:t>
      </w:r>
    </w:p>
    <w:p>
      <w:pPr>
        <w:pStyle w:val="69"/>
        <w:numPr>
          <w:ilvl w:val="0"/>
          <w:numId w:val="77"/>
        </w:numPr>
        <w:spacing w:line="288" w:lineRule="auto"/>
        <w:ind w:firstLineChars="0"/>
        <w:jc w:val="left"/>
        <w:rPr>
          <w:b/>
          <w:sz w:val="24"/>
        </w:rPr>
      </w:pPr>
      <w:r>
        <w:rPr>
          <w:rFonts w:hint="eastAsia"/>
          <w:b/>
          <w:sz w:val="24"/>
        </w:rPr>
        <w:t>得分自评</w:t>
      </w:r>
    </w:p>
    <w:tbl>
      <w:tblPr>
        <w:tblStyle w:val="28"/>
        <w:tblW w:w="8522" w:type="dxa"/>
        <w:tblInd w:w="91" w:type="dxa"/>
        <w:tblLayout w:type="autofit"/>
        <w:tblCellMar>
          <w:top w:w="0" w:type="dxa"/>
          <w:left w:w="108" w:type="dxa"/>
          <w:bottom w:w="0" w:type="dxa"/>
          <w:right w:w="108" w:type="dxa"/>
        </w:tblCellMar>
      </w:tblPr>
      <w:tblGrid>
        <w:gridCol w:w="726"/>
        <w:gridCol w:w="4961"/>
        <w:gridCol w:w="1418"/>
        <w:gridCol w:w="1417"/>
      </w:tblGrid>
      <w:tr>
        <w:tblPrEx>
          <w:tblCellMar>
            <w:top w:w="0" w:type="dxa"/>
            <w:left w:w="108" w:type="dxa"/>
            <w:bottom w:w="0" w:type="dxa"/>
            <w:right w:w="108" w:type="dxa"/>
          </w:tblCellMar>
        </w:tblPrEx>
        <w:trPr>
          <w:trHeight w:val="270" w:hRule="atLeast"/>
        </w:trPr>
        <w:tc>
          <w:tcPr>
            <w:tcW w:w="7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序号</w:t>
            </w:r>
          </w:p>
        </w:tc>
        <w:tc>
          <w:tcPr>
            <w:tcW w:w="4961" w:type="dxa"/>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评价内容</w:t>
            </w:r>
          </w:p>
        </w:tc>
        <w:tc>
          <w:tcPr>
            <w:tcW w:w="1418"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417"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540" w:hRule="atLeast"/>
        </w:trPr>
        <w:tc>
          <w:tcPr>
            <w:tcW w:w="72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w:t>
            </w:r>
          </w:p>
        </w:tc>
        <w:tc>
          <w:tcPr>
            <w:tcW w:w="496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直饮水、集中生活热水、游泳池水、采暖空调系统用水、景观水体等的水质满足国家现行有关标准的要求</w:t>
            </w:r>
          </w:p>
        </w:tc>
        <w:tc>
          <w:tcPr>
            <w:tcW w:w="14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8</w:t>
            </w:r>
          </w:p>
        </w:tc>
        <w:tc>
          <w:tcPr>
            <w:tcW w:w="141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trPr>
        <w:tc>
          <w:tcPr>
            <w:tcW w:w="5687" w:type="dxa"/>
            <w:gridSpan w:val="2"/>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4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8</w:t>
            </w:r>
          </w:p>
        </w:tc>
        <w:tc>
          <w:tcPr>
            <w:tcW w:w="141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bl>
    <w:p>
      <w:pPr>
        <w:spacing w:line="288" w:lineRule="auto"/>
        <w:jc w:val="left"/>
        <w:rPr>
          <w:b/>
          <w:sz w:val="24"/>
        </w:rPr>
      </w:pPr>
    </w:p>
    <w:p>
      <w:pPr>
        <w:pStyle w:val="69"/>
        <w:numPr>
          <w:ilvl w:val="0"/>
          <w:numId w:val="77"/>
        </w:numPr>
        <w:spacing w:line="288" w:lineRule="auto"/>
        <w:ind w:firstLineChars="0"/>
        <w:jc w:val="left"/>
        <w:rPr>
          <w:b/>
          <w:sz w:val="24"/>
        </w:rPr>
      </w:pPr>
      <w:r>
        <w:rPr>
          <w:rFonts w:hint="eastAsia"/>
          <w:b/>
          <w:sz w:val="24"/>
        </w:rPr>
        <w:t>评价要点</w:t>
      </w:r>
    </w:p>
    <w:p>
      <w:pPr>
        <w:pStyle w:val="69"/>
        <w:spacing w:line="288" w:lineRule="auto"/>
        <w:ind w:firstLine="0" w:firstLineChars="0"/>
        <w:jc w:val="left"/>
        <w:rPr>
          <w:rFonts w:ascii="宋体" w:cs="宋体"/>
          <w:color w:val="000000"/>
          <w:kern w:val="0"/>
          <w:sz w:val="22"/>
          <w:szCs w:val="22"/>
        </w:rPr>
      </w:pPr>
      <w:r>
        <w:rPr>
          <w:rFonts w:hint="eastAsia" w:ascii="宋体" w:hAnsi="宋体" w:cs="宋体"/>
          <w:color w:val="000000"/>
          <w:kern w:val="0"/>
          <w:sz w:val="22"/>
          <w:szCs w:val="22"/>
        </w:rPr>
        <w:t>直饮水水质是否满足国家现行有关标准的要求：</w:t>
      </w:r>
      <w:r>
        <w:rPr>
          <w:rFonts w:hint="eastAsia" w:ascii="宋体"/>
          <w:bCs/>
          <w:szCs w:val="21"/>
          <w:lang w:val="zh-CN"/>
        </w:rPr>
        <w:t>□</w:t>
      </w:r>
      <w:r>
        <w:rPr>
          <w:rFonts w:hint="eastAsia" w:ascii="宋体" w:hAnsi="宋体"/>
          <w:bCs/>
          <w:szCs w:val="21"/>
          <w:lang w:val="zh-CN"/>
        </w:rPr>
        <w:t>是、</w:t>
      </w:r>
      <w:r>
        <w:rPr>
          <w:rFonts w:hint="eastAsia" w:ascii="宋体"/>
          <w:bCs/>
          <w:szCs w:val="21"/>
          <w:lang w:val="zh-CN"/>
        </w:rPr>
        <w:t>□</w:t>
      </w:r>
      <w:r>
        <w:rPr>
          <w:rFonts w:hint="eastAsia" w:ascii="宋体" w:hAnsi="宋体"/>
          <w:bCs/>
          <w:szCs w:val="21"/>
          <w:lang w:val="zh-CN"/>
        </w:rPr>
        <w:t>否</w:t>
      </w:r>
    </w:p>
    <w:p>
      <w:pPr>
        <w:pStyle w:val="69"/>
        <w:spacing w:line="288" w:lineRule="auto"/>
        <w:ind w:firstLine="0" w:firstLineChars="0"/>
        <w:jc w:val="left"/>
        <w:rPr>
          <w:rFonts w:ascii="宋体" w:cs="宋体"/>
          <w:color w:val="000000"/>
          <w:kern w:val="0"/>
          <w:sz w:val="22"/>
          <w:szCs w:val="22"/>
        </w:rPr>
      </w:pPr>
      <w:r>
        <w:rPr>
          <w:rFonts w:hint="eastAsia" w:ascii="宋体" w:hAnsi="宋体" w:cs="宋体"/>
          <w:color w:val="000000"/>
          <w:kern w:val="0"/>
          <w:sz w:val="22"/>
          <w:szCs w:val="22"/>
        </w:rPr>
        <w:t>集中生活热水水质是否满足国家现行有关标准的要求：</w:t>
      </w:r>
      <w:r>
        <w:rPr>
          <w:rFonts w:hint="eastAsia" w:ascii="宋体"/>
          <w:bCs/>
          <w:szCs w:val="21"/>
          <w:lang w:val="zh-CN"/>
        </w:rPr>
        <w:t>□</w:t>
      </w:r>
      <w:r>
        <w:rPr>
          <w:rFonts w:hint="eastAsia" w:ascii="宋体" w:hAnsi="宋体"/>
          <w:bCs/>
          <w:szCs w:val="21"/>
          <w:lang w:val="zh-CN"/>
        </w:rPr>
        <w:t>是、</w:t>
      </w:r>
      <w:r>
        <w:rPr>
          <w:rFonts w:hint="eastAsia" w:ascii="宋体"/>
          <w:bCs/>
          <w:szCs w:val="21"/>
          <w:lang w:val="zh-CN"/>
        </w:rPr>
        <w:t>□</w:t>
      </w:r>
      <w:r>
        <w:rPr>
          <w:rFonts w:hint="eastAsia" w:ascii="宋体" w:hAnsi="宋体"/>
          <w:bCs/>
          <w:szCs w:val="21"/>
          <w:lang w:val="zh-CN"/>
        </w:rPr>
        <w:t>否</w:t>
      </w:r>
    </w:p>
    <w:p>
      <w:pPr>
        <w:pStyle w:val="69"/>
        <w:spacing w:line="288" w:lineRule="auto"/>
        <w:ind w:firstLine="0" w:firstLineChars="0"/>
        <w:jc w:val="left"/>
        <w:rPr>
          <w:rFonts w:ascii="宋体" w:cs="宋体"/>
          <w:color w:val="000000"/>
          <w:kern w:val="0"/>
          <w:sz w:val="22"/>
          <w:szCs w:val="22"/>
        </w:rPr>
      </w:pPr>
      <w:r>
        <w:rPr>
          <w:rFonts w:hint="eastAsia" w:ascii="宋体" w:hAnsi="宋体" w:cs="宋体"/>
          <w:color w:val="000000"/>
          <w:kern w:val="0"/>
          <w:sz w:val="22"/>
          <w:szCs w:val="22"/>
        </w:rPr>
        <w:t>游泳池水水质是否满足国家现行有关标准的要求：</w:t>
      </w:r>
      <w:r>
        <w:rPr>
          <w:rFonts w:hint="eastAsia" w:ascii="宋体"/>
          <w:bCs/>
          <w:szCs w:val="21"/>
          <w:lang w:val="zh-CN"/>
        </w:rPr>
        <w:t>□</w:t>
      </w:r>
      <w:r>
        <w:rPr>
          <w:rFonts w:hint="eastAsia" w:ascii="宋体" w:hAnsi="宋体"/>
          <w:bCs/>
          <w:szCs w:val="21"/>
          <w:lang w:val="zh-CN"/>
        </w:rPr>
        <w:t>是、</w:t>
      </w:r>
      <w:r>
        <w:rPr>
          <w:rFonts w:hint="eastAsia" w:ascii="宋体"/>
          <w:bCs/>
          <w:szCs w:val="21"/>
          <w:lang w:val="zh-CN"/>
        </w:rPr>
        <w:t>□</w:t>
      </w:r>
      <w:r>
        <w:rPr>
          <w:rFonts w:hint="eastAsia" w:ascii="宋体" w:hAnsi="宋体"/>
          <w:bCs/>
          <w:szCs w:val="21"/>
          <w:lang w:val="zh-CN"/>
        </w:rPr>
        <w:t>否</w:t>
      </w:r>
    </w:p>
    <w:p>
      <w:pPr>
        <w:pStyle w:val="69"/>
        <w:spacing w:line="288" w:lineRule="auto"/>
        <w:ind w:firstLine="0" w:firstLineChars="0"/>
        <w:jc w:val="left"/>
        <w:rPr>
          <w:rFonts w:ascii="宋体" w:cs="宋体"/>
          <w:color w:val="000000"/>
          <w:kern w:val="0"/>
          <w:sz w:val="22"/>
          <w:szCs w:val="22"/>
        </w:rPr>
      </w:pPr>
      <w:r>
        <w:rPr>
          <w:rFonts w:hint="eastAsia" w:ascii="宋体" w:hAnsi="宋体" w:cs="宋体"/>
          <w:color w:val="000000"/>
          <w:kern w:val="0"/>
          <w:sz w:val="22"/>
          <w:szCs w:val="22"/>
        </w:rPr>
        <w:t>采暖空调系统用水水质是否满足国家现行有关标准的要求：</w:t>
      </w:r>
      <w:r>
        <w:rPr>
          <w:rFonts w:hint="eastAsia" w:ascii="宋体"/>
          <w:bCs/>
          <w:szCs w:val="21"/>
          <w:lang w:val="zh-CN"/>
        </w:rPr>
        <w:t>□</w:t>
      </w:r>
      <w:r>
        <w:rPr>
          <w:rFonts w:hint="eastAsia" w:ascii="宋体" w:hAnsi="宋体"/>
          <w:bCs/>
          <w:szCs w:val="21"/>
          <w:lang w:val="zh-CN"/>
        </w:rPr>
        <w:t>是、</w:t>
      </w:r>
      <w:r>
        <w:rPr>
          <w:rFonts w:hint="eastAsia" w:ascii="宋体"/>
          <w:bCs/>
          <w:szCs w:val="21"/>
          <w:lang w:val="zh-CN"/>
        </w:rPr>
        <w:t>□</w:t>
      </w:r>
      <w:r>
        <w:rPr>
          <w:rFonts w:hint="eastAsia" w:ascii="宋体" w:hAnsi="宋体"/>
          <w:bCs/>
          <w:szCs w:val="21"/>
          <w:lang w:val="zh-CN"/>
        </w:rPr>
        <w:t>否</w:t>
      </w:r>
    </w:p>
    <w:p>
      <w:pPr>
        <w:pStyle w:val="69"/>
        <w:spacing w:line="288" w:lineRule="auto"/>
        <w:ind w:firstLine="0" w:firstLineChars="0"/>
        <w:jc w:val="left"/>
        <w:rPr>
          <w:rFonts w:ascii="宋体" w:cs="宋体"/>
          <w:color w:val="000000"/>
          <w:kern w:val="0"/>
          <w:sz w:val="22"/>
          <w:szCs w:val="22"/>
        </w:rPr>
      </w:pPr>
      <w:r>
        <w:rPr>
          <w:rFonts w:hint="eastAsia" w:ascii="宋体" w:hAnsi="宋体" w:cs="宋体"/>
          <w:color w:val="000000"/>
          <w:kern w:val="0"/>
          <w:sz w:val="22"/>
          <w:szCs w:val="22"/>
        </w:rPr>
        <w:t>景观水体水质是否满足国家现行有关标准的要求：</w:t>
      </w:r>
      <w:r>
        <w:rPr>
          <w:rFonts w:hint="eastAsia" w:ascii="宋体"/>
          <w:bCs/>
          <w:szCs w:val="21"/>
          <w:lang w:val="zh-CN"/>
        </w:rPr>
        <w:t>□</w:t>
      </w:r>
      <w:r>
        <w:rPr>
          <w:rFonts w:hint="eastAsia" w:ascii="宋体" w:hAnsi="宋体"/>
          <w:bCs/>
          <w:szCs w:val="21"/>
          <w:lang w:val="zh-CN"/>
        </w:rPr>
        <w:t>是、</w:t>
      </w:r>
      <w:r>
        <w:rPr>
          <w:rFonts w:hint="eastAsia" w:ascii="宋体"/>
          <w:bCs/>
          <w:szCs w:val="21"/>
          <w:lang w:val="zh-CN"/>
        </w:rPr>
        <w:t>□</w:t>
      </w:r>
      <w:r>
        <w:rPr>
          <w:rFonts w:hint="eastAsia" w:ascii="宋体" w:hAnsi="宋体"/>
          <w:bCs/>
          <w:szCs w:val="21"/>
          <w:lang w:val="zh-CN"/>
        </w:rPr>
        <w:t>否</w:t>
      </w:r>
    </w:p>
    <w:p>
      <w:pPr>
        <w:pStyle w:val="52"/>
        <w:spacing w:line="288" w:lineRule="auto"/>
        <w:outlineLvl w:val="9"/>
        <w:rPr>
          <w:sz w:val="21"/>
          <w:szCs w:val="21"/>
        </w:rPr>
      </w:pPr>
    </w:p>
    <w:p>
      <w:pPr>
        <w:pStyle w:val="69"/>
        <w:numPr>
          <w:ilvl w:val="0"/>
          <w:numId w:val="77"/>
        </w:numPr>
        <w:spacing w:line="288" w:lineRule="auto"/>
        <w:ind w:firstLineChars="0"/>
        <w:jc w:val="left"/>
        <w:rPr>
          <w:b/>
        </w:rPr>
      </w:pPr>
      <w:r>
        <w:rPr>
          <w:rFonts w:hint="eastAsia"/>
          <w:b/>
        </w:rPr>
        <w:t>证明材料：</w:t>
      </w:r>
    </w:p>
    <w:p>
      <w:pPr>
        <w:spacing w:before="156" w:beforeLines="50" w:after="156" w:afterLines="50" w:line="288" w:lineRule="auto"/>
        <w:ind w:left="360"/>
        <w:rPr>
          <w:b/>
        </w:rPr>
      </w:pPr>
      <w:r>
        <w:rPr>
          <w:rFonts w:hint="eastAsia"/>
          <w:b/>
        </w:rPr>
        <w:t>建议提交材料及技术要求：</w:t>
      </w:r>
    </w:p>
    <w:tbl>
      <w:tblPr>
        <w:tblStyle w:val="28"/>
        <w:tblW w:w="86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0"/>
        <w:gridCol w:w="2020"/>
        <w:gridCol w:w="4044"/>
        <w:gridCol w:w="966"/>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40" w:type="dxa"/>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4044" w:type="dxa"/>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66" w:type="dxa"/>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40" w:type="dxa"/>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40" w:type="dxa"/>
            <w:vMerge w:val="restart"/>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给排水设计</w:t>
            </w:r>
          </w:p>
        </w:tc>
        <w:tc>
          <w:tcPr>
            <w:tcW w:w="2020" w:type="dxa"/>
            <w:vAlign w:val="center"/>
          </w:tcPr>
          <w:p>
            <w:pPr>
              <w:widowControl/>
              <w:rPr>
                <w:rFonts w:ascii="宋体" w:cs="宋体"/>
                <w:b/>
                <w:bCs/>
                <w:color w:val="000000"/>
                <w:kern w:val="0"/>
                <w:sz w:val="22"/>
                <w:szCs w:val="22"/>
              </w:rPr>
            </w:pPr>
            <w:r>
              <w:rPr>
                <w:rFonts w:hint="eastAsia" w:ascii="宋体" w:hAnsi="宋体" w:cs="宋体"/>
                <w:b/>
                <w:bCs/>
                <w:color w:val="000000"/>
                <w:kern w:val="0"/>
                <w:sz w:val="22"/>
                <w:szCs w:val="22"/>
              </w:rPr>
              <w:t>给水排水施工图设计说明</w:t>
            </w:r>
          </w:p>
        </w:tc>
        <w:tc>
          <w:tcPr>
            <w:tcW w:w="4044" w:type="dxa"/>
          </w:tcPr>
          <w:p>
            <w:pPr>
              <w:widowControl/>
              <w:jc w:val="left"/>
              <w:rPr>
                <w:rFonts w:ascii="宋体" w:hAnsi="宋体" w:cs="宋体"/>
                <w:color w:val="000000"/>
                <w:kern w:val="0"/>
                <w:szCs w:val="21"/>
              </w:rPr>
            </w:pPr>
            <w:r>
              <w:rPr>
                <w:rFonts w:hint="eastAsia" w:ascii="宋体" w:hAnsi="宋体" w:cs="宋体"/>
                <w:color w:val="000000"/>
                <w:kern w:val="0"/>
                <w:szCs w:val="21"/>
              </w:rPr>
              <w:t>应包括用水压力及分区情况、管材阀门、用水水质要求及水质安全保障措施、管材管件设计情况、污水收集处理排放情况等</w:t>
            </w:r>
          </w:p>
        </w:tc>
        <w:tc>
          <w:tcPr>
            <w:tcW w:w="96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4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40" w:type="dxa"/>
            <w:vMerge w:val="continue"/>
          </w:tcPr>
          <w:p>
            <w:pPr>
              <w:widowControl/>
              <w:jc w:val="left"/>
              <w:rPr>
                <w:rFonts w:ascii="宋体" w:cs="宋体"/>
                <w:b/>
                <w:bCs/>
                <w:color w:val="000000"/>
                <w:kern w:val="0"/>
                <w:sz w:val="22"/>
                <w:szCs w:val="22"/>
              </w:rPr>
            </w:pPr>
          </w:p>
        </w:tc>
        <w:tc>
          <w:tcPr>
            <w:tcW w:w="2020" w:type="dxa"/>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水处理设备工艺设计图</w:t>
            </w:r>
          </w:p>
        </w:tc>
        <w:tc>
          <w:tcPr>
            <w:tcW w:w="4044" w:type="dxa"/>
          </w:tcPr>
          <w:p>
            <w:pPr>
              <w:widowControl/>
              <w:jc w:val="left"/>
              <w:rPr>
                <w:rFonts w:ascii="宋体" w:hAnsi="宋体" w:cs="宋体"/>
                <w:color w:val="000000"/>
                <w:kern w:val="0"/>
                <w:szCs w:val="21"/>
              </w:rPr>
            </w:pPr>
            <w:r>
              <w:rPr>
                <w:rFonts w:hint="eastAsia" w:ascii="宋体" w:hAnsi="宋体" w:cs="宋体"/>
                <w:color w:val="000000"/>
                <w:kern w:val="0"/>
                <w:szCs w:val="21"/>
              </w:rPr>
              <w:t>应体现水处理方式以及水质监测和系统控制</w:t>
            </w:r>
          </w:p>
        </w:tc>
        <w:tc>
          <w:tcPr>
            <w:tcW w:w="96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40" w:type="dxa"/>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b/>
        </w:rPr>
      </w:pPr>
      <w:r>
        <w:rPr>
          <w:rFonts w:hint="eastAsia"/>
          <w:b/>
        </w:rPr>
        <w:t>实际提交材料：</w:t>
      </w:r>
    </w:p>
    <w:tbl>
      <w:tblPr>
        <w:tblStyle w:val="28"/>
        <w:tblW w:w="86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656" w:type="dxa"/>
          </w:tcPr>
          <w:p>
            <w:pPr>
              <w:spacing w:line="288" w:lineRule="auto"/>
            </w:pPr>
          </w:p>
        </w:tc>
      </w:tr>
    </w:tbl>
    <w:p>
      <w:pPr>
        <w:pStyle w:val="4"/>
        <w:spacing w:line="288" w:lineRule="auto"/>
      </w:pPr>
      <w:r>
        <w:rPr>
          <w:b w:val="0"/>
        </w:rPr>
        <w:br w:type="page"/>
      </w:r>
      <w:r>
        <w:t>5.2.4</w:t>
      </w:r>
      <w:r>
        <w:rPr>
          <w:rFonts w:hint="eastAsia"/>
        </w:rPr>
        <w:t>生活饮用水水池、水箱等储水设施采取措施满足卫生要求。（总分</w:t>
      </w:r>
      <w:r>
        <w:t>9</w:t>
      </w:r>
      <w:r>
        <w:rPr>
          <w:rFonts w:hint="eastAsia"/>
        </w:rPr>
        <w:t>分）</w:t>
      </w:r>
    </w:p>
    <w:p>
      <w:pPr>
        <w:pStyle w:val="69"/>
        <w:numPr>
          <w:ilvl w:val="0"/>
          <w:numId w:val="78"/>
        </w:numPr>
        <w:spacing w:line="288" w:lineRule="auto"/>
        <w:ind w:firstLineChars="0"/>
        <w:jc w:val="left"/>
        <w:rPr>
          <w:b/>
          <w:sz w:val="24"/>
        </w:rPr>
      </w:pPr>
      <w:r>
        <w:rPr>
          <w:rFonts w:hint="eastAsia"/>
          <w:b/>
          <w:sz w:val="24"/>
        </w:rPr>
        <w:t>得分自评</w:t>
      </w:r>
    </w:p>
    <w:tbl>
      <w:tblPr>
        <w:tblStyle w:val="2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6"/>
        <w:gridCol w:w="5103"/>
        <w:gridCol w:w="1328"/>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26" w:type="dxa"/>
            <w:noWrap/>
          </w:tcPr>
          <w:p>
            <w:pPr>
              <w:widowControl/>
              <w:jc w:val="center"/>
              <w:rPr>
                <w:rFonts w:ascii="宋体" w:cs="宋体"/>
                <w:b/>
                <w:bCs/>
                <w:color w:val="000000"/>
                <w:kern w:val="0"/>
                <w:szCs w:val="21"/>
              </w:rPr>
            </w:pPr>
            <w:r>
              <w:rPr>
                <w:rFonts w:hint="eastAsia" w:ascii="宋体" w:hAnsi="宋体" w:cs="宋体"/>
                <w:b/>
                <w:bCs/>
                <w:color w:val="000000"/>
                <w:kern w:val="0"/>
                <w:szCs w:val="21"/>
              </w:rPr>
              <w:t>序号</w:t>
            </w:r>
          </w:p>
        </w:tc>
        <w:tc>
          <w:tcPr>
            <w:tcW w:w="5103" w:type="dxa"/>
          </w:tcPr>
          <w:p>
            <w:pPr>
              <w:widowControl/>
              <w:jc w:val="center"/>
              <w:rPr>
                <w:rFonts w:ascii="宋体" w:cs="宋体"/>
                <w:b/>
                <w:bCs/>
                <w:color w:val="000000"/>
                <w:kern w:val="0"/>
                <w:szCs w:val="21"/>
              </w:rPr>
            </w:pPr>
            <w:r>
              <w:rPr>
                <w:rFonts w:hint="eastAsia" w:ascii="宋体" w:hAnsi="宋体" w:cs="宋体"/>
                <w:b/>
                <w:bCs/>
                <w:color w:val="000000"/>
                <w:kern w:val="0"/>
                <w:szCs w:val="21"/>
              </w:rPr>
              <w:t>评价内容</w:t>
            </w:r>
          </w:p>
        </w:tc>
        <w:tc>
          <w:tcPr>
            <w:tcW w:w="1328" w:type="dxa"/>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365" w:type="dxa"/>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26" w:type="dxa"/>
            <w:noWrap/>
            <w:vAlign w:val="center"/>
          </w:tcPr>
          <w:p>
            <w:pPr>
              <w:widowControl/>
              <w:jc w:val="center"/>
              <w:rPr>
                <w:rFonts w:ascii="宋体" w:hAnsi="宋体" w:cs="宋体"/>
                <w:color w:val="000000"/>
                <w:kern w:val="0"/>
                <w:szCs w:val="21"/>
              </w:rPr>
            </w:pPr>
            <w:r>
              <w:rPr>
                <w:rFonts w:ascii="宋体" w:hAnsi="宋体" w:cs="宋体"/>
                <w:color w:val="000000"/>
                <w:kern w:val="0"/>
                <w:szCs w:val="21"/>
              </w:rPr>
              <w:t>1</w:t>
            </w:r>
          </w:p>
        </w:tc>
        <w:tc>
          <w:tcPr>
            <w:tcW w:w="5103" w:type="dxa"/>
          </w:tcPr>
          <w:p>
            <w:pPr>
              <w:widowControl/>
              <w:jc w:val="left"/>
              <w:rPr>
                <w:rFonts w:ascii="宋体" w:hAnsi="宋体" w:cs="宋体"/>
                <w:color w:val="000000"/>
                <w:kern w:val="0"/>
                <w:szCs w:val="21"/>
              </w:rPr>
            </w:pPr>
            <w:r>
              <w:rPr>
                <w:rFonts w:hint="eastAsia" w:ascii="宋体" w:hAnsi="宋体" w:cs="宋体"/>
                <w:color w:val="000000"/>
                <w:kern w:val="0"/>
                <w:szCs w:val="21"/>
              </w:rPr>
              <w:t>使用符合国家现行有关标准要求的成品水箱</w:t>
            </w:r>
          </w:p>
        </w:tc>
        <w:tc>
          <w:tcPr>
            <w:tcW w:w="1328" w:type="dxa"/>
            <w:noWrap/>
            <w:vAlign w:val="center"/>
          </w:tcPr>
          <w:p>
            <w:pPr>
              <w:widowControl/>
              <w:jc w:val="center"/>
              <w:rPr>
                <w:rFonts w:ascii="宋体" w:hAnsi="宋体" w:cs="宋体"/>
                <w:color w:val="000000"/>
                <w:kern w:val="0"/>
                <w:szCs w:val="21"/>
              </w:rPr>
            </w:pPr>
            <w:r>
              <w:rPr>
                <w:rFonts w:ascii="宋体" w:hAnsi="宋体" w:cs="宋体"/>
                <w:color w:val="000000"/>
                <w:kern w:val="0"/>
                <w:szCs w:val="21"/>
              </w:rPr>
              <w:t>4</w:t>
            </w:r>
          </w:p>
        </w:tc>
        <w:tc>
          <w:tcPr>
            <w:tcW w:w="1365" w:type="dxa"/>
            <w:noWrap/>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26" w:type="dxa"/>
            <w:noWrap/>
            <w:vAlign w:val="center"/>
          </w:tcPr>
          <w:p>
            <w:pPr>
              <w:widowControl/>
              <w:jc w:val="center"/>
              <w:rPr>
                <w:rFonts w:ascii="宋体" w:hAnsi="宋体" w:cs="宋体"/>
                <w:color w:val="000000"/>
                <w:kern w:val="0"/>
                <w:szCs w:val="21"/>
              </w:rPr>
            </w:pPr>
            <w:r>
              <w:rPr>
                <w:rFonts w:ascii="宋体" w:hAnsi="宋体" w:cs="宋体"/>
                <w:color w:val="000000"/>
                <w:kern w:val="0"/>
                <w:szCs w:val="21"/>
              </w:rPr>
              <w:t>2</w:t>
            </w:r>
          </w:p>
        </w:tc>
        <w:tc>
          <w:tcPr>
            <w:tcW w:w="5103" w:type="dxa"/>
          </w:tcPr>
          <w:p>
            <w:pPr>
              <w:widowControl/>
              <w:jc w:val="left"/>
              <w:rPr>
                <w:rFonts w:ascii="宋体" w:hAnsi="宋体" w:cs="宋体"/>
                <w:color w:val="000000"/>
                <w:kern w:val="0"/>
                <w:szCs w:val="21"/>
              </w:rPr>
            </w:pPr>
            <w:r>
              <w:rPr>
                <w:rFonts w:hint="eastAsia" w:ascii="宋体" w:hAnsi="宋体" w:cs="宋体"/>
                <w:color w:val="000000"/>
                <w:kern w:val="0"/>
                <w:szCs w:val="21"/>
              </w:rPr>
              <w:t>采取保证储水不变质的措施</w:t>
            </w:r>
          </w:p>
        </w:tc>
        <w:tc>
          <w:tcPr>
            <w:tcW w:w="1328" w:type="dxa"/>
            <w:noWrap/>
            <w:vAlign w:val="center"/>
          </w:tcPr>
          <w:p>
            <w:pPr>
              <w:widowControl/>
              <w:jc w:val="center"/>
              <w:rPr>
                <w:rFonts w:ascii="宋体" w:hAnsi="宋体" w:cs="宋体"/>
                <w:color w:val="000000"/>
                <w:kern w:val="0"/>
                <w:szCs w:val="21"/>
              </w:rPr>
            </w:pPr>
            <w:r>
              <w:rPr>
                <w:rFonts w:ascii="宋体" w:hAnsi="宋体" w:cs="宋体"/>
                <w:color w:val="000000"/>
                <w:kern w:val="0"/>
                <w:szCs w:val="21"/>
              </w:rPr>
              <w:t>5</w:t>
            </w:r>
          </w:p>
        </w:tc>
        <w:tc>
          <w:tcPr>
            <w:tcW w:w="1365" w:type="dxa"/>
            <w:noWrap/>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829" w:type="dxa"/>
            <w:gridSpan w:val="2"/>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328" w:type="dxa"/>
            <w:vAlign w:val="center"/>
          </w:tcPr>
          <w:p>
            <w:pPr>
              <w:widowControl/>
              <w:jc w:val="center"/>
              <w:rPr>
                <w:rFonts w:ascii="宋体" w:hAnsi="宋体" w:cs="宋体"/>
                <w:color w:val="000000"/>
                <w:kern w:val="0"/>
                <w:szCs w:val="21"/>
              </w:rPr>
            </w:pPr>
            <w:r>
              <w:rPr>
                <w:rFonts w:ascii="宋体" w:hAnsi="宋体" w:cs="宋体"/>
                <w:color w:val="000000"/>
                <w:kern w:val="0"/>
                <w:szCs w:val="21"/>
              </w:rPr>
              <w:t>9</w:t>
            </w:r>
          </w:p>
        </w:tc>
        <w:tc>
          <w:tcPr>
            <w:tcW w:w="1365" w:type="dxa"/>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bl>
    <w:p>
      <w:pPr>
        <w:spacing w:line="288" w:lineRule="auto"/>
        <w:jc w:val="left"/>
        <w:rPr>
          <w:b/>
          <w:sz w:val="24"/>
        </w:rPr>
      </w:pPr>
    </w:p>
    <w:p>
      <w:pPr>
        <w:pStyle w:val="69"/>
        <w:numPr>
          <w:ilvl w:val="0"/>
          <w:numId w:val="78"/>
        </w:numPr>
        <w:spacing w:line="288" w:lineRule="auto"/>
        <w:ind w:firstLineChars="0"/>
        <w:jc w:val="left"/>
        <w:rPr>
          <w:b/>
          <w:sz w:val="24"/>
        </w:rPr>
      </w:pPr>
      <w:r>
        <w:rPr>
          <w:rFonts w:hint="eastAsia"/>
          <w:b/>
          <w:sz w:val="24"/>
        </w:rPr>
        <w:t>评价要点</w:t>
      </w:r>
    </w:p>
    <w:p>
      <w:pPr>
        <w:pStyle w:val="69"/>
        <w:spacing w:line="288" w:lineRule="auto"/>
        <w:ind w:firstLine="0" w:firstLineChars="0"/>
        <w:jc w:val="left"/>
        <w:rPr>
          <w:rFonts w:ascii="宋体" w:cs="宋体"/>
          <w:color w:val="000000"/>
          <w:kern w:val="0"/>
          <w:sz w:val="22"/>
          <w:szCs w:val="22"/>
        </w:rPr>
      </w:pPr>
      <w:r>
        <w:rPr>
          <w:rFonts w:hint="eastAsia" w:ascii="宋体" w:hAnsi="宋体" w:cs="宋体"/>
          <w:color w:val="000000"/>
          <w:kern w:val="0"/>
          <w:sz w:val="22"/>
          <w:szCs w:val="22"/>
        </w:rPr>
        <w:t>所采用的成品水箱是否符合国家现行有关标准要求：</w:t>
      </w:r>
      <w:r>
        <w:rPr>
          <w:rFonts w:hint="eastAsia" w:ascii="宋体"/>
          <w:bCs/>
          <w:szCs w:val="21"/>
          <w:lang w:val="zh-CN"/>
        </w:rPr>
        <w:t>□</w:t>
      </w:r>
      <w:r>
        <w:rPr>
          <w:rFonts w:hint="eastAsia" w:ascii="宋体" w:hAnsi="宋体"/>
          <w:bCs/>
          <w:szCs w:val="21"/>
          <w:lang w:val="zh-CN"/>
        </w:rPr>
        <w:t>是、</w:t>
      </w:r>
      <w:r>
        <w:rPr>
          <w:rFonts w:hint="eastAsia" w:ascii="宋体"/>
          <w:bCs/>
          <w:szCs w:val="21"/>
          <w:lang w:val="zh-CN"/>
        </w:rPr>
        <w:t>□</w:t>
      </w:r>
      <w:r>
        <w:rPr>
          <w:rFonts w:hint="eastAsia" w:ascii="宋体" w:hAnsi="宋体"/>
          <w:bCs/>
          <w:szCs w:val="21"/>
          <w:lang w:val="zh-CN"/>
        </w:rPr>
        <w:t>否</w:t>
      </w:r>
    </w:p>
    <w:p>
      <w:pPr>
        <w:autoSpaceDE w:val="0"/>
        <w:autoSpaceDN w:val="0"/>
        <w:adjustRightInd w:val="0"/>
        <w:spacing w:line="288" w:lineRule="auto"/>
        <w:jc w:val="left"/>
      </w:pPr>
      <w:r>
        <w:rPr>
          <w:rFonts w:hint="eastAsia"/>
        </w:rPr>
        <w:t>简要说明</w:t>
      </w:r>
      <w:r>
        <w:rPr>
          <w:rFonts w:hint="eastAsia" w:ascii="宋体" w:hAnsi="宋体" w:cs="宋体"/>
          <w:color w:val="000000"/>
          <w:kern w:val="0"/>
          <w:sz w:val="22"/>
          <w:szCs w:val="22"/>
        </w:rPr>
        <w:t>所采取的保证储水不变质的措施</w:t>
      </w:r>
      <w:r>
        <w:rPr>
          <w:rFonts w:hint="eastAsia"/>
        </w:rPr>
        <w:t>。（</w:t>
      </w:r>
      <w:r>
        <w:t>200</w:t>
      </w:r>
      <w:r>
        <w:rPr>
          <w:rFonts w:hint="eastAsia"/>
        </w:rPr>
        <w:t>字以内）。</w:t>
      </w:r>
    </w:p>
    <w:tbl>
      <w:tblPr>
        <w:tblStyle w:val="28"/>
        <w:tblW w:w="8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jc w:val="center"/>
        </w:trPr>
        <w:tc>
          <w:tcPr>
            <w:tcW w:w="8487" w:type="dxa"/>
          </w:tcPr>
          <w:p>
            <w:pPr>
              <w:pStyle w:val="52"/>
              <w:spacing w:line="288" w:lineRule="auto"/>
              <w:ind w:firstLine="422" w:firstLineChars="200"/>
              <w:outlineLvl w:val="8"/>
              <w:rPr>
                <w:rFonts w:eastAsia="黑体"/>
                <w:b/>
                <w:bCs/>
                <w:kern w:val="44"/>
                <w:sz w:val="21"/>
                <w:szCs w:val="21"/>
              </w:rPr>
            </w:pPr>
          </w:p>
        </w:tc>
      </w:tr>
    </w:tbl>
    <w:p>
      <w:pPr>
        <w:spacing w:line="288" w:lineRule="auto"/>
        <w:jc w:val="left"/>
        <w:rPr>
          <w:b/>
          <w:sz w:val="24"/>
        </w:rPr>
      </w:pPr>
    </w:p>
    <w:p>
      <w:pPr>
        <w:pStyle w:val="69"/>
        <w:numPr>
          <w:ilvl w:val="0"/>
          <w:numId w:val="78"/>
        </w:numPr>
        <w:spacing w:line="288" w:lineRule="auto"/>
        <w:ind w:firstLineChars="0"/>
        <w:jc w:val="left"/>
        <w:rPr>
          <w:b/>
        </w:rPr>
      </w:pPr>
      <w:r>
        <w:rPr>
          <w:rFonts w:hint="eastAsia"/>
          <w:b/>
        </w:rPr>
        <w:t>证明材料：</w:t>
      </w:r>
    </w:p>
    <w:p>
      <w:pPr>
        <w:pStyle w:val="65"/>
        <w:spacing w:before="156" w:beforeLines="50" w:after="156" w:afterLines="50" w:line="288" w:lineRule="auto"/>
        <w:ind w:left="375" w:firstLine="0" w:firstLineChars="0"/>
        <w:rPr>
          <w:b/>
        </w:rPr>
      </w:pPr>
      <w:r>
        <w:rPr>
          <w:rFonts w:hint="eastAsia"/>
          <w:b/>
        </w:rPr>
        <w:t>建议提交材料及技术要求：</w:t>
      </w:r>
    </w:p>
    <w:tbl>
      <w:tblPr>
        <w:tblStyle w:val="28"/>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801"/>
        <w:gridCol w:w="3960"/>
        <w:gridCol w:w="945"/>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9" w:type="dxa"/>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分类</w:t>
            </w:r>
          </w:p>
        </w:tc>
        <w:tc>
          <w:tcPr>
            <w:tcW w:w="1801" w:type="dxa"/>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45" w:type="dxa"/>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40" w:type="dxa"/>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959" w:type="dxa"/>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给排水设计</w:t>
            </w:r>
          </w:p>
        </w:tc>
        <w:tc>
          <w:tcPr>
            <w:tcW w:w="1801" w:type="dxa"/>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生活饮用水储水设施的给水排水施工设计说明</w:t>
            </w:r>
          </w:p>
        </w:tc>
        <w:tc>
          <w:tcPr>
            <w:tcW w:w="3960" w:type="dxa"/>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45"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4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9" w:type="dxa"/>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　</w:t>
            </w:r>
          </w:p>
        </w:tc>
        <w:tc>
          <w:tcPr>
            <w:tcW w:w="1801" w:type="dxa"/>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生活饮用水储水设施详图</w:t>
            </w:r>
          </w:p>
        </w:tc>
        <w:tc>
          <w:tcPr>
            <w:tcW w:w="3960" w:type="dxa"/>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45"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4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b/>
        </w:rPr>
      </w:pPr>
      <w:r>
        <w:rPr>
          <w:rFonts w:hint="eastAsia"/>
          <w:b/>
        </w:rPr>
        <w:t>实际提交材料：</w:t>
      </w:r>
    </w:p>
    <w:tbl>
      <w:tblPr>
        <w:tblStyle w:val="28"/>
        <w:tblW w:w="8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atLeast"/>
          <w:jc w:val="center"/>
        </w:trPr>
        <w:tc>
          <w:tcPr>
            <w:tcW w:w="8516" w:type="dxa"/>
          </w:tcPr>
          <w:p>
            <w:pPr>
              <w:spacing w:line="288" w:lineRule="auto"/>
            </w:pPr>
          </w:p>
        </w:tc>
      </w:tr>
    </w:tbl>
    <w:p>
      <w:pPr>
        <w:pStyle w:val="4"/>
        <w:spacing w:line="288" w:lineRule="auto"/>
      </w:pPr>
      <w:r>
        <w:rPr>
          <w:b w:val="0"/>
        </w:rPr>
        <w:br w:type="page"/>
      </w:r>
      <w:r>
        <w:t>5.2.5</w:t>
      </w:r>
      <w:r>
        <w:rPr>
          <w:rFonts w:hint="eastAsia"/>
        </w:rPr>
        <w:t>所有给水排水管道、设备、设施设置明确、清晰的永久性标识。（总分</w:t>
      </w:r>
      <w:r>
        <w:t>8</w:t>
      </w:r>
      <w:r>
        <w:rPr>
          <w:rFonts w:hint="eastAsia"/>
        </w:rPr>
        <w:t>分）</w:t>
      </w:r>
    </w:p>
    <w:p>
      <w:pPr>
        <w:pStyle w:val="69"/>
        <w:numPr>
          <w:ilvl w:val="0"/>
          <w:numId w:val="79"/>
        </w:numPr>
        <w:spacing w:line="288" w:lineRule="auto"/>
        <w:ind w:firstLineChars="0"/>
        <w:jc w:val="left"/>
        <w:rPr>
          <w:b/>
          <w:sz w:val="24"/>
        </w:rPr>
      </w:pPr>
      <w:r>
        <w:rPr>
          <w:rFonts w:hint="eastAsia"/>
          <w:b/>
          <w:sz w:val="24"/>
        </w:rPr>
        <w:t>得分自评</w:t>
      </w:r>
    </w:p>
    <w:tbl>
      <w:tblPr>
        <w:tblStyle w:val="28"/>
        <w:tblW w:w="8613" w:type="dxa"/>
        <w:tblInd w:w="0" w:type="dxa"/>
        <w:tblLayout w:type="autofit"/>
        <w:tblCellMar>
          <w:top w:w="0" w:type="dxa"/>
          <w:left w:w="108" w:type="dxa"/>
          <w:bottom w:w="0" w:type="dxa"/>
          <w:right w:w="108" w:type="dxa"/>
        </w:tblCellMar>
      </w:tblPr>
      <w:tblGrid>
        <w:gridCol w:w="735"/>
        <w:gridCol w:w="5256"/>
        <w:gridCol w:w="1362"/>
        <w:gridCol w:w="1260"/>
      </w:tblGrid>
      <w:tr>
        <w:tblPrEx>
          <w:tblCellMar>
            <w:top w:w="0" w:type="dxa"/>
            <w:left w:w="108" w:type="dxa"/>
            <w:bottom w:w="0" w:type="dxa"/>
            <w:right w:w="108" w:type="dxa"/>
          </w:tblCellMar>
        </w:tblPrEx>
        <w:trPr>
          <w:trHeight w:val="270" w:hRule="atLeast"/>
        </w:trPr>
        <w:tc>
          <w:tcPr>
            <w:tcW w:w="7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序号</w:t>
            </w:r>
          </w:p>
        </w:tc>
        <w:tc>
          <w:tcPr>
            <w:tcW w:w="5256" w:type="dxa"/>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评价内容</w:t>
            </w:r>
          </w:p>
        </w:tc>
        <w:tc>
          <w:tcPr>
            <w:tcW w:w="1362"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260"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rPr>
          <w:trHeight w:val="270" w:hRule="atLeast"/>
        </w:trPr>
        <w:tc>
          <w:tcPr>
            <w:tcW w:w="735"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w:t>
            </w:r>
          </w:p>
        </w:tc>
        <w:tc>
          <w:tcPr>
            <w:tcW w:w="525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所有给水排水管道、设备、设施设置明确、清晰的永久性标识</w:t>
            </w:r>
          </w:p>
        </w:tc>
        <w:tc>
          <w:tcPr>
            <w:tcW w:w="136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8</w:t>
            </w:r>
          </w:p>
        </w:tc>
        <w:tc>
          <w:tcPr>
            <w:tcW w:w="12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trPr>
        <w:tc>
          <w:tcPr>
            <w:tcW w:w="5991" w:type="dxa"/>
            <w:gridSpan w:val="2"/>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36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8</w:t>
            </w:r>
          </w:p>
        </w:tc>
        <w:tc>
          <w:tcPr>
            <w:tcW w:w="12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bl>
    <w:p>
      <w:pPr>
        <w:spacing w:line="288" w:lineRule="auto"/>
        <w:jc w:val="left"/>
        <w:rPr>
          <w:b/>
          <w:sz w:val="24"/>
        </w:rPr>
      </w:pPr>
    </w:p>
    <w:p>
      <w:pPr>
        <w:pStyle w:val="69"/>
        <w:numPr>
          <w:ilvl w:val="0"/>
          <w:numId w:val="79"/>
        </w:numPr>
        <w:spacing w:line="288" w:lineRule="auto"/>
        <w:ind w:firstLineChars="0"/>
        <w:jc w:val="left"/>
        <w:rPr>
          <w:b/>
          <w:sz w:val="24"/>
        </w:rPr>
      </w:pPr>
      <w:r>
        <w:rPr>
          <w:rFonts w:hint="eastAsia"/>
          <w:b/>
          <w:sz w:val="24"/>
        </w:rPr>
        <w:t>评价要点</w:t>
      </w:r>
    </w:p>
    <w:p>
      <w:pPr>
        <w:pStyle w:val="65"/>
        <w:numPr>
          <w:ilvl w:val="0"/>
          <w:numId w:val="2"/>
        </w:numPr>
        <w:spacing w:line="288" w:lineRule="auto"/>
        <w:ind w:left="632" w:leftChars="100" w:hanging="422" w:hangingChars="200"/>
        <w:rPr>
          <w:b/>
          <w:lang w:val="zh-CN"/>
        </w:rPr>
      </w:pPr>
      <w:r>
        <w:rPr>
          <w:rFonts w:hint="eastAsia"/>
          <w:b/>
          <w:lang w:val="zh-CN"/>
        </w:rPr>
        <w:t>给水排水管道、设备、设施设置明确、清晰的永久性标识</w:t>
      </w:r>
    </w:p>
    <w:p>
      <w:pPr>
        <w:autoSpaceDE w:val="0"/>
        <w:autoSpaceDN w:val="0"/>
        <w:adjustRightInd w:val="0"/>
        <w:spacing w:line="288" w:lineRule="auto"/>
        <w:jc w:val="left"/>
      </w:pPr>
      <w:r>
        <w:rPr>
          <w:rFonts w:hint="eastAsia"/>
        </w:rPr>
        <w:t>简要说明</w:t>
      </w:r>
      <w:r>
        <w:rPr>
          <w:rFonts w:hint="eastAsia" w:ascii="宋体" w:hAnsi="宋体" w:cs="宋体"/>
          <w:color w:val="000000"/>
          <w:kern w:val="0"/>
          <w:sz w:val="22"/>
          <w:szCs w:val="22"/>
        </w:rPr>
        <w:t>所有给水排水管道、设备、设施的永久性标识</w:t>
      </w:r>
      <w:r>
        <w:rPr>
          <w:rFonts w:hint="eastAsia"/>
        </w:rPr>
        <w:t>设置情况。（</w:t>
      </w:r>
      <w:r>
        <w:t>200</w:t>
      </w:r>
      <w:r>
        <w:rPr>
          <w:rFonts w:hint="eastAsia"/>
        </w:rPr>
        <w:t>字以内）。</w:t>
      </w:r>
    </w:p>
    <w:tbl>
      <w:tblPr>
        <w:tblStyle w:val="28"/>
        <w:tblW w:w="85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7" w:hRule="atLeast"/>
          <w:jc w:val="center"/>
        </w:trPr>
        <w:tc>
          <w:tcPr>
            <w:tcW w:w="8588" w:type="dxa"/>
          </w:tcPr>
          <w:p>
            <w:pPr>
              <w:pStyle w:val="52"/>
              <w:spacing w:line="288" w:lineRule="auto"/>
              <w:ind w:firstLine="422" w:firstLineChars="200"/>
              <w:outlineLvl w:val="8"/>
              <w:rPr>
                <w:rFonts w:eastAsia="黑体"/>
                <w:b/>
                <w:bCs/>
                <w:kern w:val="44"/>
                <w:sz w:val="21"/>
                <w:szCs w:val="21"/>
              </w:rPr>
            </w:pPr>
          </w:p>
        </w:tc>
      </w:tr>
    </w:tbl>
    <w:p>
      <w:pPr>
        <w:spacing w:line="288" w:lineRule="auto"/>
        <w:jc w:val="left"/>
        <w:rPr>
          <w:b/>
          <w:sz w:val="24"/>
        </w:rPr>
      </w:pPr>
    </w:p>
    <w:p>
      <w:pPr>
        <w:pStyle w:val="69"/>
        <w:numPr>
          <w:ilvl w:val="0"/>
          <w:numId w:val="79"/>
        </w:numPr>
        <w:spacing w:line="288" w:lineRule="auto"/>
        <w:ind w:firstLineChars="0"/>
        <w:jc w:val="left"/>
        <w:rPr>
          <w:b/>
        </w:rPr>
      </w:pPr>
      <w:r>
        <w:rPr>
          <w:rFonts w:hint="eastAsia"/>
          <w:b/>
        </w:rPr>
        <w:t>证明材料：</w:t>
      </w:r>
    </w:p>
    <w:p>
      <w:pPr>
        <w:pStyle w:val="65"/>
        <w:spacing w:before="156" w:beforeLines="50" w:after="156" w:afterLines="50" w:line="288" w:lineRule="auto"/>
        <w:ind w:left="375" w:firstLine="0" w:firstLineChars="0"/>
        <w:rPr>
          <w:b/>
        </w:rPr>
      </w:pPr>
      <w:r>
        <w:rPr>
          <w:rFonts w:hint="eastAsia"/>
          <w:b/>
        </w:rPr>
        <w:t>建议提交材料及技术要求：</w:t>
      </w:r>
    </w:p>
    <w:tbl>
      <w:tblPr>
        <w:tblStyle w:val="28"/>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1"/>
        <w:gridCol w:w="1809"/>
        <w:gridCol w:w="3960"/>
        <w:gridCol w:w="945"/>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51" w:type="dxa"/>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分类</w:t>
            </w:r>
          </w:p>
        </w:tc>
        <w:tc>
          <w:tcPr>
            <w:tcW w:w="1809" w:type="dxa"/>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45" w:type="dxa"/>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40" w:type="dxa"/>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951"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给排水设计</w:t>
            </w:r>
          </w:p>
        </w:tc>
        <w:tc>
          <w:tcPr>
            <w:tcW w:w="1809"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给排水施工图设计说明</w:t>
            </w:r>
          </w:p>
        </w:tc>
        <w:tc>
          <w:tcPr>
            <w:tcW w:w="396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应包含给水排水各类管道、设备、设施标识的设置说明</w:t>
            </w:r>
          </w:p>
        </w:tc>
        <w:tc>
          <w:tcPr>
            <w:tcW w:w="945"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4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b/>
        </w:rPr>
      </w:pPr>
      <w:r>
        <w:rPr>
          <w:rFonts w:hint="eastAsia"/>
          <w:b/>
        </w:rPr>
        <w:t>实际提交材料：</w:t>
      </w:r>
    </w:p>
    <w:tbl>
      <w:tblPr>
        <w:tblStyle w:val="28"/>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9" w:hRule="atLeast"/>
          <w:jc w:val="center"/>
        </w:trPr>
        <w:tc>
          <w:tcPr>
            <w:tcW w:w="8579" w:type="dxa"/>
          </w:tcPr>
          <w:p>
            <w:pPr>
              <w:spacing w:line="288" w:lineRule="auto"/>
            </w:pPr>
          </w:p>
        </w:tc>
      </w:tr>
    </w:tbl>
    <w:p>
      <w:pPr>
        <w:widowControl/>
        <w:spacing w:line="288" w:lineRule="auto"/>
        <w:jc w:val="left"/>
        <w:rPr>
          <w:b/>
        </w:rPr>
        <w:sectPr>
          <w:pgSz w:w="11906" w:h="16838"/>
          <w:pgMar w:top="1440" w:right="1800" w:bottom="1440" w:left="1800" w:header="851" w:footer="992" w:gutter="0"/>
          <w:cols w:space="720" w:num="1"/>
          <w:docGrid w:type="lines" w:linePitch="312" w:charSpace="0"/>
        </w:sectPr>
      </w:pPr>
    </w:p>
    <w:p>
      <w:pPr>
        <w:pStyle w:val="4"/>
      </w:pPr>
      <w:r>
        <w:t>7.2.10</w:t>
      </w:r>
      <w:r>
        <w:rPr>
          <w:rFonts w:hint="eastAsia"/>
        </w:rPr>
        <w:t>使用较高用水效率等级的卫生器具。（总分</w:t>
      </w:r>
      <w:r>
        <w:t>15</w:t>
      </w:r>
      <w:r>
        <w:rPr>
          <w:rFonts w:hint="eastAsia"/>
        </w:rPr>
        <w:t>分）</w:t>
      </w:r>
    </w:p>
    <w:p>
      <w:pPr>
        <w:numPr>
          <w:ilvl w:val="0"/>
          <w:numId w:val="80"/>
        </w:numPr>
        <w:spacing w:line="288" w:lineRule="auto"/>
        <w:rPr>
          <w:rFonts w:cs="宋体"/>
          <w:b/>
          <w:bCs/>
          <w:sz w:val="24"/>
          <w:lang w:val="zh-CN"/>
        </w:rPr>
      </w:pPr>
      <w:r>
        <w:rPr>
          <w:rFonts w:hint="eastAsia" w:cs="宋体"/>
          <w:b/>
          <w:bCs/>
          <w:sz w:val="24"/>
          <w:lang w:val="zh-CN"/>
        </w:rPr>
        <w:t>得分自评</w:t>
      </w:r>
    </w:p>
    <w:tbl>
      <w:tblPr>
        <w:tblStyle w:val="28"/>
        <w:tblW w:w="8157" w:type="dxa"/>
        <w:jc w:val="center"/>
        <w:tblLayout w:type="autofit"/>
        <w:tblCellMar>
          <w:top w:w="0" w:type="dxa"/>
          <w:left w:w="108" w:type="dxa"/>
          <w:bottom w:w="0" w:type="dxa"/>
          <w:right w:w="108" w:type="dxa"/>
        </w:tblCellMar>
      </w:tblPr>
      <w:tblGrid>
        <w:gridCol w:w="740"/>
        <w:gridCol w:w="4723"/>
        <w:gridCol w:w="1409"/>
        <w:gridCol w:w="1285"/>
      </w:tblGrid>
      <w:tr>
        <w:tblPrEx>
          <w:tblCellMar>
            <w:top w:w="0" w:type="dxa"/>
            <w:left w:w="108" w:type="dxa"/>
            <w:bottom w:w="0" w:type="dxa"/>
            <w:right w:w="108" w:type="dxa"/>
          </w:tblCellMar>
        </w:tblPrEx>
        <w:trPr>
          <w:trHeight w:val="270" w:hRule="atLeast"/>
          <w:jc w:val="center"/>
        </w:trPr>
        <w:tc>
          <w:tcPr>
            <w:tcW w:w="7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序号</w:t>
            </w:r>
          </w:p>
        </w:tc>
        <w:tc>
          <w:tcPr>
            <w:tcW w:w="4723" w:type="dxa"/>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评价内容</w:t>
            </w:r>
          </w:p>
        </w:tc>
        <w:tc>
          <w:tcPr>
            <w:tcW w:w="1409"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285"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jc w:val="center"/>
        </w:trPr>
        <w:tc>
          <w:tcPr>
            <w:tcW w:w="74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w:t>
            </w:r>
          </w:p>
        </w:tc>
        <w:tc>
          <w:tcPr>
            <w:tcW w:w="472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全部卫生器具的用水效率等级达到</w:t>
            </w:r>
            <w:r>
              <w:rPr>
                <w:rFonts w:ascii="宋体" w:hAnsi="宋体" w:cs="宋体"/>
                <w:color w:val="000000"/>
                <w:kern w:val="0"/>
                <w:szCs w:val="21"/>
              </w:rPr>
              <w:t xml:space="preserve"> 2 </w:t>
            </w:r>
            <w:r>
              <w:rPr>
                <w:rFonts w:hint="eastAsia" w:ascii="宋体" w:hAnsi="宋体" w:cs="宋体"/>
                <w:color w:val="000000"/>
                <w:kern w:val="0"/>
                <w:szCs w:val="21"/>
              </w:rPr>
              <w:t>级</w:t>
            </w:r>
          </w:p>
        </w:tc>
        <w:tc>
          <w:tcPr>
            <w:tcW w:w="14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8</w:t>
            </w:r>
          </w:p>
        </w:tc>
        <w:tc>
          <w:tcPr>
            <w:tcW w:w="1285" w:type="dxa"/>
            <w:vMerge w:val="restart"/>
            <w:tcBorders>
              <w:top w:val="nil"/>
              <w:left w:val="single" w:color="auto" w:sz="4" w:space="0"/>
              <w:bottom w:val="single" w:color="000000"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74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2</w:t>
            </w:r>
          </w:p>
        </w:tc>
        <w:tc>
          <w:tcPr>
            <w:tcW w:w="472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ascii="宋体" w:hAnsi="宋体" w:cs="宋体"/>
                <w:color w:val="000000"/>
                <w:kern w:val="0"/>
                <w:szCs w:val="21"/>
              </w:rPr>
              <w:t xml:space="preserve">50% </w:t>
            </w:r>
            <w:r>
              <w:rPr>
                <w:rFonts w:hint="eastAsia" w:ascii="宋体" w:hAnsi="宋体" w:cs="宋体"/>
                <w:color w:val="000000"/>
                <w:kern w:val="0"/>
                <w:szCs w:val="21"/>
              </w:rPr>
              <w:t>以上卫生器具的用水效率等级达到</w:t>
            </w:r>
            <w:r>
              <w:rPr>
                <w:rFonts w:ascii="宋体" w:hAnsi="宋体" w:cs="宋体"/>
                <w:color w:val="000000"/>
                <w:kern w:val="0"/>
                <w:szCs w:val="21"/>
              </w:rPr>
              <w:t xml:space="preserve"> 1 </w:t>
            </w:r>
            <w:r>
              <w:rPr>
                <w:rFonts w:hint="eastAsia" w:ascii="宋体" w:hAnsi="宋体" w:cs="宋体"/>
                <w:color w:val="000000"/>
                <w:kern w:val="0"/>
                <w:szCs w:val="21"/>
              </w:rPr>
              <w:t>级且其他达到</w:t>
            </w:r>
            <w:r>
              <w:rPr>
                <w:rFonts w:ascii="宋体" w:hAnsi="宋体" w:cs="宋体"/>
                <w:color w:val="000000"/>
                <w:kern w:val="0"/>
                <w:szCs w:val="21"/>
              </w:rPr>
              <w:t xml:space="preserve"> 2 </w:t>
            </w:r>
            <w:r>
              <w:rPr>
                <w:rFonts w:hint="eastAsia" w:ascii="宋体" w:hAnsi="宋体" w:cs="宋体"/>
                <w:color w:val="000000"/>
                <w:kern w:val="0"/>
                <w:szCs w:val="21"/>
              </w:rPr>
              <w:t>级</w:t>
            </w:r>
          </w:p>
        </w:tc>
        <w:tc>
          <w:tcPr>
            <w:tcW w:w="14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12</w:t>
            </w:r>
          </w:p>
        </w:tc>
        <w:tc>
          <w:tcPr>
            <w:tcW w:w="128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jc w:val="center"/>
        </w:trPr>
        <w:tc>
          <w:tcPr>
            <w:tcW w:w="74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3</w:t>
            </w:r>
          </w:p>
        </w:tc>
        <w:tc>
          <w:tcPr>
            <w:tcW w:w="472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全部卫生器具的用水效率等级达到</w:t>
            </w:r>
            <w:r>
              <w:rPr>
                <w:rFonts w:ascii="宋体" w:hAnsi="宋体" w:cs="宋体"/>
                <w:color w:val="000000"/>
                <w:kern w:val="0"/>
                <w:szCs w:val="21"/>
              </w:rPr>
              <w:t xml:space="preserve"> 1 </w:t>
            </w:r>
            <w:r>
              <w:rPr>
                <w:rFonts w:hint="eastAsia" w:ascii="宋体" w:hAnsi="宋体" w:cs="宋体"/>
                <w:color w:val="000000"/>
                <w:kern w:val="0"/>
                <w:szCs w:val="21"/>
              </w:rPr>
              <w:t>级</w:t>
            </w:r>
          </w:p>
        </w:tc>
        <w:tc>
          <w:tcPr>
            <w:tcW w:w="140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15</w:t>
            </w:r>
          </w:p>
        </w:tc>
        <w:tc>
          <w:tcPr>
            <w:tcW w:w="128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jc w:val="center"/>
        </w:trPr>
        <w:tc>
          <w:tcPr>
            <w:tcW w:w="5463"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40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15</w:t>
            </w:r>
          </w:p>
        </w:tc>
        <w:tc>
          <w:tcPr>
            <w:tcW w:w="128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bl>
    <w:p>
      <w:pPr>
        <w:spacing w:line="288" w:lineRule="auto"/>
        <w:rPr>
          <w:rFonts w:cs="宋体"/>
          <w:b/>
          <w:bCs/>
          <w:sz w:val="24"/>
          <w:lang w:val="zh-CN"/>
        </w:rPr>
      </w:pPr>
    </w:p>
    <w:p>
      <w:pPr>
        <w:numPr>
          <w:ilvl w:val="0"/>
          <w:numId w:val="80"/>
        </w:numPr>
        <w:spacing w:line="288" w:lineRule="auto"/>
        <w:rPr>
          <w:rFonts w:cs="宋体"/>
          <w:b/>
          <w:bCs/>
          <w:sz w:val="24"/>
          <w:lang w:val="zh-CN"/>
        </w:rPr>
      </w:pPr>
      <w:r>
        <w:rPr>
          <w:rFonts w:hint="eastAsia" w:cs="宋体"/>
          <w:b/>
          <w:bCs/>
          <w:sz w:val="24"/>
          <w:lang w:val="zh-CN"/>
        </w:rPr>
        <w:t>评价要点</w:t>
      </w:r>
    </w:p>
    <w:p>
      <w:pPr>
        <w:pStyle w:val="65"/>
        <w:numPr>
          <w:ilvl w:val="0"/>
          <w:numId w:val="51"/>
        </w:numPr>
        <w:spacing w:line="288" w:lineRule="auto"/>
        <w:ind w:left="632" w:leftChars="100" w:hanging="422" w:hangingChars="200"/>
        <w:rPr>
          <w:rFonts w:cs="宋体"/>
        </w:rPr>
      </w:pPr>
      <w:r>
        <w:rPr>
          <w:rFonts w:hint="eastAsia"/>
          <w:b/>
        </w:rPr>
        <w:t>卫生器具水效</w:t>
      </w:r>
    </w:p>
    <w:p>
      <w:pPr>
        <w:pStyle w:val="65"/>
        <w:numPr>
          <w:ilvl w:val="0"/>
          <w:numId w:val="81"/>
        </w:numPr>
        <w:spacing w:line="288" w:lineRule="auto"/>
        <w:ind w:left="632" w:leftChars="100" w:hanging="422" w:hangingChars="200"/>
        <w:rPr>
          <w:b/>
        </w:rPr>
      </w:pPr>
      <w:r>
        <w:rPr>
          <w:rFonts w:hint="eastAsia"/>
          <w:b/>
        </w:rPr>
        <w:t>项目基本情况及用水器具类型：</w:t>
      </w:r>
    </w:p>
    <w:p>
      <w:pPr>
        <w:spacing w:line="288" w:lineRule="auto"/>
        <w:rPr>
          <w:rFonts w:cs="宋体"/>
          <w:b/>
        </w:rPr>
      </w:pPr>
      <w:r>
        <w:rPr>
          <w:rFonts w:hint="eastAsia"/>
          <w:kern w:val="0"/>
        </w:rPr>
        <w:t>土建工程与装修工程一体化设计项目</w:t>
      </w:r>
      <w:r>
        <w:rPr>
          <w:rFonts w:hint="eastAsia" w:cs="宋体"/>
          <w:b/>
        </w:rPr>
        <w:t>：</w:t>
      </w:r>
      <w:r>
        <w:rPr>
          <w:rFonts w:hint="eastAsia"/>
          <w:kern w:val="0"/>
        </w:rPr>
        <w:t>□</w:t>
      </w:r>
      <w:r>
        <w:rPr>
          <w:rFonts w:hint="eastAsia"/>
          <w:szCs w:val="21"/>
        </w:rPr>
        <w:t>是、</w:t>
      </w:r>
      <w:r>
        <w:rPr>
          <w:rFonts w:hint="eastAsia"/>
          <w:kern w:val="0"/>
        </w:rPr>
        <w:t>□</w:t>
      </w:r>
      <w:r>
        <w:rPr>
          <w:rFonts w:hint="eastAsia"/>
          <w:szCs w:val="21"/>
        </w:rPr>
        <w:t>否</w:t>
      </w:r>
    </w:p>
    <w:p>
      <w:pPr>
        <w:spacing w:line="288" w:lineRule="auto"/>
        <w:rPr>
          <w:kern w:val="0"/>
        </w:rPr>
      </w:pPr>
      <w:r>
        <w:rPr>
          <w:rFonts w:hint="eastAsia"/>
          <w:kern w:val="0"/>
        </w:rPr>
        <w:t>主要器具类型有：□龙头、□大便器、□小便器、□淋浴器、□其他</w:t>
      </w:r>
    </w:p>
    <w:p>
      <w:pPr>
        <w:pStyle w:val="65"/>
        <w:numPr>
          <w:ilvl w:val="0"/>
          <w:numId w:val="81"/>
        </w:numPr>
        <w:spacing w:line="288" w:lineRule="auto"/>
        <w:ind w:left="632" w:leftChars="100" w:hanging="422" w:hangingChars="200"/>
        <w:rPr>
          <w:b/>
        </w:rPr>
      </w:pPr>
      <w:r>
        <w:rPr>
          <w:rFonts w:hint="eastAsia"/>
          <w:b/>
        </w:rPr>
        <w:t>节水器具设置情况：</w:t>
      </w:r>
    </w:p>
    <w:p>
      <w:pPr>
        <w:spacing w:line="288" w:lineRule="auto"/>
        <w:rPr>
          <w:kern w:val="0"/>
        </w:rPr>
      </w:pPr>
      <w:r>
        <w:rPr>
          <w:rFonts w:hint="eastAsia"/>
          <w:kern w:val="0"/>
        </w:rPr>
        <w:t>采用节水器具：□是、□否</w:t>
      </w:r>
    </w:p>
    <w:p>
      <w:pPr>
        <w:pStyle w:val="69"/>
        <w:spacing w:line="288" w:lineRule="auto"/>
        <w:ind w:firstLine="0" w:firstLineChars="0"/>
        <w:jc w:val="center"/>
        <w:rPr>
          <w:szCs w:val="21"/>
        </w:rPr>
      </w:pPr>
      <w:r>
        <w:rPr>
          <w:rFonts w:hint="eastAsia"/>
          <w:szCs w:val="21"/>
        </w:rPr>
        <w:t>节水器具统计表</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2286"/>
        <w:gridCol w:w="1656"/>
        <w:gridCol w:w="1656"/>
        <w:gridCol w:w="1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36" w:type="dxa"/>
            <w:vAlign w:val="center"/>
          </w:tcPr>
          <w:p>
            <w:pPr>
              <w:spacing w:line="288" w:lineRule="auto"/>
              <w:jc w:val="center"/>
              <w:rPr>
                <w:rFonts w:cs="宋体"/>
              </w:rPr>
            </w:pPr>
            <w:r>
              <w:rPr>
                <w:rFonts w:hint="eastAsia" w:cs="宋体"/>
              </w:rPr>
              <w:t>用水器具名称</w:t>
            </w:r>
          </w:p>
        </w:tc>
        <w:tc>
          <w:tcPr>
            <w:tcW w:w="2286" w:type="dxa"/>
            <w:vAlign w:val="center"/>
          </w:tcPr>
          <w:p>
            <w:pPr>
              <w:spacing w:line="288" w:lineRule="auto"/>
              <w:jc w:val="center"/>
              <w:rPr>
                <w:rFonts w:cs="宋体"/>
              </w:rPr>
            </w:pPr>
            <w:r>
              <w:rPr>
                <w:rFonts w:hint="eastAsia" w:cs="宋体"/>
              </w:rPr>
              <w:t>用水器具数量</w:t>
            </w:r>
          </w:p>
        </w:tc>
        <w:tc>
          <w:tcPr>
            <w:tcW w:w="1656" w:type="dxa"/>
            <w:vAlign w:val="center"/>
          </w:tcPr>
          <w:p>
            <w:pPr>
              <w:spacing w:line="288" w:lineRule="auto"/>
              <w:jc w:val="center"/>
              <w:rPr>
                <w:rFonts w:cs="宋体"/>
              </w:rPr>
            </w:pPr>
            <w:r>
              <w:rPr>
                <w:rFonts w:hint="eastAsia" w:cs="宋体"/>
              </w:rPr>
              <w:t>节水器具参数及特点</w:t>
            </w:r>
          </w:p>
        </w:tc>
        <w:tc>
          <w:tcPr>
            <w:tcW w:w="1656" w:type="dxa"/>
            <w:vAlign w:val="center"/>
          </w:tcPr>
          <w:p>
            <w:pPr>
              <w:spacing w:line="288" w:lineRule="auto"/>
              <w:jc w:val="center"/>
              <w:rPr>
                <w:rFonts w:cs="宋体"/>
              </w:rPr>
            </w:pPr>
            <w:r>
              <w:rPr>
                <w:rFonts w:hint="eastAsia" w:cs="宋体"/>
              </w:rPr>
              <w:t>节水器具数量</w:t>
            </w:r>
          </w:p>
        </w:tc>
        <w:tc>
          <w:tcPr>
            <w:tcW w:w="1196" w:type="dxa"/>
            <w:vAlign w:val="center"/>
          </w:tcPr>
          <w:p>
            <w:pPr>
              <w:spacing w:line="288" w:lineRule="auto"/>
              <w:jc w:val="center"/>
              <w:rPr>
                <w:rFonts w:cs="宋体"/>
              </w:rPr>
            </w:pPr>
            <w:r>
              <w:rPr>
                <w:rFonts w:hint="eastAsia" w:cs="宋体"/>
              </w:rPr>
              <w:t>用水效率等级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dxa"/>
            <w:vAlign w:val="center"/>
          </w:tcPr>
          <w:p>
            <w:pPr>
              <w:spacing w:line="288" w:lineRule="auto"/>
              <w:jc w:val="center"/>
              <w:rPr>
                <w:rFonts w:cs="宋体"/>
              </w:rPr>
            </w:pPr>
          </w:p>
        </w:tc>
        <w:tc>
          <w:tcPr>
            <w:tcW w:w="2286" w:type="dxa"/>
            <w:vAlign w:val="center"/>
          </w:tcPr>
          <w:p>
            <w:pPr>
              <w:spacing w:line="288" w:lineRule="auto"/>
              <w:jc w:val="center"/>
              <w:rPr>
                <w:rFonts w:cs="宋体"/>
              </w:rPr>
            </w:pPr>
          </w:p>
        </w:tc>
        <w:tc>
          <w:tcPr>
            <w:tcW w:w="1656" w:type="dxa"/>
            <w:vAlign w:val="center"/>
          </w:tcPr>
          <w:p>
            <w:pPr>
              <w:spacing w:line="288" w:lineRule="auto"/>
              <w:jc w:val="center"/>
              <w:rPr>
                <w:rFonts w:cs="宋体"/>
              </w:rPr>
            </w:pPr>
          </w:p>
        </w:tc>
        <w:tc>
          <w:tcPr>
            <w:tcW w:w="1656" w:type="dxa"/>
            <w:vAlign w:val="center"/>
          </w:tcPr>
          <w:p>
            <w:pPr>
              <w:spacing w:line="288" w:lineRule="auto"/>
              <w:jc w:val="center"/>
              <w:rPr>
                <w:rFonts w:cs="宋体"/>
              </w:rPr>
            </w:pPr>
          </w:p>
        </w:tc>
        <w:tc>
          <w:tcPr>
            <w:tcW w:w="1196" w:type="dxa"/>
            <w:vAlign w:val="center"/>
          </w:tcPr>
          <w:p>
            <w:pPr>
              <w:spacing w:line="288" w:lineRule="auto"/>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dxa"/>
            <w:vAlign w:val="center"/>
          </w:tcPr>
          <w:p>
            <w:pPr>
              <w:spacing w:line="288" w:lineRule="auto"/>
              <w:jc w:val="center"/>
              <w:rPr>
                <w:rFonts w:cs="宋体"/>
              </w:rPr>
            </w:pPr>
          </w:p>
        </w:tc>
        <w:tc>
          <w:tcPr>
            <w:tcW w:w="2286" w:type="dxa"/>
            <w:vAlign w:val="center"/>
          </w:tcPr>
          <w:p>
            <w:pPr>
              <w:spacing w:line="288" w:lineRule="auto"/>
              <w:jc w:val="center"/>
              <w:rPr>
                <w:rFonts w:cs="宋体"/>
              </w:rPr>
            </w:pPr>
          </w:p>
        </w:tc>
        <w:tc>
          <w:tcPr>
            <w:tcW w:w="1656" w:type="dxa"/>
            <w:vAlign w:val="center"/>
          </w:tcPr>
          <w:p>
            <w:pPr>
              <w:spacing w:line="288" w:lineRule="auto"/>
              <w:jc w:val="center"/>
              <w:rPr>
                <w:rFonts w:cs="宋体"/>
              </w:rPr>
            </w:pPr>
          </w:p>
        </w:tc>
        <w:tc>
          <w:tcPr>
            <w:tcW w:w="1656" w:type="dxa"/>
            <w:vAlign w:val="center"/>
          </w:tcPr>
          <w:p>
            <w:pPr>
              <w:spacing w:line="288" w:lineRule="auto"/>
              <w:jc w:val="center"/>
              <w:rPr>
                <w:rFonts w:cs="宋体"/>
              </w:rPr>
            </w:pPr>
          </w:p>
        </w:tc>
        <w:tc>
          <w:tcPr>
            <w:tcW w:w="1196" w:type="dxa"/>
            <w:vAlign w:val="center"/>
          </w:tcPr>
          <w:p>
            <w:pPr>
              <w:spacing w:line="288" w:lineRule="auto"/>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dxa"/>
            <w:vAlign w:val="center"/>
          </w:tcPr>
          <w:p>
            <w:pPr>
              <w:spacing w:line="288" w:lineRule="auto"/>
              <w:jc w:val="center"/>
              <w:rPr>
                <w:rFonts w:cs="宋体"/>
              </w:rPr>
            </w:pPr>
          </w:p>
        </w:tc>
        <w:tc>
          <w:tcPr>
            <w:tcW w:w="2286" w:type="dxa"/>
            <w:vAlign w:val="center"/>
          </w:tcPr>
          <w:p>
            <w:pPr>
              <w:spacing w:line="288" w:lineRule="auto"/>
              <w:jc w:val="center"/>
              <w:rPr>
                <w:rFonts w:cs="宋体"/>
              </w:rPr>
            </w:pPr>
          </w:p>
        </w:tc>
        <w:tc>
          <w:tcPr>
            <w:tcW w:w="1656" w:type="dxa"/>
            <w:vAlign w:val="center"/>
          </w:tcPr>
          <w:p>
            <w:pPr>
              <w:spacing w:line="288" w:lineRule="auto"/>
              <w:jc w:val="center"/>
              <w:rPr>
                <w:rFonts w:cs="宋体"/>
              </w:rPr>
            </w:pPr>
          </w:p>
        </w:tc>
        <w:tc>
          <w:tcPr>
            <w:tcW w:w="1656" w:type="dxa"/>
            <w:vAlign w:val="center"/>
          </w:tcPr>
          <w:p>
            <w:pPr>
              <w:spacing w:line="288" w:lineRule="auto"/>
              <w:jc w:val="center"/>
              <w:rPr>
                <w:rFonts w:cs="宋体"/>
              </w:rPr>
            </w:pPr>
          </w:p>
        </w:tc>
        <w:tc>
          <w:tcPr>
            <w:tcW w:w="1196" w:type="dxa"/>
            <w:vAlign w:val="center"/>
          </w:tcPr>
          <w:p>
            <w:pPr>
              <w:spacing w:line="288" w:lineRule="auto"/>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dxa"/>
            <w:vAlign w:val="center"/>
          </w:tcPr>
          <w:p>
            <w:pPr>
              <w:spacing w:line="288" w:lineRule="auto"/>
              <w:jc w:val="center"/>
              <w:rPr>
                <w:rFonts w:cs="宋体"/>
              </w:rPr>
            </w:pPr>
          </w:p>
        </w:tc>
        <w:tc>
          <w:tcPr>
            <w:tcW w:w="2286" w:type="dxa"/>
            <w:vAlign w:val="center"/>
          </w:tcPr>
          <w:p>
            <w:pPr>
              <w:spacing w:line="288" w:lineRule="auto"/>
              <w:jc w:val="center"/>
              <w:rPr>
                <w:rFonts w:cs="宋体"/>
              </w:rPr>
            </w:pPr>
          </w:p>
        </w:tc>
        <w:tc>
          <w:tcPr>
            <w:tcW w:w="1656" w:type="dxa"/>
            <w:vAlign w:val="center"/>
          </w:tcPr>
          <w:p>
            <w:pPr>
              <w:spacing w:line="288" w:lineRule="auto"/>
              <w:jc w:val="center"/>
              <w:rPr>
                <w:rFonts w:cs="宋体"/>
              </w:rPr>
            </w:pPr>
          </w:p>
        </w:tc>
        <w:tc>
          <w:tcPr>
            <w:tcW w:w="1656" w:type="dxa"/>
            <w:vAlign w:val="center"/>
          </w:tcPr>
          <w:p>
            <w:pPr>
              <w:spacing w:line="288" w:lineRule="auto"/>
              <w:jc w:val="center"/>
              <w:rPr>
                <w:rFonts w:cs="宋体"/>
              </w:rPr>
            </w:pPr>
          </w:p>
        </w:tc>
        <w:tc>
          <w:tcPr>
            <w:tcW w:w="1196" w:type="dxa"/>
            <w:vAlign w:val="center"/>
          </w:tcPr>
          <w:p>
            <w:pPr>
              <w:spacing w:line="288" w:lineRule="auto"/>
              <w:jc w:val="center"/>
              <w:rPr>
                <w:rFonts w:cs="宋体"/>
              </w:rPr>
            </w:pPr>
          </w:p>
        </w:tc>
      </w:tr>
    </w:tbl>
    <w:p>
      <w:pPr>
        <w:spacing w:line="288" w:lineRule="auto"/>
        <w:rPr>
          <w:b/>
        </w:rPr>
      </w:pPr>
      <w:r>
        <w:rPr>
          <w:b/>
        </w:rPr>
        <w:t>3</w:t>
      </w:r>
      <w:r>
        <w:rPr>
          <w:rFonts w:hint="eastAsia"/>
          <w:b/>
        </w:rPr>
        <w:t>）程非一体化设计项目节水器具设置的确保措施：</w:t>
      </w:r>
    </w:p>
    <w:p>
      <w:pPr>
        <w:spacing w:line="288" w:lineRule="auto"/>
        <w:rPr>
          <w:szCs w:val="21"/>
        </w:rPr>
      </w:pPr>
      <w:r>
        <w:rPr>
          <w:rFonts w:hint="eastAsia"/>
        </w:rPr>
        <w:t>对土建工程与装修工程非一体化设计项目，</w:t>
      </w:r>
      <w:r>
        <w:rPr>
          <w:rFonts w:hint="eastAsia" w:cs="宋体"/>
        </w:rPr>
        <w:t>是否有确保业主采用节水器具的措施、方案或约定</w:t>
      </w:r>
      <w:r>
        <w:rPr>
          <w:rFonts w:hint="eastAsia"/>
        </w:rPr>
        <w:t>：</w:t>
      </w:r>
      <w:r>
        <w:rPr>
          <w:rFonts w:hint="eastAsia"/>
          <w:kern w:val="0"/>
        </w:rPr>
        <w:t>□</w:t>
      </w:r>
      <w:r>
        <w:rPr>
          <w:rFonts w:hint="eastAsia"/>
          <w:szCs w:val="21"/>
        </w:rPr>
        <w:t>是、</w:t>
      </w:r>
      <w:r>
        <w:rPr>
          <w:rFonts w:hint="eastAsia"/>
          <w:kern w:val="0"/>
        </w:rPr>
        <w:t>□</w:t>
      </w:r>
      <w:r>
        <w:rPr>
          <w:rFonts w:hint="eastAsia"/>
          <w:szCs w:val="21"/>
        </w:rPr>
        <w:t>否</w:t>
      </w:r>
    </w:p>
    <w:p>
      <w:pPr>
        <w:spacing w:line="288" w:lineRule="auto"/>
      </w:pPr>
      <w:r>
        <w:rPr>
          <w:rFonts w:hint="eastAsia"/>
        </w:rPr>
        <w:t>如果“是”，请简要说明确保采用节水器具的措施、方案或约定（</w:t>
      </w:r>
      <w:r>
        <w:t>200</w:t>
      </w:r>
      <w:r>
        <w:rPr>
          <w:rFonts w:hint="eastAsia"/>
        </w:rPr>
        <w:t>字以内）</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2" w:hRule="atLeast"/>
          <w:jc w:val="center"/>
        </w:trPr>
        <w:tc>
          <w:tcPr>
            <w:tcW w:w="8094" w:type="dxa"/>
          </w:tcPr>
          <w:p>
            <w:pPr>
              <w:spacing w:line="288" w:lineRule="auto"/>
            </w:pPr>
          </w:p>
        </w:tc>
      </w:tr>
    </w:tbl>
    <w:p>
      <w:pPr>
        <w:spacing w:line="288" w:lineRule="auto"/>
        <w:rPr>
          <w:b/>
        </w:rPr>
        <w:sectPr>
          <w:pgSz w:w="11906" w:h="16838"/>
          <w:pgMar w:top="1440" w:right="1800" w:bottom="1440" w:left="1800" w:header="851" w:footer="992" w:gutter="0"/>
          <w:cols w:space="720" w:num="1"/>
          <w:docGrid w:type="lines" w:linePitch="312" w:charSpace="0"/>
        </w:sectPr>
      </w:pPr>
    </w:p>
    <w:p>
      <w:pPr>
        <w:numPr>
          <w:ilvl w:val="0"/>
          <w:numId w:val="80"/>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8"/>
        <w:tblW w:w="7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1260"/>
        <w:gridCol w:w="3990"/>
        <w:gridCol w:w="945"/>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60" w:type="dxa"/>
            <w:noWrap/>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分类</w:t>
            </w:r>
          </w:p>
        </w:tc>
        <w:tc>
          <w:tcPr>
            <w:tcW w:w="1260" w:type="dxa"/>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990" w:type="dxa"/>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45" w:type="dxa"/>
            <w:noWrap/>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40" w:type="dxa"/>
            <w:noWrap/>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60" w:type="dxa"/>
            <w:noWrap/>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给排水设计</w:t>
            </w:r>
          </w:p>
        </w:tc>
        <w:tc>
          <w:tcPr>
            <w:tcW w:w="1260" w:type="dxa"/>
            <w:noWrap/>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给排水设计说明</w:t>
            </w:r>
          </w:p>
        </w:tc>
        <w:tc>
          <w:tcPr>
            <w:tcW w:w="3990" w:type="dxa"/>
            <w:noWrap/>
          </w:tcPr>
          <w:p>
            <w:pPr>
              <w:widowControl/>
              <w:jc w:val="left"/>
              <w:rPr>
                <w:rFonts w:ascii="宋体" w:hAnsi="宋体" w:cs="宋体"/>
                <w:color w:val="000000"/>
                <w:kern w:val="0"/>
                <w:szCs w:val="21"/>
              </w:rPr>
            </w:pPr>
            <w:r>
              <w:rPr>
                <w:rFonts w:hint="eastAsia" w:ascii="宋体" w:hAnsi="宋体" w:cs="宋体"/>
                <w:color w:val="000000"/>
                <w:kern w:val="0"/>
                <w:szCs w:val="21"/>
              </w:rPr>
              <w:t>卫生间、浴室等节水器具和设备的选用</w:t>
            </w:r>
          </w:p>
        </w:tc>
        <w:tc>
          <w:tcPr>
            <w:tcW w:w="945"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40" w:type="dxa"/>
            <w:noWrap/>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60" w:type="dxa"/>
            <w:noWrap/>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其他材料</w:t>
            </w:r>
          </w:p>
        </w:tc>
        <w:tc>
          <w:tcPr>
            <w:tcW w:w="1260" w:type="dxa"/>
            <w:noWrap/>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非一体化设计项目确保节水器具落实安装的措施说明</w:t>
            </w:r>
          </w:p>
        </w:tc>
        <w:tc>
          <w:tcPr>
            <w:tcW w:w="3990" w:type="dxa"/>
            <w:noWrap/>
          </w:tcPr>
          <w:p>
            <w:pPr>
              <w:widowControl/>
              <w:jc w:val="left"/>
              <w:rPr>
                <w:rFonts w:ascii="宋体" w:hAnsi="宋体" w:cs="宋体"/>
                <w:color w:val="000000"/>
                <w:kern w:val="0"/>
                <w:szCs w:val="21"/>
              </w:rPr>
            </w:pPr>
            <w:r>
              <w:rPr>
                <w:rFonts w:hint="eastAsia" w:ascii="宋体" w:hAnsi="宋体" w:cs="宋体"/>
                <w:color w:val="000000"/>
                <w:kern w:val="0"/>
                <w:szCs w:val="21"/>
              </w:rPr>
              <w:t>应包括非一体化设计项目确保节水器具落实安装的措施说明</w:t>
            </w:r>
          </w:p>
        </w:tc>
        <w:tc>
          <w:tcPr>
            <w:tcW w:w="945"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40"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b/>
        </w:rPr>
      </w:pPr>
    </w:p>
    <w:p>
      <w:pPr>
        <w:spacing w:before="156" w:beforeLines="50" w:after="156" w:afterLines="50" w:line="288" w:lineRule="auto"/>
        <w:rPr>
          <w:b/>
        </w:rPr>
      </w:pPr>
      <w:r>
        <w:rPr>
          <w:rFonts w:hint="eastAsia"/>
          <w:b/>
        </w:rPr>
        <w:t>实际提交材料：</w:t>
      </w:r>
    </w:p>
    <w:tbl>
      <w:tblPr>
        <w:tblStyle w:val="28"/>
        <w:tblW w:w="80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088" w:type="dxa"/>
          </w:tcPr>
          <w:p>
            <w:pPr>
              <w:spacing w:line="288" w:lineRule="auto"/>
            </w:pPr>
          </w:p>
        </w:tc>
      </w:tr>
    </w:tbl>
    <w:p>
      <w:pPr>
        <w:spacing w:line="288" w:lineRule="auto"/>
      </w:pPr>
    </w:p>
    <w:p>
      <w:pPr>
        <w:widowControl/>
        <w:jc w:val="left"/>
        <w:sectPr>
          <w:pgSz w:w="11906" w:h="16838"/>
          <w:pgMar w:top="1440" w:right="1800" w:bottom="1440" w:left="1800" w:header="851" w:footer="992" w:gutter="0"/>
          <w:cols w:space="720" w:num="1"/>
          <w:docGrid w:type="lines" w:linePitch="312" w:charSpace="0"/>
        </w:sectPr>
      </w:pPr>
    </w:p>
    <w:p>
      <w:pPr>
        <w:pStyle w:val="4"/>
        <w:spacing w:line="288" w:lineRule="auto"/>
      </w:pPr>
      <w:r>
        <w:t>7.2.11</w:t>
      </w:r>
      <w:r>
        <w:rPr>
          <w:rFonts w:hint="eastAsia"/>
        </w:rPr>
        <w:t>绿化灌溉及空调冷却水系统采用节水设备或技术。（总分</w:t>
      </w:r>
      <w:r>
        <w:t>12</w:t>
      </w:r>
      <w:r>
        <w:rPr>
          <w:rFonts w:hint="eastAsia"/>
        </w:rPr>
        <w:t>分）</w:t>
      </w:r>
    </w:p>
    <w:p>
      <w:pPr>
        <w:pStyle w:val="65"/>
        <w:numPr>
          <w:ilvl w:val="0"/>
          <w:numId w:val="82"/>
        </w:numPr>
        <w:spacing w:line="288" w:lineRule="auto"/>
        <w:ind w:firstLineChars="0"/>
        <w:rPr>
          <w:rFonts w:cs="宋体"/>
          <w:b/>
          <w:bCs/>
          <w:sz w:val="24"/>
        </w:rPr>
      </w:pPr>
      <w:r>
        <w:rPr>
          <w:rFonts w:hint="eastAsia" w:cs="宋体"/>
          <w:b/>
          <w:bCs/>
          <w:sz w:val="24"/>
          <w:lang w:val="zh-CN"/>
        </w:rPr>
        <w:t>得分自评</w:t>
      </w:r>
    </w:p>
    <w:tbl>
      <w:tblPr>
        <w:tblStyle w:val="28"/>
        <w:tblW w:w="7892" w:type="dxa"/>
        <w:jc w:val="center"/>
        <w:tblLayout w:type="autofit"/>
        <w:tblCellMar>
          <w:top w:w="0" w:type="dxa"/>
          <w:left w:w="108" w:type="dxa"/>
          <w:bottom w:w="0" w:type="dxa"/>
          <w:right w:w="108" w:type="dxa"/>
        </w:tblCellMar>
      </w:tblPr>
      <w:tblGrid>
        <w:gridCol w:w="740"/>
        <w:gridCol w:w="4440"/>
        <w:gridCol w:w="1347"/>
        <w:gridCol w:w="1365"/>
      </w:tblGrid>
      <w:tr>
        <w:tblPrEx>
          <w:tblCellMar>
            <w:top w:w="0" w:type="dxa"/>
            <w:left w:w="108" w:type="dxa"/>
            <w:bottom w:w="0" w:type="dxa"/>
            <w:right w:w="108" w:type="dxa"/>
          </w:tblCellMar>
        </w:tblPrEx>
        <w:trPr>
          <w:trHeight w:val="270" w:hRule="atLeast"/>
          <w:jc w:val="center"/>
        </w:trPr>
        <w:tc>
          <w:tcPr>
            <w:tcW w:w="7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序号</w:t>
            </w:r>
          </w:p>
        </w:tc>
        <w:tc>
          <w:tcPr>
            <w:tcW w:w="4440" w:type="dxa"/>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评价内容</w:t>
            </w:r>
          </w:p>
        </w:tc>
        <w:tc>
          <w:tcPr>
            <w:tcW w:w="1347"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365"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jc w:val="center"/>
        </w:trPr>
        <w:tc>
          <w:tcPr>
            <w:tcW w:w="740"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w:t>
            </w:r>
          </w:p>
        </w:tc>
        <w:tc>
          <w:tcPr>
            <w:tcW w:w="44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采用节水灌溉系统</w:t>
            </w:r>
          </w:p>
        </w:tc>
        <w:tc>
          <w:tcPr>
            <w:tcW w:w="134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4</w:t>
            </w:r>
          </w:p>
        </w:tc>
        <w:tc>
          <w:tcPr>
            <w:tcW w:w="1365" w:type="dxa"/>
            <w:vMerge w:val="restart"/>
            <w:tcBorders>
              <w:top w:val="nil"/>
              <w:left w:val="single" w:color="auto" w:sz="4" w:space="0"/>
              <w:bottom w:val="single" w:color="000000"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540"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44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在采用节水灌溉系统的基础上，设置土壤湿度感应器、雨天自动关闭装置等节水控制措施，或种植无须永久灌溉植物</w:t>
            </w:r>
          </w:p>
        </w:tc>
        <w:tc>
          <w:tcPr>
            <w:tcW w:w="134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6</w:t>
            </w:r>
          </w:p>
        </w:tc>
        <w:tc>
          <w:tcPr>
            <w:tcW w:w="136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540" w:hRule="atLeast"/>
          <w:jc w:val="center"/>
        </w:trPr>
        <w:tc>
          <w:tcPr>
            <w:tcW w:w="740"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2</w:t>
            </w:r>
          </w:p>
        </w:tc>
        <w:tc>
          <w:tcPr>
            <w:tcW w:w="44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循环冷却水系统采取设置水处理措施、加大集水盘、设置平衡管或平衡水箱等方式，避免冷却水泵停泵时冷却水溢出</w:t>
            </w:r>
          </w:p>
        </w:tc>
        <w:tc>
          <w:tcPr>
            <w:tcW w:w="134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3</w:t>
            </w:r>
          </w:p>
        </w:tc>
        <w:tc>
          <w:tcPr>
            <w:tcW w:w="1365" w:type="dxa"/>
            <w:vMerge w:val="restart"/>
            <w:tcBorders>
              <w:top w:val="nil"/>
              <w:left w:val="single" w:color="auto" w:sz="4" w:space="0"/>
              <w:bottom w:val="single" w:color="000000"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4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采用无蒸发耗水量的冷却技术</w:t>
            </w:r>
          </w:p>
        </w:tc>
        <w:tc>
          <w:tcPr>
            <w:tcW w:w="134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6</w:t>
            </w:r>
          </w:p>
        </w:tc>
        <w:tc>
          <w:tcPr>
            <w:tcW w:w="136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jc w:val="center"/>
        </w:trPr>
        <w:tc>
          <w:tcPr>
            <w:tcW w:w="518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34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12</w:t>
            </w:r>
          </w:p>
        </w:tc>
        <w:tc>
          <w:tcPr>
            <w:tcW w:w="136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bl>
    <w:p>
      <w:pPr>
        <w:spacing w:line="288" w:lineRule="auto"/>
        <w:rPr>
          <w:rFonts w:cs="宋体"/>
          <w:b/>
          <w:bCs/>
          <w:sz w:val="24"/>
        </w:rPr>
      </w:pPr>
    </w:p>
    <w:p>
      <w:pPr>
        <w:numPr>
          <w:ilvl w:val="0"/>
          <w:numId w:val="82"/>
        </w:numPr>
        <w:spacing w:line="288" w:lineRule="auto"/>
        <w:rPr>
          <w:rFonts w:cs="宋体"/>
          <w:b/>
          <w:bCs/>
          <w:sz w:val="24"/>
          <w:lang w:val="zh-CN"/>
        </w:rPr>
      </w:pPr>
      <w:r>
        <w:rPr>
          <w:rFonts w:hint="eastAsia" w:cs="宋体"/>
          <w:b/>
          <w:bCs/>
          <w:sz w:val="24"/>
          <w:lang w:val="zh-CN"/>
        </w:rPr>
        <w:t>评价要点</w:t>
      </w:r>
    </w:p>
    <w:p>
      <w:pPr>
        <w:pStyle w:val="65"/>
        <w:numPr>
          <w:ilvl w:val="0"/>
          <w:numId w:val="51"/>
        </w:numPr>
        <w:spacing w:line="288" w:lineRule="auto"/>
        <w:ind w:left="632" w:leftChars="100" w:hanging="422" w:hangingChars="200"/>
        <w:rPr>
          <w:rFonts w:cs="宋体"/>
        </w:rPr>
      </w:pPr>
      <w:r>
        <w:rPr>
          <w:rFonts w:hint="eastAsia"/>
          <w:b/>
        </w:rPr>
        <w:t>节水灌溉系统</w:t>
      </w:r>
    </w:p>
    <w:p>
      <w:pPr>
        <w:pStyle w:val="65"/>
        <w:numPr>
          <w:ilvl w:val="0"/>
          <w:numId w:val="83"/>
        </w:numPr>
        <w:spacing w:line="288" w:lineRule="auto"/>
        <w:ind w:left="632" w:leftChars="100" w:hanging="422" w:hangingChars="200"/>
        <w:rPr>
          <w:b/>
        </w:rPr>
      </w:pPr>
      <w:r>
        <w:rPr>
          <w:rFonts w:hint="eastAsia"/>
          <w:b/>
        </w:rPr>
        <w:t>灌溉形式：</w:t>
      </w:r>
    </w:p>
    <w:p>
      <w:pPr>
        <w:spacing w:line="288" w:lineRule="auto"/>
        <w:rPr>
          <w:kern w:val="0"/>
        </w:rPr>
      </w:pPr>
      <w:r>
        <w:rPr>
          <w:rFonts w:hint="eastAsia"/>
          <w:kern w:val="0"/>
        </w:rPr>
        <w:t>绿化灌溉水源为：□市政自来水、□市政中水、□建筑中水、□雨水</w:t>
      </w:r>
    </w:p>
    <w:p>
      <w:pPr>
        <w:spacing w:line="288" w:lineRule="auto"/>
        <w:rPr>
          <w:rFonts w:cs="宋体"/>
        </w:rPr>
      </w:pPr>
      <w:r>
        <w:rPr>
          <w:rFonts w:hint="eastAsia"/>
          <w:kern w:val="0"/>
        </w:rPr>
        <w:t>采用的绿化灌溉方式为：□喷灌、□滴灌、□微喷灌、□其他</w:t>
      </w:r>
    </w:p>
    <w:p>
      <w:pPr>
        <w:pStyle w:val="65"/>
        <w:numPr>
          <w:ilvl w:val="0"/>
          <w:numId w:val="83"/>
        </w:numPr>
        <w:spacing w:line="288" w:lineRule="auto"/>
        <w:ind w:left="632" w:leftChars="100" w:hanging="422" w:hangingChars="200"/>
        <w:rPr>
          <w:kern w:val="0"/>
        </w:rPr>
      </w:pPr>
      <w:r>
        <w:rPr>
          <w:rFonts w:hint="eastAsia"/>
          <w:b/>
        </w:rPr>
        <w:t>节水灌溉规模：</w:t>
      </w:r>
    </w:p>
    <w:p>
      <w:pPr>
        <w:spacing w:line="288" w:lineRule="auto"/>
        <w:rPr>
          <w:kern w:val="0"/>
        </w:rPr>
      </w:pPr>
      <w:r>
        <w:rPr>
          <w:rFonts w:hint="eastAsia"/>
          <w:kern w:val="0"/>
        </w:rPr>
        <w:t>采用节水灌溉系统的绿化面积比例为：</w:t>
      </w:r>
      <w:r>
        <w:rPr>
          <w:kern w:val="0"/>
        </w:rPr>
        <w:t>%</w:t>
      </w:r>
    </w:p>
    <w:p>
      <w:pPr>
        <w:pStyle w:val="65"/>
        <w:numPr>
          <w:ilvl w:val="0"/>
          <w:numId w:val="83"/>
        </w:numPr>
        <w:spacing w:line="288" w:lineRule="auto"/>
        <w:ind w:left="632" w:leftChars="100" w:hanging="422" w:hangingChars="200"/>
        <w:rPr>
          <w:kern w:val="0"/>
        </w:rPr>
      </w:pPr>
      <w:r>
        <w:rPr>
          <w:rFonts w:hint="eastAsia"/>
          <w:b/>
        </w:rPr>
        <w:t>节水灌溉控制：</w:t>
      </w:r>
    </w:p>
    <w:p>
      <w:pPr>
        <w:spacing w:line="288" w:lineRule="auto"/>
        <w:rPr>
          <w:bCs/>
          <w:lang w:val="zh-CN"/>
        </w:rPr>
      </w:pPr>
      <w:r>
        <w:rPr>
          <w:rFonts w:hint="eastAsia"/>
          <w:szCs w:val="21"/>
          <w:lang w:val="zh-CN"/>
        </w:rPr>
        <w:t>采用节水灌溉系统基础上，设置土壤湿度感应器、雨天关闭装置等节水控制措施的绿化面积比例：</w:t>
      </w:r>
      <w:r>
        <w:rPr>
          <w:szCs w:val="21"/>
          <w:lang w:val="zh-CN"/>
        </w:rPr>
        <w:t>%</w:t>
      </w:r>
      <w:r>
        <w:rPr>
          <w:rFonts w:hint="eastAsia"/>
          <w:szCs w:val="21"/>
          <w:lang w:val="zh-CN"/>
        </w:rPr>
        <w:t>，</w:t>
      </w:r>
      <w:r>
        <w:rPr>
          <w:rFonts w:hint="eastAsia"/>
        </w:rPr>
        <w:t>简要说明</w:t>
      </w:r>
      <w:r>
        <w:rPr>
          <w:rFonts w:hint="eastAsia"/>
          <w:bCs/>
          <w:lang w:val="zh-CN"/>
        </w:rPr>
        <w:t>参数及具体控制措施。（</w:t>
      </w:r>
      <w:r>
        <w:rPr>
          <w:bCs/>
          <w:lang w:val="zh-CN"/>
        </w:rPr>
        <w:t>100</w:t>
      </w:r>
      <w:r>
        <w:rPr>
          <w:rFonts w:hint="eastAsia"/>
          <w:bCs/>
          <w:lang w:val="zh-CN"/>
        </w:rPr>
        <w:t>字以内）</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8" w:type="dxa"/>
          </w:tcPr>
          <w:p>
            <w:pPr>
              <w:spacing w:line="288" w:lineRule="auto"/>
              <w:rPr>
                <w:szCs w:val="21"/>
              </w:rPr>
            </w:pPr>
          </w:p>
          <w:p>
            <w:pPr>
              <w:spacing w:line="288" w:lineRule="auto"/>
              <w:rPr>
                <w:szCs w:val="21"/>
              </w:rPr>
            </w:pPr>
          </w:p>
          <w:p>
            <w:pPr>
              <w:spacing w:line="288" w:lineRule="auto"/>
              <w:rPr>
                <w:szCs w:val="21"/>
              </w:rPr>
            </w:pPr>
          </w:p>
        </w:tc>
      </w:tr>
    </w:tbl>
    <w:p>
      <w:pPr>
        <w:pStyle w:val="65"/>
        <w:numPr>
          <w:ilvl w:val="0"/>
          <w:numId w:val="51"/>
        </w:numPr>
        <w:spacing w:line="288" w:lineRule="auto"/>
        <w:ind w:left="632" w:leftChars="100" w:hanging="422" w:hangingChars="200"/>
        <w:rPr>
          <w:rFonts w:cs="宋体"/>
        </w:rPr>
      </w:pPr>
      <w:r>
        <w:rPr>
          <w:rFonts w:hint="eastAsia" w:cs="宋体"/>
          <w:b/>
        </w:rPr>
        <w:t>无需永久灌溉植物</w:t>
      </w:r>
    </w:p>
    <w:p>
      <w:pPr>
        <w:spacing w:line="288" w:lineRule="auto"/>
      </w:pPr>
      <w:r>
        <w:rPr>
          <w:rFonts w:hint="eastAsia"/>
        </w:rPr>
        <w:t>是否</w:t>
      </w:r>
      <w:r>
        <w:rPr>
          <w:rFonts w:hint="eastAsia"/>
          <w:bCs/>
          <w:lang w:val="zh-CN"/>
        </w:rPr>
        <w:t>种植无需永久灌溉植物：</w:t>
      </w:r>
      <w:r>
        <w:rPr>
          <w:rFonts w:hint="eastAsia"/>
          <w:kern w:val="0"/>
        </w:rPr>
        <w:t>□</w:t>
      </w:r>
      <w:r>
        <w:rPr>
          <w:rFonts w:hint="eastAsia"/>
          <w:szCs w:val="21"/>
        </w:rPr>
        <w:t>是（种类）、</w:t>
      </w:r>
      <w:r>
        <w:rPr>
          <w:rFonts w:hint="eastAsia"/>
          <w:kern w:val="0"/>
        </w:rPr>
        <w:t>□</w:t>
      </w:r>
      <w:r>
        <w:rPr>
          <w:rFonts w:hint="eastAsia"/>
          <w:szCs w:val="21"/>
        </w:rPr>
        <w:t>否</w:t>
      </w:r>
    </w:p>
    <w:p>
      <w:pPr>
        <w:spacing w:line="288" w:lineRule="auto"/>
      </w:pPr>
      <w:r>
        <w:rPr>
          <w:rFonts w:hint="eastAsia"/>
        </w:rPr>
        <w:t>种植的无需永久灌溉植物所占绿化面积比例为：</w:t>
      </w:r>
      <w:r>
        <w:rPr>
          <w:kern w:val="0"/>
        </w:rPr>
        <w:t xml:space="preserve"> %</w:t>
      </w:r>
    </w:p>
    <w:p>
      <w:pPr>
        <w:pStyle w:val="65"/>
        <w:numPr>
          <w:ilvl w:val="0"/>
          <w:numId w:val="51"/>
        </w:numPr>
        <w:spacing w:line="288" w:lineRule="auto"/>
        <w:ind w:left="632" w:leftChars="100" w:hanging="422" w:hangingChars="200"/>
        <w:rPr>
          <w:rFonts w:cs="宋体"/>
        </w:rPr>
      </w:pPr>
      <w:r>
        <w:rPr>
          <w:rFonts w:hint="eastAsia"/>
          <w:b/>
        </w:rPr>
        <w:t>节水冷却技术</w:t>
      </w:r>
    </w:p>
    <w:p>
      <w:pPr>
        <w:pStyle w:val="65"/>
        <w:numPr>
          <w:ilvl w:val="0"/>
          <w:numId w:val="84"/>
        </w:numPr>
        <w:spacing w:line="288" w:lineRule="auto"/>
        <w:ind w:left="632" w:leftChars="100" w:hanging="422" w:hangingChars="200"/>
        <w:rPr>
          <w:b/>
        </w:rPr>
      </w:pPr>
      <w:r>
        <w:rPr>
          <w:rFonts w:hint="eastAsia"/>
          <w:b/>
        </w:rPr>
        <w:t>空调系统设置情况：</w:t>
      </w:r>
    </w:p>
    <w:p>
      <w:pPr>
        <w:spacing w:line="288" w:lineRule="auto"/>
        <w:rPr>
          <w:lang w:val="zh-CN"/>
        </w:rPr>
      </w:pPr>
      <w:r>
        <w:rPr>
          <w:rFonts w:hint="eastAsia"/>
          <w:lang w:val="zh-CN"/>
        </w:rPr>
        <w:t>是否设置了</w:t>
      </w:r>
      <w:r>
        <w:rPr>
          <w:rFonts w:hint="eastAsia"/>
          <w:bCs/>
          <w:lang w:val="zh-CN"/>
        </w:rPr>
        <w:t>空调设备或系统</w:t>
      </w:r>
      <w:r>
        <w:rPr>
          <w:rFonts w:hint="eastAsia"/>
          <w:lang w:val="zh-CN"/>
        </w:rPr>
        <w:t>：</w:t>
      </w:r>
      <w:r>
        <w:rPr>
          <w:rFonts w:hint="eastAsia"/>
          <w:kern w:val="0"/>
          <w:szCs w:val="21"/>
        </w:rPr>
        <w:t>□</w:t>
      </w:r>
      <w:r>
        <w:rPr>
          <w:rFonts w:hint="eastAsia"/>
          <w:szCs w:val="21"/>
        </w:rPr>
        <w:t>是、</w:t>
      </w:r>
      <w:r>
        <w:rPr>
          <w:rFonts w:hint="eastAsia"/>
          <w:kern w:val="0"/>
          <w:szCs w:val="21"/>
        </w:rPr>
        <w:t>□</w:t>
      </w:r>
      <w:r>
        <w:rPr>
          <w:rFonts w:hint="eastAsia"/>
          <w:szCs w:val="21"/>
        </w:rPr>
        <w:t>否</w:t>
      </w:r>
    </w:p>
    <w:p>
      <w:pPr>
        <w:spacing w:line="288" w:lineRule="auto"/>
        <w:rPr>
          <w:szCs w:val="21"/>
        </w:rPr>
      </w:pPr>
      <w:r>
        <w:rPr>
          <w:rFonts w:hint="eastAsia"/>
          <w:lang w:val="zh-CN"/>
        </w:rPr>
        <w:t>空调</w:t>
      </w:r>
      <w:r>
        <w:rPr>
          <w:rFonts w:hint="eastAsia"/>
        </w:rPr>
        <w:t>冷却系统是否有蒸发耗水量：</w:t>
      </w:r>
      <w:r>
        <w:rPr>
          <w:rFonts w:hint="eastAsia"/>
          <w:kern w:val="0"/>
          <w:szCs w:val="21"/>
        </w:rPr>
        <w:t>□</w:t>
      </w:r>
      <w:r>
        <w:rPr>
          <w:rFonts w:hint="eastAsia"/>
          <w:szCs w:val="21"/>
        </w:rPr>
        <w:t>是、</w:t>
      </w:r>
      <w:r>
        <w:rPr>
          <w:rFonts w:hint="eastAsia"/>
          <w:kern w:val="0"/>
          <w:szCs w:val="21"/>
        </w:rPr>
        <w:t>□</w:t>
      </w:r>
      <w:r>
        <w:rPr>
          <w:rFonts w:hint="eastAsia"/>
          <w:szCs w:val="21"/>
        </w:rPr>
        <w:t>否</w:t>
      </w:r>
    </w:p>
    <w:p>
      <w:pPr>
        <w:pStyle w:val="65"/>
        <w:numPr>
          <w:ilvl w:val="0"/>
          <w:numId w:val="84"/>
        </w:numPr>
        <w:spacing w:line="288" w:lineRule="auto"/>
        <w:ind w:left="632" w:leftChars="100" w:hanging="422" w:hangingChars="200"/>
        <w:rPr>
          <w:b/>
        </w:rPr>
      </w:pPr>
      <w:r>
        <w:rPr>
          <w:rFonts w:hint="eastAsia"/>
          <w:b/>
        </w:rPr>
        <w:t>节水冷却技术：</w:t>
      </w:r>
    </w:p>
    <w:p>
      <w:pPr>
        <w:spacing w:line="288" w:lineRule="auto"/>
        <w:rPr>
          <w:szCs w:val="21"/>
        </w:rPr>
      </w:pPr>
      <w:r>
        <w:rPr>
          <w:rFonts w:hint="eastAsia"/>
          <w:szCs w:val="21"/>
        </w:rPr>
        <w:t>是否采用了无蒸发耗水量的冷却技术：□是（具体形式为：），□否</w:t>
      </w:r>
    </w:p>
    <w:p>
      <w:pPr>
        <w:spacing w:line="288" w:lineRule="auto"/>
        <w:rPr>
          <w:szCs w:val="21"/>
        </w:rPr>
      </w:pPr>
      <w:r>
        <w:rPr>
          <w:rFonts w:hint="eastAsia"/>
          <w:lang w:val="zh-CN"/>
        </w:rPr>
        <w:t>循环冷却水系统是否设置水处理措施：</w:t>
      </w:r>
      <w:r>
        <w:rPr>
          <w:rFonts w:hint="eastAsia"/>
          <w:kern w:val="0"/>
          <w:szCs w:val="21"/>
        </w:rPr>
        <w:t>□</w:t>
      </w:r>
      <w:r>
        <w:rPr>
          <w:rFonts w:hint="eastAsia"/>
          <w:szCs w:val="21"/>
        </w:rPr>
        <w:t>是、</w:t>
      </w:r>
      <w:r>
        <w:rPr>
          <w:rFonts w:hint="eastAsia"/>
          <w:kern w:val="0"/>
          <w:szCs w:val="21"/>
        </w:rPr>
        <w:t>□</w:t>
      </w:r>
      <w:r>
        <w:rPr>
          <w:rFonts w:hint="eastAsia"/>
          <w:szCs w:val="21"/>
        </w:rPr>
        <w:t>否，如果“是”，</w:t>
      </w:r>
      <w:r>
        <w:rPr>
          <w:rFonts w:hint="eastAsia"/>
          <w:szCs w:val="21"/>
          <w:lang w:val="zh-CN"/>
        </w:rPr>
        <w:t>简要说明循环冷却系统采用的节水技术和水质处理措施。（</w:t>
      </w:r>
      <w:r>
        <w:rPr>
          <w:szCs w:val="21"/>
          <w:lang w:val="zh-CN"/>
        </w:rPr>
        <w:t>150</w:t>
      </w:r>
      <w:r>
        <w:rPr>
          <w:rFonts w:hint="eastAsia"/>
          <w:szCs w:val="21"/>
          <w:lang w:val="zh-CN"/>
        </w:rPr>
        <w:t>字以内），</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9" w:hRule="atLeast"/>
          <w:jc w:val="center"/>
        </w:trPr>
        <w:tc>
          <w:tcPr>
            <w:tcW w:w="8330" w:type="dxa"/>
          </w:tcPr>
          <w:p>
            <w:pPr>
              <w:spacing w:line="288" w:lineRule="auto"/>
              <w:rPr>
                <w:szCs w:val="21"/>
              </w:rPr>
            </w:pPr>
          </w:p>
        </w:tc>
      </w:tr>
    </w:tbl>
    <w:p>
      <w:pPr>
        <w:spacing w:line="288" w:lineRule="auto"/>
        <w:rPr>
          <w:rFonts w:cs="宋体"/>
          <w:b/>
          <w:bCs/>
          <w:sz w:val="24"/>
          <w:lang w:val="zh-CN"/>
        </w:rPr>
      </w:pPr>
    </w:p>
    <w:p>
      <w:pPr>
        <w:numPr>
          <w:ilvl w:val="0"/>
          <w:numId w:val="82"/>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8"/>
        <w:tblW w:w="8320" w:type="dxa"/>
        <w:tblInd w:w="93" w:type="dxa"/>
        <w:tblLayout w:type="autofit"/>
        <w:tblCellMar>
          <w:top w:w="0" w:type="dxa"/>
          <w:left w:w="108" w:type="dxa"/>
          <w:bottom w:w="0" w:type="dxa"/>
          <w:right w:w="108" w:type="dxa"/>
        </w:tblCellMar>
      </w:tblPr>
      <w:tblGrid>
        <w:gridCol w:w="740"/>
        <w:gridCol w:w="2020"/>
        <w:gridCol w:w="3870"/>
        <w:gridCol w:w="890"/>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材料名称</w:t>
            </w:r>
          </w:p>
        </w:tc>
        <w:tc>
          <w:tcPr>
            <w:tcW w:w="38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技术要求</w:t>
            </w:r>
          </w:p>
        </w:tc>
        <w:tc>
          <w:tcPr>
            <w:tcW w:w="8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阶段</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暖通设计</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暖通设计说明</w:t>
            </w:r>
          </w:p>
        </w:tc>
        <w:tc>
          <w:tcPr>
            <w:tcW w:w="387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应体现空调冷却水系统设计情况</w:t>
            </w:r>
          </w:p>
        </w:tc>
        <w:tc>
          <w:tcPr>
            <w:tcW w:w="89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暖通系统图</w:t>
            </w:r>
          </w:p>
        </w:tc>
        <w:tc>
          <w:tcPr>
            <w:tcW w:w="387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应体现冷却塔的位置、平衡管设计</w:t>
            </w:r>
          </w:p>
        </w:tc>
        <w:tc>
          <w:tcPr>
            <w:tcW w:w="89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水力平衡计算书</w:t>
            </w:r>
          </w:p>
        </w:tc>
        <w:tc>
          <w:tcPr>
            <w:tcW w:w="387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应包括水系统和风系统的水力平衡计算</w:t>
            </w:r>
          </w:p>
        </w:tc>
        <w:tc>
          <w:tcPr>
            <w:tcW w:w="89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暖通设备清单</w:t>
            </w:r>
          </w:p>
        </w:tc>
        <w:tc>
          <w:tcPr>
            <w:tcW w:w="387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应体现空调采暖系统冷热源的设备类型、型号和容量</w:t>
            </w:r>
          </w:p>
        </w:tc>
        <w:tc>
          <w:tcPr>
            <w:tcW w:w="89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825" w:hRule="atLeast"/>
        </w:trPr>
        <w:tc>
          <w:tcPr>
            <w:tcW w:w="74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给排水设计</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给排水设计说明</w:t>
            </w:r>
          </w:p>
        </w:tc>
        <w:tc>
          <w:tcPr>
            <w:tcW w:w="387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应体现绿化灌溉系统、循环水冷却系统的水处理措施、采用的节水技术</w:t>
            </w:r>
          </w:p>
        </w:tc>
        <w:tc>
          <w:tcPr>
            <w:tcW w:w="89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给排水总平面图</w:t>
            </w:r>
          </w:p>
        </w:tc>
        <w:tc>
          <w:tcPr>
            <w:tcW w:w="387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应体现绿化灌溉系统的具体节水措施形式，如绿化灌溉由景观深化设计应提出相应的节水措施要求</w:t>
            </w:r>
          </w:p>
        </w:tc>
        <w:tc>
          <w:tcPr>
            <w:tcW w:w="89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810" w:hRule="atLeast"/>
        </w:trPr>
        <w:tc>
          <w:tcPr>
            <w:tcW w:w="74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景观设计</w:t>
            </w:r>
          </w:p>
        </w:tc>
        <w:tc>
          <w:tcPr>
            <w:tcW w:w="2020"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景观设计说明</w:t>
            </w:r>
          </w:p>
        </w:tc>
        <w:tc>
          <w:tcPr>
            <w:tcW w:w="387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应包括苗木表、当地植物名录等，并体现项目内乔、灌、草植物种类、基本信息</w:t>
            </w:r>
          </w:p>
        </w:tc>
        <w:tc>
          <w:tcPr>
            <w:tcW w:w="89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2"/>
                <w:szCs w:val="22"/>
              </w:rPr>
            </w:pPr>
          </w:p>
        </w:tc>
        <w:tc>
          <w:tcPr>
            <w:tcW w:w="20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387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应体现无需永久性灌溉植物的名称及所占面积比例</w:t>
            </w:r>
          </w:p>
        </w:tc>
        <w:tc>
          <w:tcPr>
            <w:tcW w:w="89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绿化灌溉设计图</w:t>
            </w:r>
          </w:p>
        </w:tc>
        <w:tc>
          <w:tcPr>
            <w:tcW w:w="387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应体现节水灌溉产品的设备材料表，采用绿化灌溉节水措施区域范围及面积比例</w:t>
            </w:r>
          </w:p>
        </w:tc>
        <w:tc>
          <w:tcPr>
            <w:tcW w:w="89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rPr>
          <w:trHeight w:val="540" w:hRule="atLeast"/>
        </w:trPr>
        <w:tc>
          <w:tcPr>
            <w:tcW w:w="740" w:type="dxa"/>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运营管理</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景观设施详图</w:t>
            </w:r>
          </w:p>
        </w:tc>
        <w:tc>
          <w:tcPr>
            <w:tcW w:w="387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应体现绿化灌溉喷头类型及相关参数</w:t>
            </w:r>
          </w:p>
        </w:tc>
        <w:tc>
          <w:tcPr>
            <w:tcW w:w="89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b/>
        </w:rPr>
      </w:pPr>
      <w:r>
        <w:rPr>
          <w:rFonts w:hint="eastAsia"/>
          <w:b/>
        </w:rPr>
        <w:t>实际提交材料：</w:t>
      </w:r>
    </w:p>
    <w:tbl>
      <w:tblPr>
        <w:tblStyle w:val="28"/>
        <w:tblW w:w="8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jc w:val="center"/>
        </w:trPr>
        <w:tc>
          <w:tcPr>
            <w:tcW w:w="8330" w:type="dxa"/>
          </w:tcPr>
          <w:p>
            <w:pPr>
              <w:spacing w:line="288" w:lineRule="auto"/>
            </w:pPr>
          </w:p>
        </w:tc>
      </w:tr>
    </w:tbl>
    <w:p>
      <w:pPr>
        <w:spacing w:line="288" w:lineRule="auto"/>
        <w:rPr>
          <w:b/>
        </w:rPr>
        <w:sectPr>
          <w:pgSz w:w="11906" w:h="16838"/>
          <w:pgMar w:top="1440" w:right="1800" w:bottom="1440" w:left="1800" w:header="851" w:footer="992" w:gutter="0"/>
          <w:cols w:space="720" w:num="1"/>
          <w:docGrid w:type="lines" w:linePitch="312" w:charSpace="0"/>
        </w:sectPr>
      </w:pPr>
    </w:p>
    <w:p>
      <w:pPr>
        <w:pStyle w:val="4"/>
        <w:spacing w:line="288" w:lineRule="auto"/>
      </w:pPr>
      <w:r>
        <w:t>7.2.12</w:t>
      </w:r>
      <w:r>
        <w:rPr>
          <w:rFonts w:hint="eastAsia"/>
        </w:rPr>
        <w:t>结合雨水综合利用设施营造室外景观水体，室外景观水体利用雨水的补水量大于水体蒸发量的</w:t>
      </w:r>
      <w:r>
        <w:t xml:space="preserve"> 60%</w:t>
      </w:r>
      <w:r>
        <w:rPr>
          <w:rFonts w:hint="eastAsia"/>
        </w:rPr>
        <w:t>，且采用保障水体水质的生态水处理技术。（总分</w:t>
      </w:r>
      <w:r>
        <w:t>8</w:t>
      </w:r>
      <w:r>
        <w:rPr>
          <w:rFonts w:hint="eastAsia"/>
        </w:rPr>
        <w:t>分）</w:t>
      </w:r>
    </w:p>
    <w:p>
      <w:pPr>
        <w:numPr>
          <w:ilvl w:val="0"/>
          <w:numId w:val="85"/>
        </w:numPr>
        <w:spacing w:line="288" w:lineRule="auto"/>
        <w:rPr>
          <w:rFonts w:cs="宋体"/>
          <w:b/>
          <w:bCs/>
          <w:sz w:val="24"/>
          <w:lang w:val="zh-CN"/>
        </w:rPr>
      </w:pPr>
      <w:r>
        <w:rPr>
          <w:rFonts w:hint="eastAsia" w:cs="宋体"/>
          <w:b/>
          <w:bCs/>
          <w:sz w:val="24"/>
          <w:lang w:val="zh-CN"/>
        </w:rPr>
        <w:t>得分自评</w:t>
      </w:r>
    </w:p>
    <w:tbl>
      <w:tblPr>
        <w:tblStyle w:val="28"/>
        <w:tblW w:w="8381" w:type="dxa"/>
        <w:tblInd w:w="91" w:type="dxa"/>
        <w:tblLayout w:type="autofit"/>
        <w:tblCellMar>
          <w:top w:w="0" w:type="dxa"/>
          <w:left w:w="108" w:type="dxa"/>
          <w:bottom w:w="0" w:type="dxa"/>
          <w:right w:w="108" w:type="dxa"/>
        </w:tblCellMar>
      </w:tblPr>
      <w:tblGrid>
        <w:gridCol w:w="740"/>
        <w:gridCol w:w="4440"/>
        <w:gridCol w:w="1641"/>
        <w:gridCol w:w="1560"/>
      </w:tblGrid>
      <w:tr>
        <w:tblPrEx>
          <w:tblCellMar>
            <w:top w:w="0" w:type="dxa"/>
            <w:left w:w="108" w:type="dxa"/>
            <w:bottom w:w="0" w:type="dxa"/>
            <w:right w:w="108" w:type="dxa"/>
          </w:tblCellMar>
        </w:tblPrEx>
        <w:trPr>
          <w:trHeight w:val="270" w:hRule="atLeast"/>
        </w:trPr>
        <w:tc>
          <w:tcPr>
            <w:tcW w:w="7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序号</w:t>
            </w:r>
          </w:p>
        </w:tc>
        <w:tc>
          <w:tcPr>
            <w:tcW w:w="4440" w:type="dxa"/>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评价内容</w:t>
            </w:r>
          </w:p>
        </w:tc>
        <w:tc>
          <w:tcPr>
            <w:tcW w:w="1641"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560"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74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w:t>
            </w:r>
          </w:p>
        </w:tc>
        <w:tc>
          <w:tcPr>
            <w:tcW w:w="44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对进入室外景观水体的雨水，利用生态设施削减径流污染</w:t>
            </w:r>
          </w:p>
        </w:tc>
        <w:tc>
          <w:tcPr>
            <w:tcW w:w="164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4</w:t>
            </w:r>
          </w:p>
        </w:tc>
        <w:tc>
          <w:tcPr>
            <w:tcW w:w="15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trPr>
        <w:tc>
          <w:tcPr>
            <w:tcW w:w="74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2</w:t>
            </w:r>
          </w:p>
        </w:tc>
        <w:tc>
          <w:tcPr>
            <w:tcW w:w="44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利用水生动、植物保障室外景观水体水质</w:t>
            </w:r>
          </w:p>
        </w:tc>
        <w:tc>
          <w:tcPr>
            <w:tcW w:w="164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4</w:t>
            </w:r>
          </w:p>
        </w:tc>
        <w:tc>
          <w:tcPr>
            <w:tcW w:w="15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trPr>
        <w:tc>
          <w:tcPr>
            <w:tcW w:w="518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64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8</w:t>
            </w:r>
          </w:p>
        </w:tc>
        <w:tc>
          <w:tcPr>
            <w:tcW w:w="15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bl>
    <w:p>
      <w:pPr>
        <w:spacing w:line="288" w:lineRule="auto"/>
        <w:rPr>
          <w:rFonts w:cs="宋体"/>
          <w:b/>
          <w:bCs/>
          <w:sz w:val="24"/>
          <w:lang w:val="zh-CN"/>
        </w:rPr>
      </w:pPr>
    </w:p>
    <w:p>
      <w:pPr>
        <w:numPr>
          <w:ilvl w:val="0"/>
          <w:numId w:val="85"/>
        </w:numPr>
        <w:spacing w:line="288" w:lineRule="auto"/>
        <w:rPr>
          <w:rFonts w:cs="宋体"/>
          <w:b/>
          <w:bCs/>
          <w:sz w:val="24"/>
          <w:lang w:val="zh-CN"/>
        </w:rPr>
      </w:pPr>
      <w:r>
        <w:rPr>
          <w:rFonts w:hint="eastAsia" w:cs="宋体"/>
          <w:b/>
          <w:bCs/>
          <w:sz w:val="24"/>
          <w:lang w:val="zh-CN"/>
        </w:rPr>
        <w:t>评价要点</w:t>
      </w:r>
    </w:p>
    <w:p>
      <w:pPr>
        <w:pStyle w:val="65"/>
        <w:numPr>
          <w:ilvl w:val="0"/>
          <w:numId w:val="51"/>
        </w:numPr>
        <w:spacing w:line="288" w:lineRule="auto"/>
        <w:ind w:left="632" w:leftChars="100" w:hanging="422" w:hangingChars="200"/>
        <w:rPr>
          <w:rFonts w:cs="宋体"/>
        </w:rPr>
      </w:pPr>
      <w:r>
        <w:rPr>
          <w:rFonts w:hint="eastAsia"/>
          <w:b/>
        </w:rPr>
        <w:t>景观水体补水</w:t>
      </w:r>
    </w:p>
    <w:p>
      <w:pPr>
        <w:autoSpaceDE w:val="0"/>
        <w:autoSpaceDN w:val="0"/>
        <w:adjustRightInd w:val="0"/>
        <w:spacing w:line="288" w:lineRule="auto"/>
        <w:jc w:val="left"/>
        <w:rPr>
          <w:rFonts w:ascii="宋体" w:cs="宋体"/>
          <w:kern w:val="0"/>
          <w:szCs w:val="21"/>
        </w:rPr>
      </w:pPr>
      <w:r>
        <w:rPr>
          <w:rFonts w:hint="eastAsia" w:ascii="宋体" w:hAnsi="宋体" w:cs="宋体"/>
          <w:kern w:val="0"/>
          <w:szCs w:val="21"/>
        </w:rPr>
        <w:t>项目内设有景观水体：</w:t>
      </w:r>
      <w:r>
        <w:rPr>
          <w:rFonts w:hint="eastAsia" w:ascii="宋体" w:cs="宋体"/>
          <w:kern w:val="0"/>
          <w:szCs w:val="21"/>
        </w:rPr>
        <w:t>□</w:t>
      </w:r>
      <w:r>
        <w:rPr>
          <w:rFonts w:hint="eastAsia" w:ascii="宋体" w:hAnsi="宋体" w:cs="宋体"/>
          <w:kern w:val="0"/>
          <w:szCs w:val="21"/>
        </w:rPr>
        <w:t>是、</w:t>
      </w:r>
      <w:r>
        <w:rPr>
          <w:rFonts w:hint="eastAsia" w:ascii="宋体" w:cs="宋体"/>
          <w:kern w:val="0"/>
          <w:szCs w:val="21"/>
        </w:rPr>
        <w:t>□</w:t>
      </w:r>
      <w:r>
        <w:rPr>
          <w:rFonts w:hint="eastAsia" w:ascii="宋体" w:hAnsi="宋体" w:cs="宋体"/>
          <w:kern w:val="0"/>
          <w:szCs w:val="21"/>
        </w:rPr>
        <w:t>否</w:t>
      </w:r>
    </w:p>
    <w:p>
      <w:pPr>
        <w:autoSpaceDE w:val="0"/>
        <w:autoSpaceDN w:val="0"/>
        <w:adjustRightInd w:val="0"/>
        <w:spacing w:line="288" w:lineRule="auto"/>
        <w:jc w:val="left"/>
        <w:rPr>
          <w:rFonts w:ascii="宋体" w:hAnsi="Calibri" w:cs="宋体"/>
          <w:kern w:val="0"/>
          <w:szCs w:val="21"/>
        </w:rPr>
      </w:pPr>
      <w:r>
        <w:rPr>
          <w:rFonts w:hint="eastAsia" w:ascii="宋体" w:hAnsi="Calibri" w:cs="宋体"/>
          <w:kern w:val="0"/>
          <w:szCs w:val="21"/>
        </w:rPr>
        <w:t>景观水体补水来源：</w:t>
      </w:r>
      <w:r>
        <w:rPr>
          <w:rFonts w:hint="eastAsia" w:ascii="宋体" w:cs="宋体"/>
          <w:kern w:val="0"/>
          <w:szCs w:val="21"/>
        </w:rPr>
        <w:t>□</w:t>
      </w:r>
      <w:r>
        <w:rPr>
          <w:rFonts w:hint="eastAsia" w:ascii="宋体" w:hAnsi="Calibri" w:cs="宋体"/>
          <w:kern w:val="0"/>
          <w:szCs w:val="21"/>
        </w:rPr>
        <w:t>临近的河、湖水、</w:t>
      </w:r>
      <w:r>
        <w:rPr>
          <w:rFonts w:hint="eastAsia" w:ascii="宋体" w:cs="宋体"/>
          <w:kern w:val="0"/>
          <w:szCs w:val="21"/>
        </w:rPr>
        <w:t>□</w:t>
      </w:r>
      <w:r>
        <w:rPr>
          <w:rFonts w:hint="eastAsia" w:ascii="宋体" w:hAnsi="Calibri" w:cs="宋体"/>
          <w:kern w:val="0"/>
          <w:szCs w:val="21"/>
        </w:rPr>
        <w:t>市政中水、</w:t>
      </w:r>
      <w:r>
        <w:rPr>
          <w:rFonts w:hint="eastAsia" w:ascii="宋体" w:cs="宋体"/>
          <w:kern w:val="0"/>
          <w:szCs w:val="21"/>
        </w:rPr>
        <w:t>□</w:t>
      </w:r>
      <w:r>
        <w:rPr>
          <w:rFonts w:hint="eastAsia" w:ascii="宋体" w:hAnsi="Calibri" w:cs="宋体"/>
          <w:kern w:val="0"/>
          <w:szCs w:val="21"/>
        </w:rPr>
        <w:t>建筑中水、</w:t>
      </w:r>
      <w:r>
        <w:rPr>
          <w:rFonts w:hint="eastAsia" w:ascii="宋体" w:cs="宋体"/>
          <w:kern w:val="0"/>
          <w:szCs w:val="21"/>
        </w:rPr>
        <w:t>□</w:t>
      </w:r>
      <w:r>
        <w:rPr>
          <w:rFonts w:hint="eastAsia" w:ascii="宋体" w:hAnsi="Calibri" w:cs="宋体"/>
          <w:kern w:val="0"/>
          <w:szCs w:val="21"/>
        </w:rPr>
        <w:t>雨水</w:t>
      </w:r>
    </w:p>
    <w:p>
      <w:pPr>
        <w:autoSpaceDE w:val="0"/>
        <w:autoSpaceDN w:val="0"/>
        <w:adjustRightInd w:val="0"/>
        <w:spacing w:line="288" w:lineRule="auto"/>
        <w:jc w:val="left"/>
        <w:rPr>
          <w:rFonts w:ascii="宋体" w:hAnsi="Calibri" w:cs="宋体"/>
          <w:kern w:val="0"/>
          <w:szCs w:val="21"/>
        </w:rPr>
      </w:pPr>
      <w:r>
        <w:rPr>
          <w:rFonts w:hint="eastAsia" w:ascii="宋体" w:hAnsi="Calibri" w:cs="宋体"/>
          <w:kern w:val="0"/>
          <w:szCs w:val="21"/>
        </w:rPr>
        <w:t>景观水体利用雨水的补水量占其水体蒸发量的比例：</w:t>
      </w:r>
      <w:r>
        <w:rPr>
          <w:u w:val="single"/>
          <w:lang w:val="zh-CN"/>
        </w:rPr>
        <w:t xml:space="preserve">      </w:t>
      </w:r>
      <w:r>
        <w:rPr>
          <w:rFonts w:cs="宋体"/>
        </w:rPr>
        <w:t>%</w:t>
      </w:r>
    </w:p>
    <w:p>
      <w:pPr>
        <w:autoSpaceDE w:val="0"/>
        <w:autoSpaceDN w:val="0"/>
        <w:adjustRightInd w:val="0"/>
        <w:spacing w:line="288" w:lineRule="auto"/>
        <w:jc w:val="left"/>
        <w:rPr>
          <w:rFonts w:ascii="宋体" w:hAnsi="Calibri" w:cs="宋体"/>
          <w:kern w:val="0"/>
          <w:szCs w:val="21"/>
        </w:rPr>
      </w:pPr>
      <w:r>
        <w:rPr>
          <w:rFonts w:hint="eastAsia"/>
          <w:szCs w:val="21"/>
          <w:lang w:val="zh-CN"/>
        </w:rPr>
        <w:t>简要说明水景设计方案、所在地气候条件（逐月蒸发量、降雨量）、项目场地条件（综合径流系数）、</w:t>
      </w:r>
      <w:r>
        <w:rPr>
          <w:rFonts w:hint="eastAsia"/>
          <w:szCs w:val="21"/>
        </w:rPr>
        <w:t>雨水利用设施和</w:t>
      </w:r>
      <w:r>
        <w:rPr>
          <w:rFonts w:hint="eastAsia"/>
          <w:szCs w:val="21"/>
          <w:lang w:val="zh-CN"/>
        </w:rPr>
        <w:t>雨水生态系统的工艺流程及参数</w:t>
      </w:r>
      <w:r>
        <w:rPr>
          <w:rFonts w:hint="eastAsia" w:cs="宋体"/>
        </w:rPr>
        <w:t>、水质安全保障措施</w:t>
      </w:r>
      <w:r>
        <w:rPr>
          <w:rFonts w:hint="eastAsia"/>
          <w:szCs w:val="21"/>
          <w:lang w:val="zh-CN"/>
        </w:rPr>
        <w:t>。（</w:t>
      </w:r>
      <w:r>
        <w:rPr>
          <w:szCs w:val="21"/>
          <w:lang w:val="zh-CN"/>
        </w:rPr>
        <w:t>300</w:t>
      </w:r>
      <w:r>
        <w:rPr>
          <w:rFonts w:hint="eastAsia"/>
          <w:szCs w:val="21"/>
          <w:lang w:val="zh-CN"/>
        </w:rPr>
        <w:t>字以内）</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jc w:val="center"/>
        </w:trPr>
        <w:tc>
          <w:tcPr>
            <w:tcW w:w="8330" w:type="dxa"/>
          </w:tcPr>
          <w:p>
            <w:pPr>
              <w:spacing w:line="288" w:lineRule="auto"/>
              <w:ind w:firstLine="422" w:firstLineChars="200"/>
              <w:rPr>
                <w:b/>
                <w:szCs w:val="21"/>
              </w:rPr>
            </w:pPr>
          </w:p>
        </w:tc>
      </w:tr>
    </w:tbl>
    <w:p>
      <w:pPr>
        <w:spacing w:line="288" w:lineRule="auto"/>
        <w:sectPr>
          <w:pgSz w:w="11906" w:h="16838"/>
          <w:pgMar w:top="1440" w:right="1800" w:bottom="1440" w:left="1800" w:header="851" w:footer="992" w:gutter="0"/>
          <w:cols w:space="720" w:num="1"/>
          <w:docGrid w:type="lines" w:linePitch="312" w:charSpace="0"/>
        </w:sectPr>
      </w:pPr>
    </w:p>
    <w:p>
      <w:pPr>
        <w:numPr>
          <w:ilvl w:val="0"/>
          <w:numId w:val="85"/>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8"/>
        <w:tblW w:w="832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0"/>
        <w:gridCol w:w="2020"/>
        <w:gridCol w:w="3870"/>
        <w:gridCol w:w="890"/>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shd w:val="clear" w:color="auto" w:fill="auto"/>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870"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890"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00"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restart"/>
            <w:shd w:val="clear" w:color="auto" w:fill="auto"/>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景观设计</w:t>
            </w:r>
          </w:p>
        </w:tc>
        <w:tc>
          <w:tcPr>
            <w:tcW w:w="2020" w:type="dxa"/>
            <w:shd w:val="clear" w:color="auto" w:fill="auto"/>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景观总平面图</w:t>
            </w:r>
          </w:p>
        </w:tc>
        <w:tc>
          <w:tcPr>
            <w:tcW w:w="387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应体现景观水体设置情况</w:t>
            </w:r>
          </w:p>
        </w:tc>
        <w:tc>
          <w:tcPr>
            <w:tcW w:w="89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continue"/>
            <w:shd w:val="clear" w:color="auto" w:fill="auto"/>
            <w:vAlign w:val="center"/>
          </w:tcPr>
          <w:p>
            <w:pPr>
              <w:widowControl/>
              <w:jc w:val="left"/>
              <w:rPr>
                <w:rFonts w:ascii="宋体" w:cs="宋体"/>
                <w:b/>
                <w:bCs/>
                <w:color w:val="000000"/>
                <w:kern w:val="0"/>
                <w:sz w:val="22"/>
                <w:szCs w:val="22"/>
              </w:rPr>
            </w:pPr>
          </w:p>
        </w:tc>
        <w:tc>
          <w:tcPr>
            <w:tcW w:w="2020" w:type="dxa"/>
            <w:vMerge w:val="restart"/>
            <w:shd w:val="clear" w:color="auto" w:fill="auto"/>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景观给排水设计说明</w:t>
            </w:r>
          </w:p>
        </w:tc>
        <w:tc>
          <w:tcPr>
            <w:tcW w:w="387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应体现景观水体补水采用雨水的水质保障措施</w:t>
            </w:r>
          </w:p>
        </w:tc>
        <w:tc>
          <w:tcPr>
            <w:tcW w:w="89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continue"/>
            <w:shd w:val="clear" w:color="auto" w:fill="auto"/>
            <w:vAlign w:val="center"/>
          </w:tcPr>
          <w:p>
            <w:pPr>
              <w:widowControl/>
              <w:jc w:val="left"/>
              <w:rPr>
                <w:rFonts w:ascii="宋体" w:cs="宋体"/>
                <w:b/>
                <w:bCs/>
                <w:color w:val="000000"/>
                <w:kern w:val="0"/>
                <w:sz w:val="22"/>
                <w:szCs w:val="22"/>
              </w:rPr>
            </w:pPr>
          </w:p>
        </w:tc>
        <w:tc>
          <w:tcPr>
            <w:tcW w:w="2020" w:type="dxa"/>
            <w:vMerge w:val="continue"/>
            <w:shd w:val="clear" w:color="auto" w:fill="auto"/>
            <w:vAlign w:val="center"/>
          </w:tcPr>
          <w:p>
            <w:pPr>
              <w:widowControl/>
              <w:jc w:val="left"/>
              <w:rPr>
                <w:rFonts w:ascii="宋体" w:cs="宋体"/>
                <w:b/>
                <w:bCs/>
                <w:color w:val="000000"/>
                <w:kern w:val="0"/>
                <w:sz w:val="22"/>
                <w:szCs w:val="22"/>
              </w:rPr>
            </w:pPr>
          </w:p>
        </w:tc>
        <w:tc>
          <w:tcPr>
            <w:tcW w:w="387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应体现水景补水水源</w:t>
            </w:r>
          </w:p>
        </w:tc>
        <w:tc>
          <w:tcPr>
            <w:tcW w:w="89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continue"/>
            <w:shd w:val="clear" w:color="auto" w:fill="auto"/>
            <w:vAlign w:val="center"/>
          </w:tcPr>
          <w:p>
            <w:pPr>
              <w:widowControl/>
              <w:jc w:val="left"/>
              <w:rPr>
                <w:rFonts w:ascii="宋体" w:cs="宋体"/>
                <w:b/>
                <w:bCs/>
                <w:color w:val="000000"/>
                <w:kern w:val="0"/>
                <w:sz w:val="22"/>
                <w:szCs w:val="22"/>
              </w:rPr>
            </w:pPr>
          </w:p>
        </w:tc>
        <w:tc>
          <w:tcPr>
            <w:tcW w:w="2020" w:type="dxa"/>
            <w:shd w:val="clear" w:color="auto" w:fill="auto"/>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景观给排水平面图</w:t>
            </w:r>
          </w:p>
        </w:tc>
        <w:tc>
          <w:tcPr>
            <w:tcW w:w="387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应体现景观水体补水水源、补水计量</w:t>
            </w:r>
          </w:p>
        </w:tc>
        <w:tc>
          <w:tcPr>
            <w:tcW w:w="89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continue"/>
            <w:shd w:val="clear" w:color="auto" w:fill="auto"/>
            <w:vAlign w:val="center"/>
          </w:tcPr>
          <w:p>
            <w:pPr>
              <w:widowControl/>
              <w:jc w:val="left"/>
              <w:rPr>
                <w:rFonts w:ascii="宋体" w:cs="宋体"/>
                <w:b/>
                <w:bCs/>
                <w:color w:val="000000"/>
                <w:kern w:val="0"/>
                <w:sz w:val="22"/>
                <w:szCs w:val="22"/>
              </w:rPr>
            </w:pPr>
          </w:p>
        </w:tc>
        <w:tc>
          <w:tcPr>
            <w:tcW w:w="2020" w:type="dxa"/>
            <w:shd w:val="clear" w:color="auto" w:fill="auto"/>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景观设施详图</w:t>
            </w:r>
          </w:p>
        </w:tc>
        <w:tc>
          <w:tcPr>
            <w:tcW w:w="387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应体现雨水处理设施做法</w:t>
            </w:r>
          </w:p>
        </w:tc>
        <w:tc>
          <w:tcPr>
            <w:tcW w:w="89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740" w:type="dxa"/>
            <w:vMerge w:val="restart"/>
            <w:shd w:val="clear" w:color="auto" w:fill="auto"/>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给排水设计</w:t>
            </w:r>
          </w:p>
        </w:tc>
        <w:tc>
          <w:tcPr>
            <w:tcW w:w="2020" w:type="dxa"/>
            <w:shd w:val="clear" w:color="auto" w:fill="auto"/>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水资源利用方案</w:t>
            </w:r>
          </w:p>
        </w:tc>
        <w:tc>
          <w:tcPr>
            <w:tcW w:w="387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包括当地节水要求及水资源状况、市政设施情况、项目概况、用水定额的确定、用水量估算及水量平衡、给排水系统设计方案、节水器具、非传统水源利用、运行阶段还应包括设计阶段与运行阶段水资源利用差异分析说明等相关内容</w:t>
            </w:r>
          </w:p>
        </w:tc>
        <w:tc>
          <w:tcPr>
            <w:tcW w:w="89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40" w:type="dxa"/>
            <w:vMerge w:val="continue"/>
            <w:shd w:val="clear" w:color="auto" w:fill="auto"/>
            <w:vAlign w:val="center"/>
          </w:tcPr>
          <w:p>
            <w:pPr>
              <w:widowControl/>
              <w:jc w:val="left"/>
              <w:rPr>
                <w:rFonts w:ascii="宋体" w:cs="宋体"/>
                <w:b/>
                <w:bCs/>
                <w:color w:val="000000"/>
                <w:kern w:val="0"/>
                <w:sz w:val="22"/>
                <w:szCs w:val="22"/>
              </w:rPr>
            </w:pPr>
          </w:p>
        </w:tc>
        <w:tc>
          <w:tcPr>
            <w:tcW w:w="2020" w:type="dxa"/>
            <w:shd w:val="clear" w:color="auto" w:fill="auto"/>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给排水设计说明</w:t>
            </w:r>
          </w:p>
        </w:tc>
        <w:tc>
          <w:tcPr>
            <w:tcW w:w="387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市政设施情况、项目概况、给排水系统设计施工说明、非传统水源系统设计施工说明、防误接误用措施说明、水质及水质保护、用水安全、设备材料表等</w:t>
            </w:r>
          </w:p>
        </w:tc>
        <w:tc>
          <w:tcPr>
            <w:tcW w:w="89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continue"/>
            <w:shd w:val="clear" w:color="auto" w:fill="auto"/>
            <w:vAlign w:val="center"/>
          </w:tcPr>
          <w:p>
            <w:pPr>
              <w:widowControl/>
              <w:jc w:val="left"/>
              <w:rPr>
                <w:rFonts w:ascii="宋体" w:cs="宋体"/>
                <w:b/>
                <w:bCs/>
                <w:color w:val="000000"/>
                <w:kern w:val="0"/>
                <w:sz w:val="22"/>
                <w:szCs w:val="22"/>
              </w:rPr>
            </w:pPr>
          </w:p>
        </w:tc>
        <w:tc>
          <w:tcPr>
            <w:tcW w:w="2020" w:type="dxa"/>
            <w:shd w:val="clear" w:color="auto" w:fill="auto"/>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室外给排水平面图</w:t>
            </w:r>
          </w:p>
        </w:tc>
        <w:tc>
          <w:tcPr>
            <w:tcW w:w="387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应体现水景补水水源</w:t>
            </w:r>
          </w:p>
        </w:tc>
        <w:tc>
          <w:tcPr>
            <w:tcW w:w="89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40" w:type="dxa"/>
            <w:vMerge w:val="continue"/>
            <w:shd w:val="clear" w:color="auto" w:fill="auto"/>
            <w:vAlign w:val="center"/>
          </w:tcPr>
          <w:p>
            <w:pPr>
              <w:widowControl/>
              <w:jc w:val="left"/>
              <w:rPr>
                <w:rFonts w:ascii="宋体" w:cs="宋体"/>
                <w:b/>
                <w:bCs/>
                <w:color w:val="000000"/>
                <w:kern w:val="0"/>
                <w:sz w:val="22"/>
                <w:szCs w:val="22"/>
              </w:rPr>
            </w:pPr>
          </w:p>
        </w:tc>
        <w:tc>
          <w:tcPr>
            <w:tcW w:w="2020" w:type="dxa"/>
            <w:shd w:val="clear" w:color="auto" w:fill="auto"/>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非传统水源处理</w:t>
            </w:r>
            <w:r>
              <w:rPr>
                <w:rFonts w:ascii="宋体" w:hAnsi="宋体" w:cs="宋体"/>
                <w:b/>
                <w:bCs/>
                <w:color w:val="000000"/>
                <w:kern w:val="0"/>
                <w:sz w:val="22"/>
                <w:szCs w:val="22"/>
              </w:rPr>
              <w:t>/</w:t>
            </w:r>
            <w:r>
              <w:rPr>
                <w:rFonts w:hint="eastAsia" w:ascii="宋体" w:hAnsi="宋体" w:cs="宋体"/>
                <w:b/>
                <w:bCs/>
                <w:color w:val="000000"/>
                <w:kern w:val="0"/>
                <w:sz w:val="22"/>
                <w:szCs w:val="22"/>
              </w:rPr>
              <w:t>供水机房设计详图</w:t>
            </w:r>
          </w:p>
        </w:tc>
        <w:tc>
          <w:tcPr>
            <w:tcW w:w="387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应体现非传统水源处理</w:t>
            </w:r>
            <w:r>
              <w:rPr>
                <w:rFonts w:ascii="宋体" w:hAnsi="宋体" w:cs="宋体"/>
                <w:color w:val="000000"/>
                <w:kern w:val="0"/>
                <w:szCs w:val="21"/>
              </w:rPr>
              <w:t>/</w:t>
            </w:r>
            <w:r>
              <w:rPr>
                <w:rFonts w:hint="eastAsia" w:ascii="宋体" w:hAnsi="宋体" w:cs="宋体"/>
                <w:color w:val="000000"/>
                <w:kern w:val="0"/>
                <w:szCs w:val="21"/>
              </w:rPr>
              <w:t>供水机房平面布置、剖面或系统原理示意、设备材料表</w:t>
            </w:r>
          </w:p>
        </w:tc>
        <w:tc>
          <w:tcPr>
            <w:tcW w:w="89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740" w:type="dxa"/>
            <w:vMerge w:val="continue"/>
            <w:shd w:val="clear" w:color="auto" w:fill="auto"/>
            <w:vAlign w:val="center"/>
          </w:tcPr>
          <w:p>
            <w:pPr>
              <w:widowControl/>
              <w:jc w:val="left"/>
              <w:rPr>
                <w:rFonts w:ascii="宋体" w:cs="宋体"/>
                <w:b/>
                <w:bCs/>
                <w:color w:val="000000"/>
                <w:kern w:val="0"/>
                <w:sz w:val="22"/>
                <w:szCs w:val="22"/>
              </w:rPr>
            </w:pPr>
          </w:p>
        </w:tc>
        <w:tc>
          <w:tcPr>
            <w:tcW w:w="2020" w:type="dxa"/>
            <w:shd w:val="clear" w:color="auto" w:fill="auto"/>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非传统水源利用率计算书</w:t>
            </w:r>
          </w:p>
        </w:tc>
        <w:tc>
          <w:tcPr>
            <w:tcW w:w="387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应包括项目各用水部门设计需用水量、设计非传统水源利用量、非传统水源可利用量、非传统水源利用率计算，运行阶段还应包括设计阶段与运行阶段水资源利用差异分析说明等相关内容</w:t>
            </w:r>
          </w:p>
        </w:tc>
        <w:tc>
          <w:tcPr>
            <w:tcW w:w="89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b/>
        </w:rPr>
      </w:pPr>
      <w:r>
        <w:rPr>
          <w:rFonts w:hint="eastAsia"/>
          <w:b/>
        </w:rPr>
        <w:t>实际提交材料：</w:t>
      </w:r>
    </w:p>
    <w:tbl>
      <w:tblPr>
        <w:tblStyle w:val="28"/>
        <w:tblW w:w="82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8247" w:type="dxa"/>
          </w:tcPr>
          <w:p>
            <w:pPr>
              <w:spacing w:line="288" w:lineRule="auto"/>
            </w:pPr>
          </w:p>
        </w:tc>
      </w:tr>
    </w:tbl>
    <w:p>
      <w:pPr>
        <w:spacing w:line="288" w:lineRule="auto"/>
        <w:rPr>
          <w:b/>
        </w:rPr>
        <w:sectPr>
          <w:pgSz w:w="11906" w:h="16838"/>
          <w:pgMar w:top="1440" w:right="1800" w:bottom="1440" w:left="1800" w:header="851" w:footer="992" w:gutter="0"/>
          <w:cols w:space="720" w:num="1"/>
          <w:docGrid w:type="lines" w:linePitch="312" w:charSpace="0"/>
        </w:sectPr>
      </w:pPr>
    </w:p>
    <w:p>
      <w:pPr>
        <w:pStyle w:val="4"/>
        <w:spacing w:line="288" w:lineRule="auto"/>
      </w:pPr>
      <w:r>
        <w:t>7.2.13</w:t>
      </w:r>
      <w:r>
        <w:rPr>
          <w:rFonts w:hint="eastAsia"/>
        </w:rPr>
        <w:t>使用非传统水源。（总分</w:t>
      </w:r>
      <w:r>
        <w:t>15</w:t>
      </w:r>
      <w:r>
        <w:rPr>
          <w:rFonts w:hint="eastAsia"/>
        </w:rPr>
        <w:t>分）</w:t>
      </w:r>
    </w:p>
    <w:p>
      <w:pPr>
        <w:numPr>
          <w:ilvl w:val="0"/>
          <w:numId w:val="86"/>
        </w:numPr>
        <w:spacing w:line="288" w:lineRule="auto"/>
        <w:rPr>
          <w:rFonts w:cs="宋体"/>
          <w:b/>
          <w:bCs/>
          <w:sz w:val="24"/>
          <w:lang w:val="zh-CN"/>
        </w:rPr>
      </w:pPr>
      <w:r>
        <w:rPr>
          <w:rFonts w:hint="eastAsia" w:cs="宋体"/>
          <w:b/>
          <w:bCs/>
          <w:sz w:val="24"/>
          <w:lang w:val="zh-CN"/>
        </w:rPr>
        <w:t>得分自评</w:t>
      </w:r>
    </w:p>
    <w:tbl>
      <w:tblPr>
        <w:tblStyle w:val="28"/>
        <w:tblW w:w="8097" w:type="dxa"/>
        <w:jc w:val="center"/>
        <w:tblLayout w:type="autofit"/>
        <w:tblCellMar>
          <w:top w:w="0" w:type="dxa"/>
          <w:left w:w="108" w:type="dxa"/>
          <w:bottom w:w="0" w:type="dxa"/>
          <w:right w:w="108" w:type="dxa"/>
        </w:tblCellMar>
      </w:tblPr>
      <w:tblGrid>
        <w:gridCol w:w="752"/>
        <w:gridCol w:w="3150"/>
        <w:gridCol w:w="1365"/>
        <w:gridCol w:w="1365"/>
        <w:gridCol w:w="1465"/>
      </w:tblGrid>
      <w:tr>
        <w:tblPrEx>
          <w:tblCellMar>
            <w:top w:w="0" w:type="dxa"/>
            <w:left w:w="108" w:type="dxa"/>
            <w:bottom w:w="0" w:type="dxa"/>
            <w:right w:w="108" w:type="dxa"/>
          </w:tblCellMar>
        </w:tblPrEx>
        <w:trPr>
          <w:trHeight w:val="270" w:hRule="atLeast"/>
          <w:jc w:val="center"/>
        </w:trPr>
        <w:tc>
          <w:tcPr>
            <w:tcW w:w="7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序号</w:t>
            </w:r>
          </w:p>
        </w:tc>
        <w:tc>
          <w:tcPr>
            <w:tcW w:w="4515"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b/>
                <w:bCs/>
                <w:color w:val="000000"/>
                <w:kern w:val="0"/>
                <w:szCs w:val="21"/>
              </w:rPr>
              <w:t>评价内容</w:t>
            </w:r>
          </w:p>
        </w:tc>
        <w:tc>
          <w:tcPr>
            <w:tcW w:w="1365"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465"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55" w:hRule="atLeast"/>
          <w:jc w:val="center"/>
        </w:trPr>
        <w:tc>
          <w:tcPr>
            <w:tcW w:w="752"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w:t>
            </w:r>
          </w:p>
        </w:tc>
        <w:tc>
          <w:tcPr>
            <w:tcW w:w="3150" w:type="dxa"/>
            <w:vMerge w:val="restart"/>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绿化灌溉、车库及道路冲洗、洗车用水采用非传统水源的用水量占其总用水量的比例</w:t>
            </w:r>
          </w:p>
        </w:tc>
        <w:tc>
          <w:tcPr>
            <w:tcW w:w="1365"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不低于</w:t>
            </w:r>
            <w:r>
              <w:rPr>
                <w:rFonts w:ascii="宋体" w:hAnsi="宋体" w:cs="宋体"/>
                <w:color w:val="000000"/>
                <w:kern w:val="0"/>
                <w:szCs w:val="21"/>
              </w:rPr>
              <w:t xml:space="preserve"> 40%</w:t>
            </w:r>
          </w:p>
        </w:tc>
        <w:tc>
          <w:tcPr>
            <w:tcW w:w="1365"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3</w:t>
            </w:r>
          </w:p>
        </w:tc>
        <w:tc>
          <w:tcPr>
            <w:tcW w:w="1465" w:type="dxa"/>
            <w:vMerge w:val="restart"/>
            <w:tcBorders>
              <w:top w:val="nil"/>
              <w:left w:val="single" w:color="auto" w:sz="4" w:space="0"/>
              <w:bottom w:val="single" w:color="000000"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75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315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136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不低于</w:t>
            </w:r>
            <w:r>
              <w:rPr>
                <w:rFonts w:ascii="宋体" w:hAnsi="宋体" w:cs="宋体"/>
                <w:color w:val="000000"/>
                <w:kern w:val="0"/>
                <w:szCs w:val="21"/>
              </w:rPr>
              <w:t>60%</w:t>
            </w:r>
          </w:p>
        </w:tc>
        <w:tc>
          <w:tcPr>
            <w:tcW w:w="1365"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5</w:t>
            </w:r>
          </w:p>
        </w:tc>
        <w:tc>
          <w:tcPr>
            <w:tcW w:w="146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jc w:val="center"/>
        </w:trPr>
        <w:tc>
          <w:tcPr>
            <w:tcW w:w="752"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2</w:t>
            </w:r>
          </w:p>
        </w:tc>
        <w:tc>
          <w:tcPr>
            <w:tcW w:w="3150" w:type="dxa"/>
            <w:vMerge w:val="restart"/>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冲厕采用非传统水源的用水量占其总用水量的比例</w:t>
            </w:r>
          </w:p>
        </w:tc>
        <w:tc>
          <w:tcPr>
            <w:tcW w:w="1365"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不低于</w:t>
            </w:r>
            <w:r>
              <w:rPr>
                <w:rFonts w:ascii="宋体" w:hAnsi="宋体" w:cs="宋体"/>
                <w:color w:val="000000"/>
                <w:kern w:val="0"/>
                <w:szCs w:val="21"/>
              </w:rPr>
              <w:t xml:space="preserve"> 30%</w:t>
            </w:r>
          </w:p>
        </w:tc>
        <w:tc>
          <w:tcPr>
            <w:tcW w:w="1365"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3</w:t>
            </w:r>
          </w:p>
        </w:tc>
        <w:tc>
          <w:tcPr>
            <w:tcW w:w="1465" w:type="dxa"/>
            <w:vMerge w:val="restart"/>
            <w:tcBorders>
              <w:top w:val="nil"/>
              <w:left w:val="single" w:color="auto" w:sz="4" w:space="0"/>
              <w:bottom w:val="single" w:color="000000"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75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315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136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不低于</w:t>
            </w:r>
            <w:r>
              <w:rPr>
                <w:rFonts w:ascii="宋体" w:hAnsi="宋体" w:cs="宋体"/>
                <w:color w:val="000000"/>
                <w:kern w:val="0"/>
                <w:szCs w:val="21"/>
              </w:rPr>
              <w:t xml:space="preserve"> 50%</w:t>
            </w:r>
          </w:p>
        </w:tc>
        <w:tc>
          <w:tcPr>
            <w:tcW w:w="1365"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5</w:t>
            </w:r>
          </w:p>
        </w:tc>
        <w:tc>
          <w:tcPr>
            <w:tcW w:w="146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315" w:hRule="atLeast"/>
          <w:jc w:val="center"/>
        </w:trPr>
        <w:tc>
          <w:tcPr>
            <w:tcW w:w="752"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3</w:t>
            </w:r>
          </w:p>
        </w:tc>
        <w:tc>
          <w:tcPr>
            <w:tcW w:w="3150" w:type="dxa"/>
            <w:vMerge w:val="restart"/>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冷却水补水采用非传统水源的用水量占其总用水量的比例</w:t>
            </w:r>
          </w:p>
        </w:tc>
        <w:tc>
          <w:tcPr>
            <w:tcW w:w="1365"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不低于</w:t>
            </w:r>
            <w:r>
              <w:rPr>
                <w:rFonts w:ascii="宋体" w:hAnsi="宋体" w:cs="宋体"/>
                <w:color w:val="000000"/>
                <w:kern w:val="0"/>
                <w:szCs w:val="21"/>
              </w:rPr>
              <w:t xml:space="preserve"> 20%</w:t>
            </w:r>
          </w:p>
        </w:tc>
        <w:tc>
          <w:tcPr>
            <w:tcW w:w="1365"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3</w:t>
            </w:r>
          </w:p>
        </w:tc>
        <w:tc>
          <w:tcPr>
            <w:tcW w:w="1465" w:type="dxa"/>
            <w:vMerge w:val="restart"/>
            <w:tcBorders>
              <w:top w:val="nil"/>
              <w:left w:val="single" w:color="auto" w:sz="4" w:space="0"/>
              <w:bottom w:val="single" w:color="000000"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7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315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136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不低于</w:t>
            </w:r>
            <w:r>
              <w:rPr>
                <w:rFonts w:ascii="宋体" w:hAnsi="宋体" w:cs="宋体"/>
                <w:color w:val="000000"/>
                <w:kern w:val="0"/>
                <w:szCs w:val="21"/>
              </w:rPr>
              <w:t xml:space="preserve"> 40%</w:t>
            </w:r>
          </w:p>
        </w:tc>
        <w:tc>
          <w:tcPr>
            <w:tcW w:w="1365"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5</w:t>
            </w:r>
          </w:p>
        </w:tc>
        <w:tc>
          <w:tcPr>
            <w:tcW w:w="146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jc w:val="center"/>
        </w:trPr>
        <w:tc>
          <w:tcPr>
            <w:tcW w:w="3902"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36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36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15</w:t>
            </w:r>
          </w:p>
        </w:tc>
        <w:tc>
          <w:tcPr>
            <w:tcW w:w="146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bl>
    <w:p>
      <w:pPr>
        <w:spacing w:line="288" w:lineRule="auto"/>
        <w:rPr>
          <w:rFonts w:cs="宋体"/>
          <w:b/>
          <w:bCs/>
          <w:sz w:val="24"/>
          <w:lang w:val="zh-CN"/>
        </w:rPr>
      </w:pPr>
    </w:p>
    <w:p>
      <w:pPr>
        <w:numPr>
          <w:ilvl w:val="0"/>
          <w:numId w:val="86"/>
        </w:numPr>
        <w:spacing w:line="288" w:lineRule="auto"/>
        <w:rPr>
          <w:rFonts w:cs="宋体"/>
          <w:b/>
          <w:bCs/>
          <w:sz w:val="24"/>
          <w:lang w:val="zh-CN"/>
        </w:rPr>
      </w:pPr>
      <w:r>
        <w:rPr>
          <w:rFonts w:hint="eastAsia" w:cs="宋体"/>
          <w:b/>
          <w:bCs/>
          <w:sz w:val="24"/>
          <w:lang w:val="zh-CN"/>
        </w:rPr>
        <w:t>评价要点</w:t>
      </w:r>
    </w:p>
    <w:p>
      <w:pPr>
        <w:spacing w:line="288" w:lineRule="auto"/>
        <w:rPr>
          <w:rFonts w:cs="宋体"/>
          <w:b/>
          <w:bCs/>
          <w:sz w:val="24"/>
          <w:lang w:val="zh-CN"/>
        </w:rPr>
      </w:pPr>
    </w:p>
    <w:p>
      <w:pPr>
        <w:spacing w:line="288" w:lineRule="auto"/>
        <w:rPr>
          <w:rFonts w:ascii="宋体" w:hAnsi="宋体"/>
        </w:rPr>
      </w:pPr>
      <w:r>
        <w:rPr>
          <w:rFonts w:hint="eastAsia" w:ascii="宋体" w:hAnsi="宋体"/>
        </w:rPr>
        <w:t xml:space="preserve">建筑年用水总量： </w:t>
      </w:r>
      <w:r>
        <w:rPr>
          <w:rFonts w:ascii="宋体" w:hAnsi="宋体"/>
        </w:rPr>
        <w:t xml:space="preserve">    </w:t>
      </w:r>
      <w:r>
        <w:rPr>
          <w:lang w:val="zh-CN"/>
        </w:rPr>
        <w:t xml:space="preserve"> </w:t>
      </w:r>
      <w:r>
        <w:rPr>
          <w:rFonts w:ascii="宋体" w:hAnsi="宋体"/>
        </w:rPr>
        <w:t>m</w:t>
      </w:r>
      <w:r>
        <w:rPr>
          <w:rFonts w:ascii="宋体" w:hAnsi="宋体"/>
          <w:vertAlign w:val="superscript"/>
        </w:rPr>
        <w:t>3</w:t>
      </w:r>
      <w:r>
        <w:rPr>
          <w:rFonts w:ascii="宋体" w:hAnsi="宋体"/>
        </w:rPr>
        <w:t>/a</w:t>
      </w:r>
    </w:p>
    <w:p>
      <w:pPr>
        <w:spacing w:line="288" w:lineRule="auto"/>
        <w:rPr>
          <w:rFonts w:ascii="宋体"/>
        </w:rPr>
      </w:pPr>
      <w:r>
        <w:rPr>
          <w:rFonts w:hint="eastAsia" w:ascii="宋体" w:hAnsi="宋体"/>
        </w:rPr>
        <w:t>建筑平均日用水量：</w:t>
      </w:r>
      <w:r>
        <w:rPr>
          <w:u w:val="single"/>
        </w:rPr>
        <w:t xml:space="preserve">       </w:t>
      </w:r>
      <w:r>
        <w:rPr>
          <w:rFonts w:ascii="宋体" w:hAnsi="宋体"/>
        </w:rPr>
        <w:t>m</w:t>
      </w:r>
      <w:r>
        <w:rPr>
          <w:rFonts w:ascii="宋体" w:hAnsi="宋体"/>
          <w:vertAlign w:val="superscript"/>
        </w:rPr>
        <w:t>3</w:t>
      </w:r>
    </w:p>
    <w:p>
      <w:pPr>
        <w:pStyle w:val="65"/>
        <w:numPr>
          <w:ilvl w:val="0"/>
          <w:numId w:val="34"/>
        </w:numPr>
        <w:spacing w:line="288" w:lineRule="auto"/>
        <w:ind w:firstLineChars="0"/>
        <w:rPr>
          <w:rFonts w:cs="宋体"/>
        </w:rPr>
      </w:pPr>
      <w:r>
        <w:rPr>
          <w:rFonts w:hint="eastAsia"/>
          <w:b/>
        </w:rPr>
        <w:t>绿化灌溉、车库及道路冲洗、洗车用水</w:t>
      </w:r>
    </w:p>
    <w:p>
      <w:pPr>
        <w:spacing w:line="288" w:lineRule="auto"/>
        <w:rPr>
          <w:rFonts w:ascii="宋体"/>
        </w:rPr>
      </w:pPr>
      <w:r>
        <w:rPr>
          <w:rFonts w:hint="eastAsia" w:ascii="宋体" w:hAnsi="宋体"/>
        </w:rPr>
        <w:t>绿化灌溉、车库及道路冲洗、洗车中非传统水源用量：</w:t>
      </w:r>
      <w:r>
        <w:rPr>
          <w:u w:val="single"/>
          <w:lang w:val="zh-CN"/>
        </w:rPr>
        <w:t xml:space="preserve">       </w:t>
      </w:r>
      <w:r>
        <w:rPr>
          <w:rFonts w:cs="宋体"/>
        </w:rPr>
        <w:t>m</w:t>
      </w:r>
      <w:r>
        <w:rPr>
          <w:rFonts w:cs="宋体"/>
          <w:vertAlign w:val="superscript"/>
        </w:rPr>
        <w:t>3</w:t>
      </w:r>
      <w:r>
        <w:rPr>
          <w:rFonts w:cs="宋体"/>
        </w:rPr>
        <w:t>/a</w:t>
      </w:r>
    </w:p>
    <w:p>
      <w:pPr>
        <w:spacing w:line="288" w:lineRule="auto"/>
      </w:pPr>
      <w:r>
        <w:rPr>
          <w:rFonts w:hint="eastAsia" w:ascii="宋体" w:hAnsi="宋体"/>
        </w:rPr>
        <w:t>绿化灌溉、车库及道路冲洗、洗车中</w:t>
      </w:r>
      <w:r>
        <w:rPr>
          <w:rFonts w:hint="eastAsia"/>
        </w:rPr>
        <w:t>非传统水源利用率：</w:t>
      </w:r>
      <w:r>
        <w:rPr>
          <w:u w:val="single"/>
          <w:lang w:val="zh-CN"/>
        </w:rPr>
        <w:t xml:space="preserve">       </w:t>
      </w:r>
      <w:r>
        <w:rPr>
          <w:rFonts w:cs="宋体"/>
        </w:rPr>
        <w:t>%</w:t>
      </w:r>
    </w:p>
    <w:p>
      <w:pPr>
        <w:pStyle w:val="65"/>
        <w:numPr>
          <w:ilvl w:val="0"/>
          <w:numId w:val="34"/>
        </w:numPr>
        <w:spacing w:line="288" w:lineRule="auto"/>
        <w:ind w:firstLineChars="0"/>
        <w:rPr>
          <w:rFonts w:cs="宋体"/>
        </w:rPr>
      </w:pPr>
      <w:r>
        <w:rPr>
          <w:rFonts w:hint="eastAsia" w:cs="宋体"/>
          <w:b/>
          <w:bCs/>
          <w:sz w:val="24"/>
          <w:lang w:val="zh-CN"/>
        </w:rPr>
        <w:t>冲厕</w:t>
      </w:r>
      <w:r>
        <w:rPr>
          <w:rFonts w:hint="eastAsia"/>
          <w:b/>
        </w:rPr>
        <w:t>用水</w:t>
      </w:r>
    </w:p>
    <w:p>
      <w:pPr>
        <w:spacing w:line="288" w:lineRule="auto"/>
        <w:rPr>
          <w:rFonts w:ascii="宋体"/>
        </w:rPr>
      </w:pPr>
      <w:r>
        <w:rPr>
          <w:rFonts w:hint="eastAsia" w:ascii="宋体" w:hAnsi="宋体"/>
        </w:rPr>
        <w:t>冲厕用水中非传统水源用量：</w:t>
      </w:r>
      <w:r>
        <w:rPr>
          <w:u w:val="single"/>
          <w:lang w:val="zh-CN"/>
        </w:rPr>
        <w:t xml:space="preserve">       </w:t>
      </w:r>
      <w:r>
        <w:rPr>
          <w:rFonts w:cs="宋体"/>
        </w:rPr>
        <w:t>m</w:t>
      </w:r>
      <w:r>
        <w:rPr>
          <w:rFonts w:cs="宋体"/>
          <w:vertAlign w:val="superscript"/>
        </w:rPr>
        <w:t>3</w:t>
      </w:r>
      <w:r>
        <w:rPr>
          <w:rFonts w:cs="宋体"/>
        </w:rPr>
        <w:t>/a</w:t>
      </w:r>
    </w:p>
    <w:p>
      <w:pPr>
        <w:spacing w:line="288" w:lineRule="auto"/>
      </w:pPr>
      <w:r>
        <w:rPr>
          <w:rFonts w:hint="eastAsia" w:ascii="宋体" w:hAnsi="宋体"/>
        </w:rPr>
        <w:t>冲厕用</w:t>
      </w:r>
      <w:r>
        <w:rPr>
          <w:rFonts w:hint="eastAsia"/>
        </w:rPr>
        <w:t>水</w:t>
      </w:r>
      <w:r>
        <w:rPr>
          <w:rFonts w:hint="eastAsia" w:ascii="宋体" w:hAnsi="宋体"/>
        </w:rPr>
        <w:t>中</w:t>
      </w:r>
      <w:r>
        <w:rPr>
          <w:rFonts w:hint="eastAsia"/>
        </w:rPr>
        <w:t>非传统水源利用率：</w:t>
      </w:r>
      <w:r>
        <w:rPr>
          <w:u w:val="single"/>
          <w:lang w:val="zh-CN"/>
        </w:rPr>
        <w:t xml:space="preserve">       </w:t>
      </w:r>
      <w:r>
        <w:rPr>
          <w:rFonts w:cs="宋体"/>
        </w:rPr>
        <w:t>%</w:t>
      </w:r>
    </w:p>
    <w:p>
      <w:pPr>
        <w:pStyle w:val="65"/>
        <w:numPr>
          <w:ilvl w:val="0"/>
          <w:numId w:val="51"/>
        </w:numPr>
        <w:spacing w:line="288" w:lineRule="auto"/>
        <w:ind w:left="632" w:leftChars="100" w:hanging="422" w:hangingChars="200"/>
        <w:rPr>
          <w:rFonts w:cs="宋体"/>
        </w:rPr>
      </w:pPr>
      <w:r>
        <w:rPr>
          <w:rFonts w:hint="eastAsia"/>
          <w:b/>
        </w:rPr>
        <w:t>冷却水补水</w:t>
      </w:r>
    </w:p>
    <w:p>
      <w:pPr>
        <w:spacing w:line="288" w:lineRule="auto"/>
        <w:rPr>
          <w:rFonts w:ascii="宋体"/>
        </w:rPr>
      </w:pPr>
      <w:r>
        <w:rPr>
          <w:rFonts w:hint="eastAsia" w:ascii="宋体" w:hAnsi="宋体"/>
        </w:rPr>
        <w:t>建筑是否有冷却水补水系统：</w:t>
      </w:r>
      <w:r>
        <w:rPr>
          <w:rFonts w:hint="eastAsia" w:ascii="宋体"/>
        </w:rPr>
        <w:t>□</w:t>
      </w:r>
      <w:r>
        <w:rPr>
          <w:rFonts w:hint="eastAsia" w:ascii="宋体" w:hAnsi="宋体"/>
        </w:rPr>
        <w:t>是、</w:t>
      </w:r>
      <w:r>
        <w:rPr>
          <w:rFonts w:hint="eastAsia" w:ascii="宋体"/>
        </w:rPr>
        <w:t>□</w:t>
      </w:r>
      <w:r>
        <w:rPr>
          <w:rFonts w:hint="eastAsia" w:ascii="宋体" w:hAnsi="宋体"/>
        </w:rPr>
        <w:t>否</w:t>
      </w:r>
    </w:p>
    <w:p>
      <w:pPr>
        <w:spacing w:line="288" w:lineRule="auto"/>
        <w:rPr>
          <w:rFonts w:ascii="宋体"/>
        </w:rPr>
      </w:pPr>
      <w:r>
        <w:rPr>
          <w:rFonts w:hint="eastAsia" w:ascii="宋体" w:hAnsi="宋体"/>
        </w:rPr>
        <w:t>冷却水年补水量：</w:t>
      </w:r>
      <w:r>
        <w:rPr>
          <w:u w:val="single"/>
          <w:lang w:val="zh-CN"/>
        </w:rPr>
        <w:t xml:space="preserve">       </w:t>
      </w:r>
      <w:r>
        <w:rPr>
          <w:rFonts w:cs="宋体"/>
        </w:rPr>
        <w:t>m</w:t>
      </w:r>
      <w:r>
        <w:rPr>
          <w:rFonts w:cs="宋体"/>
          <w:vertAlign w:val="superscript"/>
        </w:rPr>
        <w:t>3</w:t>
      </w:r>
      <w:r>
        <w:rPr>
          <w:rFonts w:cs="宋体"/>
        </w:rPr>
        <w:t>/a</w:t>
      </w:r>
    </w:p>
    <w:p>
      <w:pPr>
        <w:spacing w:line="288" w:lineRule="auto"/>
        <w:rPr>
          <w:rFonts w:ascii="宋体"/>
        </w:rPr>
      </w:pPr>
      <w:r>
        <w:rPr>
          <w:rFonts w:hint="eastAsia" w:ascii="宋体" w:hAnsi="宋体"/>
        </w:rPr>
        <w:t>冷却水补水中非传统水源用量：</w:t>
      </w:r>
      <w:r>
        <w:rPr>
          <w:u w:val="single"/>
          <w:lang w:val="zh-CN"/>
        </w:rPr>
        <w:t xml:space="preserve">       </w:t>
      </w:r>
      <w:r>
        <w:rPr>
          <w:rFonts w:cs="宋体"/>
        </w:rPr>
        <w:t>m</w:t>
      </w:r>
      <w:r>
        <w:rPr>
          <w:rFonts w:cs="宋体"/>
          <w:vertAlign w:val="superscript"/>
        </w:rPr>
        <w:t>3</w:t>
      </w:r>
      <w:r>
        <w:rPr>
          <w:rFonts w:cs="宋体"/>
        </w:rPr>
        <w:t>/a</w:t>
      </w:r>
    </w:p>
    <w:p>
      <w:pPr>
        <w:spacing w:line="288" w:lineRule="auto"/>
      </w:pPr>
      <w:r>
        <w:rPr>
          <w:rFonts w:hint="eastAsia"/>
        </w:rPr>
        <w:t>冷却补水非传统水源利用率：</w:t>
      </w:r>
      <w:r>
        <w:rPr>
          <w:u w:val="single"/>
          <w:lang w:val="zh-CN"/>
        </w:rPr>
        <w:t xml:space="preserve">       </w:t>
      </w:r>
      <w:r>
        <w:rPr>
          <w:rFonts w:cs="宋体"/>
        </w:rPr>
        <w:t>%</w:t>
      </w:r>
    </w:p>
    <w:p>
      <w:pPr>
        <w:autoSpaceDE w:val="0"/>
        <w:autoSpaceDN w:val="0"/>
        <w:adjustRightInd w:val="0"/>
        <w:spacing w:line="288" w:lineRule="auto"/>
        <w:jc w:val="left"/>
        <w:rPr>
          <w:rFonts w:ascii="宋体" w:hAnsi="Calibri" w:cs="宋体"/>
          <w:kern w:val="0"/>
          <w:szCs w:val="21"/>
        </w:rPr>
      </w:pPr>
      <w:r>
        <w:rPr>
          <w:rFonts w:hint="eastAsia"/>
          <w:szCs w:val="21"/>
          <w:lang w:val="zh-CN"/>
        </w:rPr>
        <w:t>简要说明冷却塔补水量、补水来源、非传统水源处理工艺、设计出水水质。（</w:t>
      </w:r>
      <w:r>
        <w:rPr>
          <w:szCs w:val="21"/>
          <w:lang w:val="zh-CN"/>
        </w:rPr>
        <w:t>150</w:t>
      </w:r>
      <w:r>
        <w:rPr>
          <w:rFonts w:hint="eastAsia"/>
          <w:szCs w:val="21"/>
          <w:lang w:val="zh-CN"/>
        </w:rPr>
        <w:t>字以内）</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9" w:hRule="atLeast"/>
          <w:jc w:val="center"/>
        </w:trPr>
        <w:tc>
          <w:tcPr>
            <w:tcW w:w="8046" w:type="dxa"/>
          </w:tcPr>
          <w:p>
            <w:pPr>
              <w:spacing w:line="288" w:lineRule="auto"/>
              <w:ind w:firstLine="420" w:firstLineChars="200"/>
              <w:rPr>
                <w:szCs w:val="21"/>
              </w:rPr>
            </w:pPr>
          </w:p>
        </w:tc>
      </w:tr>
    </w:tbl>
    <w:p>
      <w:pPr>
        <w:spacing w:line="288" w:lineRule="auto"/>
        <w:rPr>
          <w:rFonts w:cs="宋体"/>
          <w:b/>
          <w:bCs/>
          <w:sz w:val="24"/>
          <w:lang w:val="zh-CN"/>
        </w:rPr>
        <w:sectPr>
          <w:pgSz w:w="11906" w:h="16838"/>
          <w:pgMar w:top="1440" w:right="1800" w:bottom="1440" w:left="1800" w:header="851" w:footer="992" w:gutter="0"/>
          <w:cols w:space="720" w:num="1"/>
          <w:docGrid w:type="lines" w:linePitch="312" w:charSpace="0"/>
        </w:sectPr>
      </w:pPr>
    </w:p>
    <w:p>
      <w:pPr>
        <w:numPr>
          <w:ilvl w:val="0"/>
          <w:numId w:val="86"/>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8"/>
        <w:tblW w:w="83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0"/>
        <w:gridCol w:w="2020"/>
        <w:gridCol w:w="3855"/>
        <w:gridCol w:w="905"/>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855"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05"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00"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trPr>
        <w:tc>
          <w:tcPr>
            <w:tcW w:w="740" w:type="dxa"/>
            <w:vMerge w:val="restart"/>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给排水设计</w:t>
            </w: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给水系统说明</w:t>
            </w:r>
          </w:p>
        </w:tc>
        <w:tc>
          <w:tcPr>
            <w:tcW w:w="385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应包括非传统水源来源说明</w:t>
            </w:r>
          </w:p>
        </w:tc>
        <w:tc>
          <w:tcPr>
            <w:tcW w:w="905"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continue"/>
            <w:vAlign w:val="center"/>
          </w:tcPr>
          <w:p>
            <w:pPr>
              <w:widowControl/>
              <w:jc w:val="left"/>
              <w:rPr>
                <w:rFonts w:ascii="宋体" w:cs="宋体"/>
                <w:b/>
                <w:bCs/>
                <w:color w:val="000000"/>
                <w:kern w:val="0"/>
                <w:sz w:val="22"/>
                <w:szCs w:val="22"/>
              </w:rPr>
            </w:pP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非传统水源处理</w:t>
            </w:r>
            <w:r>
              <w:rPr>
                <w:rFonts w:ascii="宋体" w:hAnsi="宋体" w:cs="宋体"/>
                <w:b/>
                <w:bCs/>
                <w:color w:val="000000"/>
                <w:kern w:val="0"/>
                <w:sz w:val="22"/>
                <w:szCs w:val="22"/>
              </w:rPr>
              <w:t>/</w:t>
            </w:r>
            <w:r>
              <w:rPr>
                <w:rFonts w:hint="eastAsia" w:ascii="宋体" w:hAnsi="宋体" w:cs="宋体"/>
                <w:b/>
                <w:bCs/>
                <w:color w:val="000000"/>
                <w:kern w:val="0"/>
                <w:sz w:val="22"/>
                <w:szCs w:val="22"/>
              </w:rPr>
              <w:t>供水机房设计详图</w:t>
            </w:r>
          </w:p>
        </w:tc>
        <w:tc>
          <w:tcPr>
            <w:tcW w:w="385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应体现非传统水源处理</w:t>
            </w:r>
            <w:r>
              <w:rPr>
                <w:rFonts w:ascii="宋体" w:hAnsi="宋体" w:cs="宋体"/>
                <w:color w:val="000000"/>
                <w:kern w:val="0"/>
                <w:szCs w:val="21"/>
              </w:rPr>
              <w:t>/</w:t>
            </w:r>
            <w:r>
              <w:rPr>
                <w:rFonts w:hint="eastAsia" w:ascii="宋体" w:hAnsi="宋体" w:cs="宋体"/>
                <w:color w:val="000000"/>
                <w:kern w:val="0"/>
                <w:szCs w:val="21"/>
              </w:rPr>
              <w:t>供水机房平面布置、剖面或系统原理示意、设备材料表</w:t>
            </w:r>
          </w:p>
        </w:tc>
        <w:tc>
          <w:tcPr>
            <w:tcW w:w="905"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40" w:type="dxa"/>
            <w:vMerge w:val="continue"/>
            <w:vAlign w:val="center"/>
          </w:tcPr>
          <w:p>
            <w:pPr>
              <w:widowControl/>
              <w:jc w:val="left"/>
              <w:rPr>
                <w:rFonts w:ascii="宋体" w:cs="宋体"/>
                <w:b/>
                <w:bCs/>
                <w:color w:val="000000"/>
                <w:kern w:val="0"/>
                <w:sz w:val="22"/>
                <w:szCs w:val="22"/>
              </w:rPr>
            </w:pP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非传统水源利用计算书</w:t>
            </w:r>
          </w:p>
        </w:tc>
        <w:tc>
          <w:tcPr>
            <w:tcW w:w="385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应包括项目各用水部门设计需用水量、设计非传统水源利用量、非传统水源可利用量、非传统水源利用率计算，运行阶段还应包括设计阶段与运行阶段水资源利用差异分析说明等相关内容</w:t>
            </w:r>
          </w:p>
        </w:tc>
        <w:tc>
          <w:tcPr>
            <w:tcW w:w="905"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40" w:type="dxa"/>
            <w:vMerge w:val="restart"/>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水资源利用方案及当地主管部门的许可</w:t>
            </w:r>
          </w:p>
        </w:tc>
        <w:tc>
          <w:tcPr>
            <w:tcW w:w="385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包括当地节水要求及水资源状况、市政设施情况、项目概况、用水定额的确定、用水量估算及水量平衡、给排水系统设计方案、节水器具、非传统水源利用、运行阶段还应包括设计阶段与运行阶段水资源利用差异分析说明等相关内容　</w:t>
            </w:r>
          </w:p>
        </w:tc>
        <w:tc>
          <w:tcPr>
            <w:tcW w:w="905"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trPr>
        <w:tc>
          <w:tcPr>
            <w:tcW w:w="740" w:type="dxa"/>
            <w:vMerge w:val="continue"/>
            <w:vAlign w:val="center"/>
          </w:tcPr>
          <w:p>
            <w:pPr>
              <w:widowControl/>
              <w:jc w:val="left"/>
              <w:rPr>
                <w:rFonts w:ascii="宋体" w:cs="宋体"/>
                <w:b/>
                <w:bCs/>
                <w:color w:val="000000"/>
                <w:kern w:val="0"/>
                <w:sz w:val="22"/>
                <w:szCs w:val="22"/>
              </w:rPr>
            </w:pP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中水用水协议</w:t>
            </w:r>
          </w:p>
        </w:tc>
        <w:tc>
          <w:tcPr>
            <w:tcW w:w="385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05"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b/>
        </w:rPr>
      </w:pPr>
      <w:r>
        <w:rPr>
          <w:rFonts w:hint="eastAsia"/>
          <w:b/>
        </w:rPr>
        <w:t>实际提交材料：</w:t>
      </w:r>
    </w:p>
    <w:tbl>
      <w:tblPr>
        <w:tblStyle w:val="28"/>
        <w:tblW w:w="82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247" w:type="dxa"/>
          </w:tcPr>
          <w:p>
            <w:pPr>
              <w:spacing w:line="288" w:lineRule="auto"/>
            </w:pPr>
          </w:p>
        </w:tc>
      </w:tr>
    </w:tbl>
    <w:p/>
    <w:p>
      <w:pPr>
        <w:sectPr>
          <w:pgSz w:w="11906" w:h="16838"/>
          <w:pgMar w:top="1440" w:right="1800" w:bottom="1440" w:left="1800" w:header="851" w:footer="992" w:gutter="0"/>
          <w:cols w:space="720" w:num="1"/>
          <w:docGrid w:type="lines" w:linePitch="312" w:charSpace="0"/>
        </w:sectPr>
      </w:pPr>
    </w:p>
    <w:p>
      <w:pPr>
        <w:pStyle w:val="4"/>
        <w:spacing w:line="288" w:lineRule="auto"/>
      </w:pPr>
      <w:r>
        <w:t>8.2.2</w:t>
      </w:r>
      <w:r>
        <w:rPr>
          <w:rFonts w:hint="eastAsia"/>
        </w:rPr>
        <w:t>规划场地地表和屋面雨水径流，对场地雨水实施外排总量控制。（总分</w:t>
      </w:r>
      <w:r>
        <w:t>10</w:t>
      </w:r>
      <w:r>
        <w:rPr>
          <w:rFonts w:hint="eastAsia"/>
        </w:rPr>
        <w:t>分）</w:t>
      </w:r>
    </w:p>
    <w:p>
      <w:pPr>
        <w:spacing w:line="288" w:lineRule="auto"/>
        <w:rPr>
          <w:b/>
          <w:kern w:val="0"/>
          <w:sz w:val="24"/>
        </w:rPr>
      </w:pPr>
      <w:r>
        <w:rPr>
          <w:b/>
          <w:kern w:val="0"/>
          <w:sz w:val="24"/>
        </w:rPr>
        <w:t>1</w:t>
      </w:r>
      <w:r>
        <w:rPr>
          <w:rFonts w:hint="eastAsia"/>
          <w:b/>
          <w:kern w:val="0"/>
          <w:sz w:val="24"/>
        </w:rPr>
        <w:t>、得分自评</w:t>
      </w:r>
    </w:p>
    <w:tbl>
      <w:tblPr>
        <w:tblStyle w:val="28"/>
        <w:tblW w:w="8283" w:type="dxa"/>
        <w:jc w:val="center"/>
        <w:tblLayout w:type="autofit"/>
        <w:tblCellMar>
          <w:top w:w="0" w:type="dxa"/>
          <w:left w:w="108" w:type="dxa"/>
          <w:bottom w:w="0" w:type="dxa"/>
          <w:right w:w="108" w:type="dxa"/>
        </w:tblCellMar>
      </w:tblPr>
      <w:tblGrid>
        <w:gridCol w:w="740"/>
        <w:gridCol w:w="2679"/>
        <w:gridCol w:w="1560"/>
        <w:gridCol w:w="1673"/>
        <w:gridCol w:w="1631"/>
      </w:tblGrid>
      <w:tr>
        <w:tblPrEx>
          <w:tblCellMar>
            <w:top w:w="0" w:type="dxa"/>
            <w:left w:w="108" w:type="dxa"/>
            <w:bottom w:w="0" w:type="dxa"/>
            <w:right w:w="108" w:type="dxa"/>
          </w:tblCellMar>
        </w:tblPrEx>
        <w:trPr>
          <w:trHeight w:val="270" w:hRule="atLeast"/>
          <w:jc w:val="center"/>
        </w:trPr>
        <w:tc>
          <w:tcPr>
            <w:tcW w:w="7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序号</w:t>
            </w:r>
          </w:p>
        </w:tc>
        <w:tc>
          <w:tcPr>
            <w:tcW w:w="4239"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b/>
                <w:bCs/>
                <w:color w:val="000000"/>
                <w:kern w:val="0"/>
                <w:szCs w:val="21"/>
              </w:rPr>
              <w:t>评价内容</w:t>
            </w:r>
          </w:p>
        </w:tc>
        <w:tc>
          <w:tcPr>
            <w:tcW w:w="1673"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631"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jc w:val="center"/>
        </w:trPr>
        <w:tc>
          <w:tcPr>
            <w:tcW w:w="740"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w:t>
            </w:r>
          </w:p>
        </w:tc>
        <w:tc>
          <w:tcPr>
            <w:tcW w:w="2679" w:type="dxa"/>
            <w:vMerge w:val="restart"/>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场地年径流总量控制率</w:t>
            </w:r>
          </w:p>
        </w:tc>
        <w:tc>
          <w:tcPr>
            <w:tcW w:w="156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达到</w:t>
            </w:r>
            <w:r>
              <w:rPr>
                <w:rFonts w:ascii="宋体" w:hAnsi="宋体" w:cs="宋体"/>
                <w:color w:val="000000"/>
                <w:kern w:val="0"/>
                <w:szCs w:val="21"/>
              </w:rPr>
              <w:t xml:space="preserve"> 55%</w:t>
            </w:r>
          </w:p>
        </w:tc>
        <w:tc>
          <w:tcPr>
            <w:tcW w:w="167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5</w:t>
            </w:r>
          </w:p>
        </w:tc>
        <w:tc>
          <w:tcPr>
            <w:tcW w:w="1631" w:type="dxa"/>
            <w:vMerge w:val="restart"/>
            <w:tcBorders>
              <w:top w:val="nil"/>
              <w:left w:val="single" w:color="auto" w:sz="4" w:space="0"/>
              <w:bottom w:val="single" w:color="000000"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26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156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达到</w:t>
            </w:r>
            <w:r>
              <w:rPr>
                <w:rFonts w:ascii="宋体" w:hAnsi="宋体" w:cs="宋体"/>
                <w:color w:val="000000"/>
                <w:kern w:val="0"/>
                <w:szCs w:val="21"/>
              </w:rPr>
              <w:t xml:space="preserve"> 70%</w:t>
            </w:r>
          </w:p>
        </w:tc>
        <w:tc>
          <w:tcPr>
            <w:tcW w:w="167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10</w:t>
            </w:r>
          </w:p>
        </w:tc>
        <w:tc>
          <w:tcPr>
            <w:tcW w:w="163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jc w:val="center"/>
        </w:trPr>
        <w:tc>
          <w:tcPr>
            <w:tcW w:w="4979" w:type="dxa"/>
            <w:gridSpan w:val="3"/>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67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10</w:t>
            </w:r>
          </w:p>
        </w:tc>
        <w:tc>
          <w:tcPr>
            <w:tcW w:w="1631"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bl>
    <w:p>
      <w:pPr>
        <w:spacing w:line="288" w:lineRule="auto"/>
        <w:rPr>
          <w:rFonts w:eastAsia="仿宋_GB2312"/>
          <w:sz w:val="24"/>
          <w:szCs w:val="30"/>
        </w:rPr>
      </w:pPr>
    </w:p>
    <w:p>
      <w:pPr>
        <w:spacing w:line="288" w:lineRule="auto"/>
        <w:rPr>
          <w:b/>
          <w:kern w:val="0"/>
          <w:sz w:val="24"/>
        </w:rPr>
      </w:pPr>
      <w:r>
        <w:rPr>
          <w:b/>
          <w:kern w:val="0"/>
          <w:sz w:val="24"/>
        </w:rPr>
        <w:t>2</w:t>
      </w:r>
      <w:r>
        <w:rPr>
          <w:rFonts w:hint="eastAsia"/>
          <w:b/>
          <w:kern w:val="0"/>
          <w:sz w:val="24"/>
        </w:rPr>
        <w:t>、评价要点</w:t>
      </w:r>
    </w:p>
    <w:p>
      <w:pPr>
        <w:pStyle w:val="65"/>
        <w:numPr>
          <w:ilvl w:val="0"/>
          <w:numId w:val="2"/>
        </w:numPr>
        <w:spacing w:line="288" w:lineRule="auto"/>
        <w:ind w:left="632" w:leftChars="100" w:hanging="422" w:hangingChars="200"/>
        <w:rPr>
          <w:rFonts w:ascii="宋体"/>
          <w:b/>
          <w:bCs/>
          <w:lang w:val="zh-CN"/>
        </w:rPr>
      </w:pPr>
      <w:r>
        <w:rPr>
          <w:rFonts w:hint="eastAsia" w:ascii="宋体"/>
          <w:b/>
          <w:bCs/>
          <w:lang w:val="zh-CN"/>
        </w:rPr>
        <w:t>径流总量控制</w:t>
      </w:r>
    </w:p>
    <w:p>
      <w:pPr>
        <w:spacing w:line="288" w:lineRule="auto"/>
        <w:rPr>
          <w:b/>
          <w:szCs w:val="21"/>
          <w:lang w:val="zh-CN"/>
        </w:rPr>
      </w:pPr>
      <w:r>
        <w:rPr>
          <w:b/>
          <w:szCs w:val="21"/>
          <w:lang w:val="zh-CN"/>
        </w:rPr>
        <w:t>1</w:t>
      </w:r>
      <w:r>
        <w:rPr>
          <w:rFonts w:hint="eastAsia"/>
          <w:b/>
          <w:szCs w:val="21"/>
          <w:lang w:val="zh-CN"/>
        </w:rPr>
        <w:t>）项目雨水控制目标：</w:t>
      </w:r>
    </w:p>
    <w:p>
      <w:pPr>
        <w:pStyle w:val="52"/>
        <w:spacing w:line="288" w:lineRule="auto"/>
        <w:outlineLvl w:val="9"/>
        <w:rPr>
          <w:sz w:val="21"/>
          <w:szCs w:val="21"/>
        </w:rPr>
      </w:pPr>
      <w:r>
        <w:rPr>
          <w:rFonts w:hint="eastAsia"/>
          <w:sz w:val="21"/>
          <w:szCs w:val="21"/>
        </w:rPr>
        <w:t>项目雨水目标年径流总量控制率：</w:t>
      </w:r>
      <w:r>
        <w:rPr>
          <w:u w:val="single"/>
          <w:lang w:val="zh-CN"/>
        </w:rPr>
        <w:t xml:space="preserve">       </w:t>
      </w:r>
      <w:r>
        <w:rPr>
          <w:sz w:val="21"/>
          <w:szCs w:val="21"/>
        </w:rPr>
        <w:t>%</w:t>
      </w:r>
    </w:p>
    <w:p>
      <w:pPr>
        <w:pStyle w:val="52"/>
        <w:spacing w:line="288" w:lineRule="auto"/>
        <w:outlineLvl w:val="9"/>
        <w:rPr>
          <w:sz w:val="21"/>
          <w:szCs w:val="21"/>
        </w:rPr>
      </w:pPr>
      <w:r>
        <w:rPr>
          <w:rFonts w:hint="eastAsia"/>
          <w:sz w:val="21"/>
          <w:szCs w:val="21"/>
        </w:rPr>
        <w:t>目标控制率对应项目所在地目标控制降雨量（日值）：</w:t>
      </w:r>
      <w:r>
        <w:rPr>
          <w:u w:val="single"/>
          <w:lang w:val="zh-CN"/>
        </w:rPr>
        <w:t xml:space="preserve">       </w:t>
      </w:r>
      <w:r>
        <w:rPr>
          <w:sz w:val="21"/>
          <w:szCs w:val="21"/>
        </w:rPr>
        <w:t>mm</w:t>
      </w:r>
    </w:p>
    <w:p>
      <w:pPr>
        <w:pStyle w:val="52"/>
        <w:spacing w:line="288" w:lineRule="auto"/>
        <w:outlineLvl w:val="9"/>
        <w:rPr>
          <w:sz w:val="21"/>
          <w:szCs w:val="21"/>
        </w:rPr>
      </w:pPr>
      <w:r>
        <w:rPr>
          <w:rFonts w:hint="eastAsia"/>
          <w:sz w:val="21"/>
          <w:szCs w:val="21"/>
        </w:rPr>
        <w:t>项目雨水汇水总面积：</w:t>
      </w:r>
      <w:r>
        <w:rPr>
          <w:u w:val="single"/>
          <w:lang w:val="zh-CN"/>
        </w:rPr>
        <w:t xml:space="preserve">       </w:t>
      </w:r>
      <w:r>
        <w:rPr>
          <w:sz w:val="21"/>
          <w:szCs w:val="21"/>
        </w:rPr>
        <w:t>m</w:t>
      </w:r>
      <w:r>
        <w:rPr>
          <w:sz w:val="21"/>
          <w:szCs w:val="21"/>
          <w:vertAlign w:val="superscript"/>
        </w:rPr>
        <w:t>2</w:t>
      </w:r>
    </w:p>
    <w:p>
      <w:pPr>
        <w:pStyle w:val="52"/>
        <w:spacing w:line="288" w:lineRule="auto"/>
        <w:outlineLvl w:val="9"/>
        <w:rPr>
          <w:sz w:val="21"/>
          <w:szCs w:val="21"/>
        </w:rPr>
      </w:pPr>
      <w:r>
        <w:rPr>
          <w:rFonts w:hint="eastAsia"/>
          <w:sz w:val="21"/>
          <w:szCs w:val="21"/>
        </w:rPr>
        <w:t>目标控制降雨量（日值）对应项目雨水目标控制外排量：</w:t>
      </w:r>
      <w:r>
        <w:rPr>
          <w:u w:val="single"/>
          <w:lang w:val="zh-CN"/>
        </w:rPr>
        <w:t xml:space="preserve">       </w:t>
      </w:r>
      <w:r>
        <w:rPr>
          <w:sz w:val="21"/>
          <w:szCs w:val="21"/>
        </w:rPr>
        <w:t>m</w:t>
      </w:r>
      <w:r>
        <w:rPr>
          <w:sz w:val="21"/>
          <w:szCs w:val="21"/>
          <w:vertAlign w:val="superscript"/>
        </w:rPr>
        <w:t>3</w:t>
      </w:r>
    </w:p>
    <w:p>
      <w:pPr>
        <w:spacing w:line="288" w:lineRule="auto"/>
        <w:rPr>
          <w:b/>
          <w:szCs w:val="21"/>
          <w:lang w:val="zh-CN"/>
        </w:rPr>
      </w:pPr>
      <w:r>
        <w:rPr>
          <w:b/>
          <w:szCs w:val="21"/>
          <w:lang w:val="zh-CN"/>
        </w:rPr>
        <w:t>2</w:t>
      </w:r>
      <w:r>
        <w:rPr>
          <w:rFonts w:hint="eastAsia"/>
          <w:b/>
          <w:szCs w:val="21"/>
          <w:lang w:val="zh-CN"/>
        </w:rPr>
        <w:t>）项目雨水控制措施及效果：</w:t>
      </w:r>
    </w:p>
    <w:p>
      <w:pPr>
        <w:jc w:val="center"/>
        <w:rPr>
          <w:kern w:val="0"/>
        </w:rPr>
      </w:pPr>
      <w:r>
        <w:rPr>
          <w:rFonts w:hint="eastAsia"/>
          <w:kern w:val="0"/>
        </w:rPr>
        <w:t>项目汇水区域径流系数及</w:t>
      </w:r>
      <w:r>
        <w:rPr>
          <w:rFonts w:hint="eastAsia"/>
          <w:szCs w:val="21"/>
        </w:rPr>
        <w:t>控制外排量</w:t>
      </w:r>
      <w:r>
        <w:rPr>
          <w:rFonts w:hint="eastAsia"/>
          <w:kern w:val="0"/>
        </w:rPr>
        <w:t>计算表</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9"/>
        <w:gridCol w:w="1134"/>
        <w:gridCol w:w="1984"/>
        <w:gridCol w:w="1276"/>
        <w:gridCol w:w="2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99" w:type="dxa"/>
            <w:vAlign w:val="center"/>
          </w:tcPr>
          <w:p>
            <w:pPr>
              <w:jc w:val="center"/>
            </w:pPr>
            <w:r>
              <w:rPr>
                <w:rFonts w:hint="eastAsia"/>
              </w:rPr>
              <w:t>汇水区域类型</w:t>
            </w:r>
          </w:p>
        </w:tc>
        <w:tc>
          <w:tcPr>
            <w:tcW w:w="1134" w:type="dxa"/>
          </w:tcPr>
          <w:p>
            <w:pPr>
              <w:jc w:val="center"/>
            </w:pPr>
            <w:r>
              <w:rPr>
                <w:rFonts w:hint="eastAsia"/>
              </w:rPr>
              <w:t>面积</w:t>
            </w:r>
            <w:r>
              <w:t>(m</w:t>
            </w:r>
            <w:r>
              <w:rPr>
                <w:vertAlign w:val="superscript"/>
              </w:rPr>
              <w:t>2</w:t>
            </w:r>
            <w:r>
              <w:t>)</w:t>
            </w:r>
          </w:p>
        </w:tc>
        <w:tc>
          <w:tcPr>
            <w:tcW w:w="1984" w:type="dxa"/>
            <w:vAlign w:val="center"/>
          </w:tcPr>
          <w:p>
            <w:pPr>
              <w:jc w:val="center"/>
            </w:pPr>
            <w:r>
              <w:rPr>
                <w:rFonts w:hint="eastAsia"/>
                <w:szCs w:val="21"/>
              </w:rPr>
              <w:t>目标控制雨量</w:t>
            </w:r>
            <w:r>
              <w:rPr>
                <w:szCs w:val="21"/>
              </w:rPr>
              <w:t>(mm)</w:t>
            </w:r>
          </w:p>
        </w:tc>
        <w:tc>
          <w:tcPr>
            <w:tcW w:w="1276" w:type="dxa"/>
            <w:vAlign w:val="center"/>
          </w:tcPr>
          <w:p>
            <w:pPr>
              <w:jc w:val="center"/>
            </w:pPr>
            <w:r>
              <w:rPr>
                <w:rFonts w:hint="eastAsia"/>
              </w:rPr>
              <w:t>径流系数</w:t>
            </w:r>
          </w:p>
        </w:tc>
        <w:tc>
          <w:tcPr>
            <w:tcW w:w="2390" w:type="dxa"/>
            <w:vAlign w:val="center"/>
          </w:tcPr>
          <w:p>
            <w:pPr>
              <w:jc w:val="center"/>
            </w:pPr>
            <w:r>
              <w:rPr>
                <w:rFonts w:hint="eastAsia"/>
                <w:szCs w:val="21"/>
              </w:rPr>
              <w:t>可实现控制外排量</w:t>
            </w:r>
            <w:r>
              <w:t>(m</w:t>
            </w:r>
            <w:r>
              <w:rPr>
                <w:vertAlign w:val="superscript"/>
              </w:rPr>
              <w:t>3</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9" w:type="dxa"/>
            <w:vAlign w:val="center"/>
          </w:tcPr>
          <w:p>
            <w:pPr>
              <w:jc w:val="center"/>
            </w:pPr>
          </w:p>
        </w:tc>
        <w:tc>
          <w:tcPr>
            <w:tcW w:w="1134" w:type="dxa"/>
          </w:tcPr>
          <w:p>
            <w:pPr>
              <w:jc w:val="center"/>
            </w:pPr>
          </w:p>
        </w:tc>
        <w:tc>
          <w:tcPr>
            <w:tcW w:w="1984" w:type="dxa"/>
            <w:vAlign w:val="center"/>
          </w:tcPr>
          <w:p>
            <w:pPr>
              <w:jc w:val="center"/>
            </w:pPr>
          </w:p>
        </w:tc>
        <w:tc>
          <w:tcPr>
            <w:tcW w:w="1276" w:type="dxa"/>
            <w:vAlign w:val="center"/>
          </w:tcPr>
          <w:p>
            <w:pPr>
              <w:jc w:val="center"/>
            </w:pPr>
          </w:p>
        </w:tc>
        <w:tc>
          <w:tcPr>
            <w:tcW w:w="239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9" w:type="dxa"/>
            <w:vAlign w:val="center"/>
          </w:tcPr>
          <w:p>
            <w:pPr>
              <w:jc w:val="center"/>
            </w:pPr>
          </w:p>
        </w:tc>
        <w:tc>
          <w:tcPr>
            <w:tcW w:w="1134" w:type="dxa"/>
          </w:tcPr>
          <w:p>
            <w:pPr>
              <w:jc w:val="center"/>
            </w:pPr>
          </w:p>
        </w:tc>
        <w:tc>
          <w:tcPr>
            <w:tcW w:w="1984" w:type="dxa"/>
            <w:vAlign w:val="center"/>
          </w:tcPr>
          <w:p>
            <w:pPr>
              <w:jc w:val="center"/>
            </w:pPr>
          </w:p>
        </w:tc>
        <w:tc>
          <w:tcPr>
            <w:tcW w:w="1276" w:type="dxa"/>
            <w:vAlign w:val="center"/>
          </w:tcPr>
          <w:p>
            <w:pPr>
              <w:jc w:val="center"/>
            </w:pPr>
          </w:p>
        </w:tc>
        <w:tc>
          <w:tcPr>
            <w:tcW w:w="239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9" w:type="dxa"/>
            <w:vAlign w:val="center"/>
          </w:tcPr>
          <w:p>
            <w:pPr>
              <w:jc w:val="center"/>
            </w:pPr>
          </w:p>
        </w:tc>
        <w:tc>
          <w:tcPr>
            <w:tcW w:w="1134" w:type="dxa"/>
          </w:tcPr>
          <w:p>
            <w:pPr>
              <w:jc w:val="center"/>
            </w:pPr>
          </w:p>
        </w:tc>
        <w:tc>
          <w:tcPr>
            <w:tcW w:w="1984" w:type="dxa"/>
            <w:vAlign w:val="center"/>
          </w:tcPr>
          <w:p>
            <w:pPr>
              <w:jc w:val="center"/>
            </w:pPr>
          </w:p>
        </w:tc>
        <w:tc>
          <w:tcPr>
            <w:tcW w:w="1276" w:type="dxa"/>
            <w:vAlign w:val="center"/>
          </w:tcPr>
          <w:p>
            <w:pPr>
              <w:jc w:val="center"/>
            </w:pPr>
          </w:p>
        </w:tc>
        <w:tc>
          <w:tcPr>
            <w:tcW w:w="239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9" w:type="dxa"/>
            <w:vAlign w:val="center"/>
          </w:tcPr>
          <w:p>
            <w:pPr>
              <w:jc w:val="center"/>
            </w:pPr>
          </w:p>
        </w:tc>
        <w:tc>
          <w:tcPr>
            <w:tcW w:w="1134" w:type="dxa"/>
          </w:tcPr>
          <w:p>
            <w:pPr>
              <w:jc w:val="center"/>
            </w:pPr>
          </w:p>
        </w:tc>
        <w:tc>
          <w:tcPr>
            <w:tcW w:w="1984" w:type="dxa"/>
            <w:vAlign w:val="center"/>
          </w:tcPr>
          <w:p>
            <w:pPr>
              <w:jc w:val="center"/>
            </w:pPr>
          </w:p>
        </w:tc>
        <w:tc>
          <w:tcPr>
            <w:tcW w:w="1276" w:type="dxa"/>
            <w:vAlign w:val="center"/>
          </w:tcPr>
          <w:p>
            <w:pPr>
              <w:jc w:val="center"/>
            </w:pPr>
          </w:p>
        </w:tc>
        <w:tc>
          <w:tcPr>
            <w:tcW w:w="239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9" w:type="dxa"/>
            <w:vAlign w:val="center"/>
          </w:tcPr>
          <w:p>
            <w:pPr>
              <w:jc w:val="center"/>
            </w:pPr>
          </w:p>
        </w:tc>
        <w:tc>
          <w:tcPr>
            <w:tcW w:w="1134" w:type="dxa"/>
          </w:tcPr>
          <w:p>
            <w:pPr>
              <w:jc w:val="center"/>
            </w:pPr>
          </w:p>
        </w:tc>
        <w:tc>
          <w:tcPr>
            <w:tcW w:w="1984" w:type="dxa"/>
            <w:vAlign w:val="center"/>
          </w:tcPr>
          <w:p>
            <w:pPr>
              <w:jc w:val="center"/>
            </w:pPr>
          </w:p>
        </w:tc>
        <w:tc>
          <w:tcPr>
            <w:tcW w:w="1276" w:type="dxa"/>
            <w:vAlign w:val="center"/>
          </w:tcPr>
          <w:p>
            <w:pPr>
              <w:jc w:val="center"/>
            </w:pPr>
          </w:p>
        </w:tc>
        <w:tc>
          <w:tcPr>
            <w:tcW w:w="239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9" w:type="dxa"/>
            <w:vAlign w:val="center"/>
          </w:tcPr>
          <w:p>
            <w:pPr>
              <w:jc w:val="center"/>
            </w:pPr>
          </w:p>
        </w:tc>
        <w:tc>
          <w:tcPr>
            <w:tcW w:w="1134" w:type="dxa"/>
          </w:tcPr>
          <w:p>
            <w:pPr>
              <w:jc w:val="center"/>
            </w:pPr>
          </w:p>
        </w:tc>
        <w:tc>
          <w:tcPr>
            <w:tcW w:w="1984" w:type="dxa"/>
            <w:vAlign w:val="center"/>
          </w:tcPr>
          <w:p>
            <w:pPr>
              <w:jc w:val="center"/>
            </w:pPr>
          </w:p>
        </w:tc>
        <w:tc>
          <w:tcPr>
            <w:tcW w:w="1276" w:type="dxa"/>
            <w:vAlign w:val="center"/>
          </w:tcPr>
          <w:p>
            <w:pPr>
              <w:jc w:val="center"/>
            </w:pPr>
          </w:p>
        </w:tc>
        <w:tc>
          <w:tcPr>
            <w:tcW w:w="239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9" w:type="dxa"/>
            <w:vAlign w:val="center"/>
          </w:tcPr>
          <w:p>
            <w:pPr>
              <w:jc w:val="center"/>
            </w:pPr>
          </w:p>
        </w:tc>
        <w:tc>
          <w:tcPr>
            <w:tcW w:w="1134" w:type="dxa"/>
          </w:tcPr>
          <w:p>
            <w:pPr>
              <w:jc w:val="center"/>
            </w:pPr>
          </w:p>
        </w:tc>
        <w:tc>
          <w:tcPr>
            <w:tcW w:w="1984" w:type="dxa"/>
            <w:vAlign w:val="center"/>
          </w:tcPr>
          <w:p>
            <w:pPr>
              <w:jc w:val="center"/>
            </w:pPr>
          </w:p>
        </w:tc>
        <w:tc>
          <w:tcPr>
            <w:tcW w:w="1276" w:type="dxa"/>
            <w:vAlign w:val="center"/>
          </w:tcPr>
          <w:p>
            <w:pPr>
              <w:jc w:val="center"/>
            </w:pPr>
          </w:p>
        </w:tc>
        <w:tc>
          <w:tcPr>
            <w:tcW w:w="239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9" w:type="dxa"/>
            <w:vAlign w:val="center"/>
          </w:tcPr>
          <w:p>
            <w:pPr>
              <w:jc w:val="center"/>
            </w:pPr>
          </w:p>
        </w:tc>
        <w:tc>
          <w:tcPr>
            <w:tcW w:w="1134" w:type="dxa"/>
          </w:tcPr>
          <w:p>
            <w:pPr>
              <w:jc w:val="center"/>
            </w:pPr>
          </w:p>
        </w:tc>
        <w:tc>
          <w:tcPr>
            <w:tcW w:w="1984" w:type="dxa"/>
            <w:vAlign w:val="center"/>
          </w:tcPr>
          <w:p>
            <w:pPr>
              <w:jc w:val="center"/>
            </w:pPr>
          </w:p>
        </w:tc>
        <w:tc>
          <w:tcPr>
            <w:tcW w:w="1276" w:type="dxa"/>
            <w:vAlign w:val="center"/>
          </w:tcPr>
          <w:p>
            <w:pPr>
              <w:jc w:val="center"/>
            </w:pPr>
          </w:p>
        </w:tc>
        <w:tc>
          <w:tcPr>
            <w:tcW w:w="239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9" w:type="dxa"/>
            <w:vAlign w:val="center"/>
          </w:tcPr>
          <w:p>
            <w:pPr>
              <w:jc w:val="center"/>
            </w:pPr>
          </w:p>
        </w:tc>
        <w:tc>
          <w:tcPr>
            <w:tcW w:w="1134" w:type="dxa"/>
          </w:tcPr>
          <w:p>
            <w:pPr>
              <w:jc w:val="center"/>
            </w:pPr>
          </w:p>
        </w:tc>
        <w:tc>
          <w:tcPr>
            <w:tcW w:w="1984" w:type="dxa"/>
            <w:vAlign w:val="center"/>
          </w:tcPr>
          <w:p>
            <w:pPr>
              <w:jc w:val="center"/>
            </w:pPr>
          </w:p>
        </w:tc>
        <w:tc>
          <w:tcPr>
            <w:tcW w:w="1276" w:type="dxa"/>
            <w:vAlign w:val="center"/>
          </w:tcPr>
          <w:p>
            <w:pPr>
              <w:jc w:val="center"/>
            </w:pPr>
          </w:p>
        </w:tc>
        <w:tc>
          <w:tcPr>
            <w:tcW w:w="239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9" w:type="dxa"/>
            <w:vAlign w:val="center"/>
          </w:tcPr>
          <w:p>
            <w:pPr>
              <w:jc w:val="center"/>
            </w:pPr>
          </w:p>
        </w:tc>
        <w:tc>
          <w:tcPr>
            <w:tcW w:w="1134" w:type="dxa"/>
          </w:tcPr>
          <w:p>
            <w:pPr>
              <w:jc w:val="center"/>
            </w:pPr>
          </w:p>
        </w:tc>
        <w:tc>
          <w:tcPr>
            <w:tcW w:w="1984" w:type="dxa"/>
            <w:vAlign w:val="center"/>
          </w:tcPr>
          <w:p>
            <w:pPr>
              <w:jc w:val="center"/>
            </w:pPr>
          </w:p>
        </w:tc>
        <w:tc>
          <w:tcPr>
            <w:tcW w:w="1276" w:type="dxa"/>
            <w:vAlign w:val="center"/>
          </w:tcPr>
          <w:p>
            <w:pPr>
              <w:jc w:val="center"/>
            </w:pPr>
          </w:p>
        </w:tc>
        <w:tc>
          <w:tcPr>
            <w:tcW w:w="239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93" w:type="dxa"/>
            <w:gridSpan w:val="4"/>
          </w:tcPr>
          <w:p>
            <w:pPr>
              <w:jc w:val="center"/>
            </w:pPr>
            <w:r>
              <w:rPr>
                <w:rFonts w:hint="eastAsia"/>
              </w:rPr>
              <w:t>合计</w:t>
            </w:r>
            <w:r>
              <w:rPr>
                <w:rFonts w:hint="eastAsia"/>
                <w:szCs w:val="21"/>
              </w:rPr>
              <w:t>可实现</w:t>
            </w:r>
            <w:r>
              <w:rPr>
                <w:rFonts w:hint="eastAsia"/>
              </w:rPr>
              <w:t>控制外排量（</w:t>
            </w:r>
            <w:r>
              <w:t>m</w:t>
            </w:r>
            <w:r>
              <w:rPr>
                <w:vertAlign w:val="superscript"/>
              </w:rPr>
              <w:t>3</w:t>
            </w:r>
            <w:r>
              <w:rPr>
                <w:rFonts w:hint="eastAsia"/>
              </w:rPr>
              <w:t>）</w:t>
            </w:r>
          </w:p>
        </w:tc>
        <w:tc>
          <w:tcPr>
            <w:tcW w:w="2390" w:type="dxa"/>
            <w:vAlign w:val="center"/>
          </w:tcPr>
          <w:p>
            <w:pPr>
              <w:jc w:val="center"/>
            </w:pPr>
          </w:p>
        </w:tc>
      </w:tr>
    </w:tbl>
    <w:p>
      <w:pPr>
        <w:jc w:val="center"/>
        <w:rPr>
          <w:kern w:val="0"/>
        </w:rPr>
      </w:pPr>
      <w:r>
        <w:rPr>
          <w:rFonts w:hint="eastAsia"/>
          <w:kern w:val="0"/>
        </w:rPr>
        <w:t>项目雨水调蓄回用设施规模及</w:t>
      </w:r>
      <w:r>
        <w:rPr>
          <w:rFonts w:hint="eastAsia"/>
          <w:szCs w:val="21"/>
        </w:rPr>
        <w:t>控制外排量</w:t>
      </w:r>
      <w:r>
        <w:rPr>
          <w:rFonts w:hint="eastAsia"/>
          <w:kern w:val="0"/>
        </w:rPr>
        <w:t>计算表</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6"/>
        <w:gridCol w:w="3536"/>
        <w:gridCol w:w="3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6" w:type="dxa"/>
          </w:tcPr>
          <w:p>
            <w:pPr>
              <w:jc w:val="center"/>
              <w:rPr>
                <w:kern w:val="0"/>
              </w:rPr>
            </w:pPr>
            <w:r>
              <w:rPr>
                <w:rFonts w:hint="eastAsia"/>
                <w:kern w:val="0"/>
              </w:rPr>
              <w:t>设施类型</w:t>
            </w:r>
          </w:p>
        </w:tc>
        <w:tc>
          <w:tcPr>
            <w:tcW w:w="3536" w:type="dxa"/>
          </w:tcPr>
          <w:p>
            <w:pPr>
              <w:jc w:val="center"/>
              <w:rPr>
                <w:kern w:val="0"/>
              </w:rPr>
            </w:pPr>
            <w:r>
              <w:rPr>
                <w:rFonts w:hint="eastAsia"/>
                <w:kern w:val="0"/>
              </w:rPr>
              <w:t>规模：调蓄容积</w:t>
            </w:r>
            <w:r>
              <w:t>(m</w:t>
            </w:r>
            <w:r>
              <w:rPr>
                <w:vertAlign w:val="superscript"/>
              </w:rPr>
              <w:t>3</w:t>
            </w:r>
            <w:r>
              <w:t>)</w:t>
            </w:r>
            <w:r>
              <w:rPr>
                <w:rFonts w:hint="eastAsia"/>
                <w:kern w:val="0"/>
              </w:rPr>
              <w:t>或回用量（</w:t>
            </w:r>
            <w:r>
              <w:rPr>
                <w:kern w:val="0"/>
              </w:rPr>
              <w:t>m</w:t>
            </w:r>
            <w:r>
              <w:rPr>
                <w:kern w:val="0"/>
                <w:vertAlign w:val="superscript"/>
              </w:rPr>
              <w:t>3</w:t>
            </w:r>
            <w:r>
              <w:rPr>
                <w:kern w:val="0"/>
              </w:rPr>
              <w:t>/d</w:t>
            </w:r>
            <w:r>
              <w:rPr>
                <w:rFonts w:hint="eastAsia"/>
                <w:kern w:val="0"/>
              </w:rPr>
              <w:t>）</w:t>
            </w:r>
          </w:p>
        </w:tc>
        <w:tc>
          <w:tcPr>
            <w:tcW w:w="3232" w:type="dxa"/>
          </w:tcPr>
          <w:p>
            <w:pPr>
              <w:jc w:val="center"/>
              <w:rPr>
                <w:kern w:val="0"/>
              </w:rPr>
            </w:pPr>
            <w:r>
              <w:rPr>
                <w:rFonts w:hint="eastAsia"/>
                <w:szCs w:val="21"/>
              </w:rPr>
              <w:t>可实现控制外排量</w:t>
            </w:r>
            <w:r>
              <w:t>(m</w:t>
            </w:r>
            <w:r>
              <w:rPr>
                <w:vertAlign w:val="superscript"/>
              </w:rPr>
              <w:t>3</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6" w:type="dxa"/>
          </w:tcPr>
          <w:p>
            <w:pPr>
              <w:jc w:val="center"/>
              <w:rPr>
                <w:kern w:val="0"/>
              </w:rPr>
            </w:pPr>
          </w:p>
        </w:tc>
        <w:tc>
          <w:tcPr>
            <w:tcW w:w="3536" w:type="dxa"/>
          </w:tcPr>
          <w:p>
            <w:pPr>
              <w:jc w:val="center"/>
              <w:rPr>
                <w:kern w:val="0"/>
              </w:rPr>
            </w:pPr>
          </w:p>
        </w:tc>
        <w:tc>
          <w:tcPr>
            <w:tcW w:w="3232" w:type="dxa"/>
          </w:tcPr>
          <w:p>
            <w:pPr>
              <w:jc w:val="cente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6" w:type="dxa"/>
          </w:tcPr>
          <w:p>
            <w:pPr>
              <w:jc w:val="center"/>
              <w:rPr>
                <w:kern w:val="0"/>
              </w:rPr>
            </w:pPr>
          </w:p>
        </w:tc>
        <w:tc>
          <w:tcPr>
            <w:tcW w:w="3536" w:type="dxa"/>
          </w:tcPr>
          <w:p>
            <w:pPr>
              <w:jc w:val="center"/>
              <w:rPr>
                <w:kern w:val="0"/>
              </w:rPr>
            </w:pPr>
          </w:p>
        </w:tc>
        <w:tc>
          <w:tcPr>
            <w:tcW w:w="3232" w:type="dxa"/>
          </w:tcPr>
          <w:p>
            <w:pPr>
              <w:jc w:val="cente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6" w:type="dxa"/>
          </w:tcPr>
          <w:p>
            <w:pPr>
              <w:jc w:val="center"/>
              <w:rPr>
                <w:kern w:val="0"/>
              </w:rPr>
            </w:pPr>
          </w:p>
        </w:tc>
        <w:tc>
          <w:tcPr>
            <w:tcW w:w="3536" w:type="dxa"/>
          </w:tcPr>
          <w:p>
            <w:pPr>
              <w:jc w:val="center"/>
              <w:rPr>
                <w:kern w:val="0"/>
              </w:rPr>
            </w:pPr>
          </w:p>
        </w:tc>
        <w:tc>
          <w:tcPr>
            <w:tcW w:w="3232" w:type="dxa"/>
          </w:tcPr>
          <w:p>
            <w:pPr>
              <w:jc w:val="cente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6" w:type="dxa"/>
          </w:tcPr>
          <w:p>
            <w:pPr>
              <w:jc w:val="center"/>
              <w:rPr>
                <w:kern w:val="0"/>
              </w:rPr>
            </w:pPr>
          </w:p>
        </w:tc>
        <w:tc>
          <w:tcPr>
            <w:tcW w:w="3536" w:type="dxa"/>
          </w:tcPr>
          <w:p>
            <w:pPr>
              <w:jc w:val="center"/>
              <w:rPr>
                <w:kern w:val="0"/>
              </w:rPr>
            </w:pPr>
          </w:p>
        </w:tc>
        <w:tc>
          <w:tcPr>
            <w:tcW w:w="3232" w:type="dxa"/>
          </w:tcPr>
          <w:p>
            <w:pPr>
              <w:jc w:val="cente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32" w:type="dxa"/>
            <w:gridSpan w:val="2"/>
          </w:tcPr>
          <w:p>
            <w:pPr>
              <w:jc w:val="center"/>
              <w:rPr>
                <w:kern w:val="0"/>
              </w:rPr>
            </w:pPr>
            <w:r>
              <w:rPr>
                <w:rFonts w:hint="eastAsia"/>
              </w:rPr>
              <w:t>合计</w:t>
            </w:r>
            <w:r>
              <w:rPr>
                <w:rFonts w:hint="eastAsia"/>
                <w:szCs w:val="21"/>
              </w:rPr>
              <w:t>可实现</w:t>
            </w:r>
            <w:r>
              <w:rPr>
                <w:rFonts w:hint="eastAsia"/>
              </w:rPr>
              <w:t>控制外排量（</w:t>
            </w:r>
            <w:r>
              <w:t>m</w:t>
            </w:r>
            <w:r>
              <w:rPr>
                <w:vertAlign w:val="superscript"/>
              </w:rPr>
              <w:t>3</w:t>
            </w:r>
            <w:r>
              <w:rPr>
                <w:rFonts w:hint="eastAsia"/>
              </w:rPr>
              <w:t>）</w:t>
            </w:r>
          </w:p>
        </w:tc>
        <w:tc>
          <w:tcPr>
            <w:tcW w:w="3232" w:type="dxa"/>
          </w:tcPr>
          <w:p>
            <w:pPr>
              <w:jc w:val="center"/>
              <w:rPr>
                <w:kern w:val="0"/>
              </w:rPr>
            </w:pPr>
          </w:p>
        </w:tc>
      </w:tr>
    </w:tbl>
    <w:p>
      <w:pPr>
        <w:rPr>
          <w:kern w:val="0"/>
        </w:rPr>
      </w:pPr>
    </w:p>
    <w:p>
      <w:pPr>
        <w:rPr>
          <w:kern w:val="0"/>
        </w:rPr>
      </w:pPr>
      <w:r>
        <w:rPr>
          <w:rFonts w:hint="eastAsia"/>
          <w:kern w:val="0"/>
        </w:rPr>
        <w:t>总计</w:t>
      </w:r>
      <w:r>
        <w:rPr>
          <w:rFonts w:hint="eastAsia"/>
          <w:szCs w:val="21"/>
        </w:rPr>
        <w:t>可实现</w:t>
      </w:r>
      <w:r>
        <w:rPr>
          <w:rFonts w:hint="eastAsia"/>
        </w:rPr>
        <w:t>控制外排量：</w:t>
      </w:r>
      <w:r>
        <w:rPr>
          <w:u w:val="single"/>
          <w:lang w:val="zh-CN"/>
        </w:rPr>
        <w:t xml:space="preserve">       </w:t>
      </w:r>
      <w:r>
        <w:rPr>
          <w:szCs w:val="21"/>
        </w:rPr>
        <w:t>m</w:t>
      </w:r>
      <w:r>
        <w:rPr>
          <w:szCs w:val="21"/>
          <w:vertAlign w:val="superscript"/>
        </w:rPr>
        <w:t>3</w:t>
      </w:r>
    </w:p>
    <w:p>
      <w:pPr>
        <w:spacing w:line="288" w:lineRule="auto"/>
        <w:rPr>
          <w:b/>
          <w:kern w:val="0"/>
          <w:sz w:val="24"/>
        </w:rPr>
      </w:pPr>
    </w:p>
    <w:p>
      <w:pPr>
        <w:spacing w:line="288" w:lineRule="auto"/>
        <w:rPr>
          <w:b/>
          <w:kern w:val="0"/>
          <w:sz w:val="24"/>
        </w:rPr>
      </w:pPr>
    </w:p>
    <w:p>
      <w:pPr>
        <w:pStyle w:val="65"/>
        <w:numPr>
          <w:ilvl w:val="0"/>
          <w:numId w:val="87"/>
        </w:numPr>
        <w:spacing w:line="288" w:lineRule="auto"/>
        <w:ind w:firstLineChars="0"/>
        <w:rPr>
          <w:b/>
          <w:kern w:val="0"/>
          <w:sz w:val="24"/>
        </w:rPr>
      </w:pPr>
      <w:r>
        <w:rPr>
          <w:rFonts w:hint="eastAsia"/>
          <w:b/>
          <w:kern w:val="0"/>
          <w:sz w:val="24"/>
        </w:rPr>
        <w:t>证明材料</w:t>
      </w:r>
    </w:p>
    <w:p>
      <w:pPr>
        <w:spacing w:before="156" w:beforeLines="50" w:after="156" w:afterLines="50" w:line="288" w:lineRule="auto"/>
        <w:ind w:left="360"/>
        <w:rPr>
          <w:b/>
        </w:rPr>
      </w:pPr>
      <w:r>
        <w:rPr>
          <w:rFonts w:hint="eastAsia"/>
          <w:b/>
        </w:rPr>
        <w:t>建议提交材料及技术要求：</w:t>
      </w:r>
    </w:p>
    <w:tbl>
      <w:tblPr>
        <w:tblStyle w:val="28"/>
        <w:tblW w:w="8320" w:type="dxa"/>
        <w:tblInd w:w="93" w:type="dxa"/>
        <w:tblLayout w:type="autofit"/>
        <w:tblCellMar>
          <w:top w:w="0" w:type="dxa"/>
          <w:left w:w="108" w:type="dxa"/>
          <w:bottom w:w="0" w:type="dxa"/>
          <w:right w:w="108" w:type="dxa"/>
        </w:tblCellMar>
      </w:tblPr>
      <w:tblGrid>
        <w:gridCol w:w="740"/>
        <w:gridCol w:w="2215"/>
        <w:gridCol w:w="3675"/>
        <w:gridCol w:w="890"/>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2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6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8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55" w:hRule="atLeast"/>
        </w:trPr>
        <w:tc>
          <w:tcPr>
            <w:tcW w:w="740" w:type="dxa"/>
            <w:vMerge w:val="restart"/>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景观设计</w:t>
            </w:r>
          </w:p>
        </w:tc>
        <w:tc>
          <w:tcPr>
            <w:tcW w:w="2215"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景观给排水设计说明</w:t>
            </w:r>
          </w:p>
        </w:tc>
        <w:tc>
          <w:tcPr>
            <w:tcW w:w="367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应体现下凹式绿地、雨水花园、水体景观等具有雨水控制功能基础设施的做法</w:t>
            </w:r>
          </w:p>
        </w:tc>
        <w:tc>
          <w:tcPr>
            <w:tcW w:w="89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215"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景观给排水平面图</w:t>
            </w:r>
          </w:p>
        </w:tc>
        <w:tc>
          <w:tcPr>
            <w:tcW w:w="367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应体现下凹式绿地、雨水花园、水体景观等具有雨水控制功能基础设施的做法、位置、规模及高程设计</w:t>
            </w:r>
          </w:p>
        </w:tc>
        <w:tc>
          <w:tcPr>
            <w:tcW w:w="89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215"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景观设施详图</w:t>
            </w:r>
          </w:p>
        </w:tc>
        <w:tc>
          <w:tcPr>
            <w:tcW w:w="367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应体现下凹式绿地、雨水花园、水体景观等具有雨水控制功能基础设施的详细做法</w:t>
            </w:r>
          </w:p>
        </w:tc>
        <w:tc>
          <w:tcPr>
            <w:tcW w:w="89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810" w:hRule="atLeast"/>
        </w:trPr>
        <w:tc>
          <w:tcPr>
            <w:tcW w:w="740" w:type="dxa"/>
            <w:vMerge w:val="restart"/>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给排水设计</w:t>
            </w:r>
          </w:p>
        </w:tc>
        <w:tc>
          <w:tcPr>
            <w:tcW w:w="2215"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给排水总平面图</w:t>
            </w:r>
          </w:p>
        </w:tc>
        <w:tc>
          <w:tcPr>
            <w:tcW w:w="367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应体现项目各汇水区域分布情况及高程设计、雨水控制设施设置位置及规模、项目经济技术指标表及单体建筑明细表</w:t>
            </w:r>
          </w:p>
        </w:tc>
        <w:tc>
          <w:tcPr>
            <w:tcW w:w="89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215"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雨水处理站设计详图</w:t>
            </w:r>
          </w:p>
        </w:tc>
        <w:tc>
          <w:tcPr>
            <w:tcW w:w="367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应体现雨水处理站的土建做法、处理工艺、设备布置、设备参数</w:t>
            </w:r>
          </w:p>
        </w:tc>
        <w:tc>
          <w:tcPr>
            <w:tcW w:w="89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215"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雨水调蓄池设计详图</w:t>
            </w:r>
          </w:p>
        </w:tc>
        <w:tc>
          <w:tcPr>
            <w:tcW w:w="367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应体现雨水调蓄池的土建做法、设备布置、设备参数</w:t>
            </w:r>
          </w:p>
        </w:tc>
        <w:tc>
          <w:tcPr>
            <w:tcW w:w="89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b/>
        </w:rPr>
      </w:pPr>
      <w:r>
        <w:rPr>
          <w:rFonts w:hint="eastAsia"/>
          <w:b/>
        </w:rPr>
        <w:t>实际提交材料：</w:t>
      </w:r>
    </w:p>
    <w:tbl>
      <w:tblPr>
        <w:tblStyle w:val="28"/>
        <w:tblW w:w="8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330" w:type="dxa"/>
          </w:tcPr>
          <w:p>
            <w:pPr>
              <w:spacing w:line="288" w:lineRule="auto"/>
            </w:pPr>
          </w:p>
        </w:tc>
      </w:tr>
    </w:tbl>
    <w:p>
      <w:pPr>
        <w:widowControl/>
        <w:jc w:val="left"/>
        <w:sectPr>
          <w:pgSz w:w="11906" w:h="16838"/>
          <w:pgMar w:top="1440" w:right="1800" w:bottom="1440" w:left="1800" w:header="851" w:footer="992" w:gutter="0"/>
          <w:cols w:space="720" w:num="1"/>
          <w:docGrid w:type="lines" w:linePitch="312" w:charSpace="0"/>
        </w:sectPr>
      </w:pPr>
    </w:p>
    <w:p>
      <w:pPr>
        <w:pStyle w:val="4"/>
        <w:spacing w:line="288" w:lineRule="auto"/>
      </w:pPr>
      <w:r>
        <w:t>8.2.5</w:t>
      </w:r>
      <w:r>
        <w:rPr>
          <w:rFonts w:hint="eastAsia"/>
        </w:rPr>
        <w:t>利用场地空间设置绿色雨水基础设施。（总分</w:t>
      </w:r>
      <w:r>
        <w:t>15</w:t>
      </w:r>
      <w:r>
        <w:rPr>
          <w:rFonts w:hint="eastAsia"/>
        </w:rPr>
        <w:t>分）</w:t>
      </w:r>
    </w:p>
    <w:p>
      <w:pPr>
        <w:numPr>
          <w:ilvl w:val="0"/>
          <w:numId w:val="88"/>
        </w:numPr>
        <w:spacing w:line="288" w:lineRule="auto"/>
        <w:rPr>
          <w:rFonts w:ascii="宋体"/>
          <w:b/>
          <w:kern w:val="0"/>
          <w:sz w:val="24"/>
        </w:rPr>
      </w:pPr>
      <w:r>
        <w:rPr>
          <w:rFonts w:hint="eastAsia" w:ascii="宋体" w:hAnsi="宋体"/>
          <w:b/>
          <w:kern w:val="0"/>
          <w:sz w:val="24"/>
        </w:rPr>
        <w:t>得分自评</w:t>
      </w:r>
    </w:p>
    <w:tbl>
      <w:tblPr>
        <w:tblStyle w:val="28"/>
        <w:tblW w:w="8239" w:type="dxa"/>
        <w:tblInd w:w="91" w:type="dxa"/>
        <w:tblLayout w:type="autofit"/>
        <w:tblCellMar>
          <w:top w:w="0" w:type="dxa"/>
          <w:left w:w="108" w:type="dxa"/>
          <w:bottom w:w="0" w:type="dxa"/>
          <w:right w:w="108" w:type="dxa"/>
        </w:tblCellMar>
      </w:tblPr>
      <w:tblGrid>
        <w:gridCol w:w="647"/>
        <w:gridCol w:w="4190"/>
        <w:gridCol w:w="1134"/>
        <w:gridCol w:w="1134"/>
        <w:gridCol w:w="1134"/>
      </w:tblGrid>
      <w:tr>
        <w:tblPrEx>
          <w:tblCellMar>
            <w:top w:w="0" w:type="dxa"/>
            <w:left w:w="108" w:type="dxa"/>
            <w:bottom w:w="0" w:type="dxa"/>
            <w:right w:w="108" w:type="dxa"/>
          </w:tblCellMar>
        </w:tblPrEx>
        <w:trPr>
          <w:trHeight w:val="270" w:hRule="atLeast"/>
        </w:trPr>
        <w:tc>
          <w:tcPr>
            <w:tcW w:w="6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序号</w:t>
            </w:r>
          </w:p>
        </w:tc>
        <w:tc>
          <w:tcPr>
            <w:tcW w:w="5324"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评价内容</w:t>
            </w:r>
          </w:p>
        </w:tc>
        <w:tc>
          <w:tcPr>
            <w:tcW w:w="1134"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134"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647"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w:t>
            </w:r>
          </w:p>
        </w:tc>
        <w:tc>
          <w:tcPr>
            <w:tcW w:w="4190" w:type="dxa"/>
            <w:vMerge w:val="restart"/>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下凹式绿地、雨水花园等有调蓄雨水功能的绿地和水体的面积之和占绿地面积的比例</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达到</w:t>
            </w:r>
            <w:r>
              <w:rPr>
                <w:rFonts w:ascii="宋体" w:hAnsi="宋体" w:cs="宋体"/>
                <w:color w:val="000000"/>
                <w:kern w:val="0"/>
                <w:szCs w:val="21"/>
              </w:rPr>
              <w:t xml:space="preserve"> 40%</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3</w:t>
            </w:r>
          </w:p>
        </w:tc>
        <w:tc>
          <w:tcPr>
            <w:tcW w:w="1134"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64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419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达到</w:t>
            </w:r>
            <w:r>
              <w:rPr>
                <w:rFonts w:ascii="宋体" w:hAnsi="宋体" w:cs="宋体"/>
                <w:color w:val="000000"/>
                <w:kern w:val="0"/>
                <w:szCs w:val="21"/>
              </w:rPr>
              <w:t xml:space="preserve"> 60%</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5</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64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2</w:t>
            </w:r>
          </w:p>
        </w:tc>
        <w:tc>
          <w:tcPr>
            <w:tcW w:w="5324"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衔接和引导不少于</w:t>
            </w:r>
            <w:r>
              <w:rPr>
                <w:rFonts w:ascii="宋体" w:hAnsi="宋体" w:cs="宋体"/>
                <w:color w:val="000000"/>
                <w:kern w:val="0"/>
                <w:szCs w:val="21"/>
              </w:rPr>
              <w:t xml:space="preserve"> 80% </w:t>
            </w:r>
            <w:r>
              <w:rPr>
                <w:rFonts w:hint="eastAsia" w:ascii="宋体" w:hAnsi="宋体" w:cs="宋体"/>
                <w:color w:val="000000"/>
                <w:kern w:val="0"/>
                <w:szCs w:val="21"/>
              </w:rPr>
              <w:t>的屋面雨水进入地面生态设施</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3</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64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3</w:t>
            </w:r>
          </w:p>
        </w:tc>
        <w:tc>
          <w:tcPr>
            <w:tcW w:w="5324"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衔接和引导不少于</w:t>
            </w:r>
            <w:r>
              <w:rPr>
                <w:rFonts w:ascii="宋体" w:hAnsi="宋体" w:cs="宋体"/>
                <w:color w:val="000000"/>
                <w:kern w:val="0"/>
                <w:szCs w:val="21"/>
              </w:rPr>
              <w:t xml:space="preserve"> 80% </w:t>
            </w:r>
            <w:r>
              <w:rPr>
                <w:rFonts w:hint="eastAsia" w:ascii="宋体" w:hAnsi="宋体" w:cs="宋体"/>
                <w:color w:val="000000"/>
                <w:kern w:val="0"/>
                <w:szCs w:val="21"/>
              </w:rPr>
              <w:t>的道路雨水进入地面生态设施</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4</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64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4</w:t>
            </w:r>
          </w:p>
        </w:tc>
        <w:tc>
          <w:tcPr>
            <w:tcW w:w="5324"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硬质铺装地面中透水铺装面积的比例达到</w:t>
            </w:r>
            <w:r>
              <w:rPr>
                <w:rFonts w:ascii="宋体" w:hAnsi="宋体" w:cs="宋体"/>
                <w:color w:val="000000"/>
                <w:kern w:val="0"/>
                <w:szCs w:val="21"/>
              </w:rPr>
              <w:t xml:space="preserve"> 50%</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3</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5971" w:type="dxa"/>
            <w:gridSpan w:val="3"/>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15</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p>
        </w:tc>
      </w:tr>
    </w:tbl>
    <w:p>
      <w:pPr>
        <w:pStyle w:val="69"/>
        <w:spacing w:line="288" w:lineRule="auto"/>
        <w:ind w:firstLine="0" w:firstLineChars="0"/>
        <w:rPr>
          <w:b/>
          <w:bCs/>
          <w:lang w:val="zh-CN"/>
        </w:rPr>
      </w:pPr>
    </w:p>
    <w:p>
      <w:pPr>
        <w:numPr>
          <w:ilvl w:val="0"/>
          <w:numId w:val="88"/>
        </w:numPr>
        <w:spacing w:line="288" w:lineRule="auto"/>
        <w:rPr>
          <w:rFonts w:ascii="宋体"/>
          <w:b/>
          <w:kern w:val="0"/>
          <w:sz w:val="24"/>
        </w:rPr>
      </w:pPr>
      <w:r>
        <w:rPr>
          <w:rFonts w:hint="eastAsia" w:ascii="宋体" w:hAnsi="宋体"/>
          <w:b/>
          <w:kern w:val="0"/>
          <w:sz w:val="24"/>
        </w:rPr>
        <w:t>评价要点</w:t>
      </w:r>
    </w:p>
    <w:p>
      <w:pPr>
        <w:pStyle w:val="65"/>
        <w:numPr>
          <w:ilvl w:val="0"/>
          <w:numId w:val="2"/>
        </w:numPr>
        <w:spacing w:line="288" w:lineRule="auto"/>
        <w:ind w:left="632" w:leftChars="100" w:hanging="422" w:hangingChars="200"/>
        <w:rPr>
          <w:b/>
          <w:lang w:val="zh-CN"/>
        </w:rPr>
      </w:pPr>
      <w:r>
        <w:rPr>
          <w:rFonts w:hint="eastAsia"/>
          <w:b/>
        </w:rPr>
        <w:t>下凹</w:t>
      </w:r>
      <w:r>
        <w:rPr>
          <w:rFonts w:hint="eastAsia"/>
          <w:b/>
          <w:lang w:val="zh-CN"/>
        </w:rPr>
        <w:t>式绿地、雨水花园等有调蓄雨水功能的绿地和水体的面积之和占绿地面积的比例：</w:t>
      </w:r>
    </w:p>
    <w:p>
      <w:pPr>
        <w:pStyle w:val="65"/>
        <w:spacing w:line="288" w:lineRule="auto"/>
        <w:ind w:firstLine="0" w:firstLineChars="0"/>
        <w:rPr>
          <w:lang w:val="zh-CN"/>
        </w:rPr>
      </w:pPr>
      <w:r>
        <w:rPr>
          <w:rFonts w:hint="eastAsia"/>
          <w:kern w:val="0"/>
        </w:rPr>
        <w:t>有调蓄雨水功能的绿地和水体的面积之和</w:t>
      </w:r>
      <w:r>
        <w:rPr>
          <w:rFonts w:hint="eastAsia"/>
          <w:lang w:val="zh-CN"/>
        </w:rPr>
        <w:t>：</w:t>
      </w:r>
      <w:r>
        <w:rPr>
          <w:u w:val="single"/>
          <w:lang w:val="zh-CN"/>
        </w:rPr>
        <w:t xml:space="preserve">       </w:t>
      </w:r>
      <w:r>
        <w:rPr>
          <w:lang w:val="zh-CN"/>
        </w:rPr>
        <w:t>m</w:t>
      </w:r>
      <w:r>
        <w:rPr>
          <w:vertAlign w:val="superscript"/>
          <w:lang w:val="zh-CN"/>
        </w:rPr>
        <w:t>2</w:t>
      </w:r>
    </w:p>
    <w:p>
      <w:pPr>
        <w:pStyle w:val="65"/>
        <w:spacing w:line="288" w:lineRule="auto"/>
        <w:ind w:firstLine="0" w:firstLineChars="0"/>
        <w:rPr>
          <w:kern w:val="0"/>
        </w:rPr>
      </w:pPr>
      <w:r>
        <w:rPr>
          <w:rFonts w:hint="eastAsia"/>
          <w:kern w:val="0"/>
        </w:rPr>
        <w:t>场地绿地面积：</w:t>
      </w:r>
      <w:r>
        <w:rPr>
          <w:kern w:val="0"/>
        </w:rPr>
        <w:t xml:space="preserve">       m2</w:t>
      </w:r>
    </w:p>
    <w:p>
      <w:pPr>
        <w:pStyle w:val="65"/>
        <w:spacing w:line="288" w:lineRule="auto"/>
        <w:ind w:firstLine="0" w:firstLineChars="0"/>
        <w:rPr>
          <w:kern w:val="0"/>
        </w:rPr>
      </w:pPr>
      <w:r>
        <w:rPr>
          <w:rFonts w:hint="eastAsia"/>
          <w:kern w:val="0"/>
        </w:rPr>
        <w:t>有调蓄雨水功能的绿地和水体的面积之和占绿地面积的比例：</w:t>
      </w:r>
      <w:r>
        <w:rPr>
          <w:kern w:val="0"/>
        </w:rPr>
        <w:t xml:space="preserve">       %</w:t>
      </w:r>
    </w:p>
    <w:p>
      <w:pPr>
        <w:pStyle w:val="65"/>
        <w:spacing w:line="288" w:lineRule="auto"/>
        <w:ind w:firstLine="0" w:firstLineChars="0"/>
      </w:pPr>
      <w:r>
        <w:rPr>
          <w:rFonts w:hint="eastAsia"/>
          <w:kern w:val="0"/>
        </w:rPr>
        <w:t>绿色雨水基础设</w:t>
      </w:r>
      <w:r>
        <w:rPr>
          <w:rFonts w:hint="eastAsia"/>
        </w:rPr>
        <w:t>施统计：</w:t>
      </w:r>
    </w:p>
    <w:tbl>
      <w:tblPr>
        <w:tblStyle w:val="2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3970"/>
        <w:gridCol w:w="3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 w:type="dxa"/>
          </w:tcPr>
          <w:p>
            <w:pPr>
              <w:spacing w:line="288" w:lineRule="auto"/>
            </w:pPr>
            <w:r>
              <w:rPr>
                <w:rFonts w:hint="eastAsia"/>
              </w:rPr>
              <w:t>序号</w:t>
            </w:r>
          </w:p>
        </w:tc>
        <w:tc>
          <w:tcPr>
            <w:tcW w:w="3970" w:type="dxa"/>
          </w:tcPr>
          <w:p>
            <w:pPr>
              <w:spacing w:line="288" w:lineRule="auto"/>
            </w:pPr>
            <w:r>
              <w:rPr>
                <w:rFonts w:hint="eastAsia" w:ascii="宋体" w:cs="宋体"/>
                <w:kern w:val="0"/>
                <w:szCs w:val="21"/>
              </w:rPr>
              <w:t>绿色雨水基础</w:t>
            </w:r>
            <w:r>
              <w:rPr>
                <w:rFonts w:hint="eastAsia"/>
              </w:rPr>
              <w:t>设施类型</w:t>
            </w:r>
          </w:p>
        </w:tc>
        <w:tc>
          <w:tcPr>
            <w:tcW w:w="3413" w:type="dxa"/>
          </w:tcPr>
          <w:p>
            <w:pPr>
              <w:spacing w:line="288" w:lineRule="auto"/>
            </w:pPr>
            <w:r>
              <w:rPr>
                <w:rFonts w:hint="eastAsia"/>
              </w:rPr>
              <w:t>面积（</w:t>
            </w:r>
            <w:r>
              <w:t>m</w:t>
            </w:r>
            <w:r>
              <w:rPr>
                <w:vertAlign w:val="superscript"/>
              </w:rPr>
              <w:t>2</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 w:type="dxa"/>
            <w:vAlign w:val="center"/>
          </w:tcPr>
          <w:p>
            <w:pPr>
              <w:widowControl/>
              <w:jc w:val="left"/>
              <w:rPr>
                <w:rFonts w:ascii="宋体" w:hAnsi="宋体" w:cs="宋体"/>
                <w:color w:val="000000"/>
                <w:kern w:val="0"/>
                <w:szCs w:val="21"/>
              </w:rPr>
            </w:pPr>
            <w:r>
              <w:rPr>
                <w:rFonts w:ascii="宋体" w:hAnsi="宋体" w:cs="宋体"/>
                <w:color w:val="000000"/>
                <w:kern w:val="0"/>
                <w:szCs w:val="21"/>
              </w:rPr>
              <w:t>1</w:t>
            </w:r>
          </w:p>
        </w:tc>
        <w:tc>
          <w:tcPr>
            <w:tcW w:w="3970" w:type="dxa"/>
          </w:tcPr>
          <w:p>
            <w:pPr>
              <w:widowControl/>
              <w:jc w:val="left"/>
              <w:rPr>
                <w:rFonts w:ascii="宋体" w:hAnsi="宋体" w:cs="宋体"/>
                <w:color w:val="000000"/>
                <w:kern w:val="0"/>
                <w:szCs w:val="21"/>
              </w:rPr>
            </w:pPr>
            <w:r>
              <w:rPr>
                <w:rFonts w:hint="eastAsia" w:ascii="宋体" w:hAnsi="宋体" w:cs="宋体"/>
                <w:color w:val="000000"/>
                <w:kern w:val="0"/>
                <w:szCs w:val="21"/>
              </w:rPr>
              <w:t>雨水花园</w:t>
            </w:r>
          </w:p>
        </w:tc>
        <w:tc>
          <w:tcPr>
            <w:tcW w:w="3413"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 w:type="dxa"/>
          </w:tcPr>
          <w:p>
            <w:pPr>
              <w:widowControl/>
              <w:jc w:val="left"/>
              <w:rPr>
                <w:rFonts w:ascii="宋体" w:hAnsi="宋体" w:cs="宋体"/>
                <w:color w:val="000000"/>
                <w:kern w:val="0"/>
                <w:szCs w:val="21"/>
              </w:rPr>
            </w:pPr>
            <w:r>
              <w:rPr>
                <w:rFonts w:ascii="宋体" w:hAnsi="宋体" w:cs="宋体"/>
                <w:color w:val="000000"/>
                <w:kern w:val="0"/>
                <w:szCs w:val="21"/>
              </w:rPr>
              <w:t>2</w:t>
            </w:r>
          </w:p>
        </w:tc>
        <w:tc>
          <w:tcPr>
            <w:tcW w:w="3970" w:type="dxa"/>
          </w:tcPr>
          <w:p>
            <w:pPr>
              <w:widowControl/>
              <w:jc w:val="left"/>
              <w:rPr>
                <w:rFonts w:ascii="宋体" w:hAnsi="宋体" w:cs="宋体"/>
                <w:color w:val="000000"/>
                <w:kern w:val="0"/>
                <w:szCs w:val="21"/>
              </w:rPr>
            </w:pPr>
            <w:r>
              <w:rPr>
                <w:rFonts w:hint="eastAsia" w:ascii="宋体" w:hAnsi="宋体" w:cs="宋体"/>
                <w:color w:val="000000"/>
                <w:kern w:val="0"/>
                <w:szCs w:val="21"/>
              </w:rPr>
              <w:t>下凹式绿地</w:t>
            </w:r>
          </w:p>
        </w:tc>
        <w:tc>
          <w:tcPr>
            <w:tcW w:w="3413"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 w:type="dxa"/>
          </w:tcPr>
          <w:p>
            <w:pPr>
              <w:widowControl/>
              <w:jc w:val="left"/>
              <w:rPr>
                <w:rFonts w:ascii="宋体" w:hAnsi="宋体" w:cs="宋体"/>
                <w:color w:val="000000"/>
                <w:kern w:val="0"/>
                <w:szCs w:val="21"/>
              </w:rPr>
            </w:pPr>
            <w:r>
              <w:rPr>
                <w:rFonts w:ascii="宋体" w:hAnsi="宋体" w:cs="宋体"/>
                <w:color w:val="000000"/>
                <w:kern w:val="0"/>
                <w:szCs w:val="21"/>
              </w:rPr>
              <w:t>3</w:t>
            </w:r>
          </w:p>
        </w:tc>
        <w:tc>
          <w:tcPr>
            <w:tcW w:w="3970" w:type="dxa"/>
          </w:tcPr>
          <w:p>
            <w:pPr>
              <w:widowControl/>
              <w:jc w:val="left"/>
              <w:rPr>
                <w:rFonts w:ascii="宋体" w:hAnsi="宋体" w:cs="宋体"/>
                <w:color w:val="000000"/>
                <w:kern w:val="0"/>
                <w:szCs w:val="21"/>
              </w:rPr>
            </w:pPr>
            <w:r>
              <w:rPr>
                <w:rFonts w:hint="eastAsia" w:ascii="宋体" w:hAnsi="宋体" w:cs="宋体"/>
                <w:color w:val="000000"/>
                <w:kern w:val="0"/>
                <w:szCs w:val="21"/>
              </w:rPr>
              <w:t>植被浅沟</w:t>
            </w:r>
          </w:p>
        </w:tc>
        <w:tc>
          <w:tcPr>
            <w:tcW w:w="3413"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 w:type="dxa"/>
          </w:tcPr>
          <w:p>
            <w:pPr>
              <w:widowControl/>
              <w:jc w:val="left"/>
              <w:rPr>
                <w:rFonts w:ascii="宋体" w:hAnsi="宋体" w:cs="宋体"/>
                <w:color w:val="000000"/>
                <w:kern w:val="0"/>
                <w:szCs w:val="21"/>
              </w:rPr>
            </w:pPr>
            <w:r>
              <w:rPr>
                <w:rFonts w:ascii="宋体" w:hAnsi="宋体" w:cs="宋体"/>
                <w:color w:val="000000"/>
                <w:kern w:val="0"/>
                <w:szCs w:val="21"/>
              </w:rPr>
              <w:t>4</w:t>
            </w:r>
          </w:p>
        </w:tc>
        <w:tc>
          <w:tcPr>
            <w:tcW w:w="3970" w:type="dxa"/>
          </w:tcPr>
          <w:p>
            <w:pPr>
              <w:widowControl/>
              <w:jc w:val="left"/>
              <w:rPr>
                <w:rFonts w:ascii="宋体" w:hAnsi="宋体" w:cs="宋体"/>
                <w:color w:val="000000"/>
                <w:kern w:val="0"/>
                <w:szCs w:val="21"/>
              </w:rPr>
            </w:pPr>
            <w:r>
              <w:rPr>
                <w:rFonts w:hint="eastAsia" w:ascii="宋体" w:hAnsi="宋体" w:cs="宋体"/>
                <w:color w:val="000000"/>
                <w:kern w:val="0"/>
                <w:szCs w:val="21"/>
              </w:rPr>
              <w:t>雨水截留设施</w:t>
            </w:r>
          </w:p>
        </w:tc>
        <w:tc>
          <w:tcPr>
            <w:tcW w:w="3413"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 w:type="dxa"/>
          </w:tcPr>
          <w:p>
            <w:pPr>
              <w:widowControl/>
              <w:jc w:val="left"/>
              <w:rPr>
                <w:rFonts w:ascii="宋体" w:hAnsi="宋体" w:cs="宋体"/>
                <w:color w:val="000000"/>
                <w:kern w:val="0"/>
                <w:szCs w:val="21"/>
              </w:rPr>
            </w:pPr>
            <w:r>
              <w:rPr>
                <w:rFonts w:ascii="宋体" w:hAnsi="宋体" w:cs="宋体"/>
                <w:color w:val="000000"/>
                <w:kern w:val="0"/>
                <w:szCs w:val="21"/>
              </w:rPr>
              <w:t>5</w:t>
            </w:r>
          </w:p>
        </w:tc>
        <w:tc>
          <w:tcPr>
            <w:tcW w:w="3970" w:type="dxa"/>
          </w:tcPr>
          <w:p>
            <w:pPr>
              <w:widowControl/>
              <w:jc w:val="left"/>
              <w:rPr>
                <w:rFonts w:ascii="宋体" w:hAnsi="宋体" w:cs="宋体"/>
                <w:color w:val="000000"/>
                <w:kern w:val="0"/>
                <w:szCs w:val="21"/>
              </w:rPr>
            </w:pPr>
            <w:r>
              <w:rPr>
                <w:rFonts w:hint="eastAsia" w:ascii="宋体" w:hAnsi="宋体" w:cs="宋体"/>
                <w:color w:val="000000"/>
                <w:kern w:val="0"/>
                <w:szCs w:val="21"/>
              </w:rPr>
              <w:t>渗透设施</w:t>
            </w:r>
          </w:p>
        </w:tc>
        <w:tc>
          <w:tcPr>
            <w:tcW w:w="3413"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 w:type="dxa"/>
          </w:tcPr>
          <w:p>
            <w:pPr>
              <w:widowControl/>
              <w:jc w:val="left"/>
              <w:rPr>
                <w:rFonts w:ascii="宋体" w:hAnsi="宋体" w:cs="宋体"/>
                <w:color w:val="000000"/>
                <w:kern w:val="0"/>
                <w:szCs w:val="21"/>
              </w:rPr>
            </w:pPr>
            <w:r>
              <w:rPr>
                <w:rFonts w:ascii="宋体" w:hAnsi="宋体" w:cs="宋体"/>
                <w:color w:val="000000"/>
                <w:kern w:val="0"/>
                <w:szCs w:val="21"/>
              </w:rPr>
              <w:t>6</w:t>
            </w:r>
          </w:p>
        </w:tc>
        <w:tc>
          <w:tcPr>
            <w:tcW w:w="3970" w:type="dxa"/>
          </w:tcPr>
          <w:p>
            <w:pPr>
              <w:widowControl/>
              <w:jc w:val="left"/>
              <w:rPr>
                <w:rFonts w:ascii="宋体" w:hAnsi="宋体" w:cs="宋体"/>
                <w:color w:val="000000"/>
                <w:kern w:val="0"/>
                <w:szCs w:val="21"/>
              </w:rPr>
            </w:pPr>
            <w:r>
              <w:rPr>
                <w:rFonts w:hint="eastAsia" w:ascii="宋体" w:hAnsi="宋体" w:cs="宋体"/>
                <w:color w:val="000000"/>
                <w:kern w:val="0"/>
                <w:szCs w:val="21"/>
              </w:rPr>
              <w:t>雨水塘</w:t>
            </w:r>
          </w:p>
        </w:tc>
        <w:tc>
          <w:tcPr>
            <w:tcW w:w="3413"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 w:type="dxa"/>
          </w:tcPr>
          <w:p>
            <w:pPr>
              <w:widowControl/>
              <w:jc w:val="left"/>
              <w:rPr>
                <w:rFonts w:ascii="宋体" w:hAnsi="宋体" w:cs="宋体"/>
                <w:color w:val="000000"/>
                <w:kern w:val="0"/>
                <w:szCs w:val="21"/>
              </w:rPr>
            </w:pPr>
            <w:r>
              <w:rPr>
                <w:rFonts w:ascii="宋体" w:hAnsi="宋体" w:cs="宋体"/>
                <w:color w:val="000000"/>
                <w:kern w:val="0"/>
                <w:szCs w:val="21"/>
              </w:rPr>
              <w:t>7</w:t>
            </w:r>
          </w:p>
        </w:tc>
        <w:tc>
          <w:tcPr>
            <w:tcW w:w="3970" w:type="dxa"/>
          </w:tcPr>
          <w:p>
            <w:pPr>
              <w:widowControl/>
              <w:autoSpaceDE w:val="0"/>
              <w:autoSpaceDN w:val="0"/>
              <w:adjustRightInd w:val="0"/>
              <w:jc w:val="left"/>
              <w:rPr>
                <w:rFonts w:ascii="宋体" w:hAnsi="宋体" w:cs="宋体"/>
                <w:color w:val="000000"/>
                <w:kern w:val="0"/>
                <w:szCs w:val="21"/>
              </w:rPr>
            </w:pPr>
            <w:r>
              <w:rPr>
                <w:rFonts w:hint="eastAsia" w:ascii="宋体" w:hAnsi="宋体" w:cs="宋体"/>
                <w:color w:val="000000"/>
                <w:kern w:val="0"/>
                <w:szCs w:val="21"/>
              </w:rPr>
              <w:t>雨水湿地</w:t>
            </w:r>
          </w:p>
        </w:tc>
        <w:tc>
          <w:tcPr>
            <w:tcW w:w="3413"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 w:type="dxa"/>
          </w:tcPr>
          <w:p>
            <w:pPr>
              <w:widowControl/>
              <w:jc w:val="left"/>
              <w:rPr>
                <w:rFonts w:ascii="宋体" w:hAnsi="宋体" w:cs="宋体"/>
                <w:color w:val="000000"/>
                <w:kern w:val="0"/>
                <w:szCs w:val="21"/>
              </w:rPr>
            </w:pPr>
            <w:r>
              <w:rPr>
                <w:rFonts w:ascii="宋体" w:hAnsi="宋体" w:cs="宋体"/>
                <w:color w:val="000000"/>
                <w:kern w:val="0"/>
                <w:szCs w:val="21"/>
              </w:rPr>
              <w:t>8</w:t>
            </w:r>
          </w:p>
        </w:tc>
        <w:tc>
          <w:tcPr>
            <w:tcW w:w="3970" w:type="dxa"/>
          </w:tcPr>
          <w:p>
            <w:pPr>
              <w:widowControl/>
              <w:jc w:val="left"/>
              <w:rPr>
                <w:rFonts w:ascii="宋体" w:hAnsi="宋体" w:cs="宋体"/>
                <w:color w:val="000000"/>
                <w:kern w:val="0"/>
                <w:szCs w:val="21"/>
              </w:rPr>
            </w:pPr>
            <w:r>
              <w:rPr>
                <w:rFonts w:hint="eastAsia" w:ascii="宋体" w:hAnsi="宋体" w:cs="宋体"/>
                <w:color w:val="000000"/>
                <w:kern w:val="0"/>
                <w:szCs w:val="21"/>
              </w:rPr>
              <w:t>景观水体</w:t>
            </w:r>
          </w:p>
        </w:tc>
        <w:tc>
          <w:tcPr>
            <w:tcW w:w="3413"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 w:type="dxa"/>
          </w:tcPr>
          <w:p>
            <w:pPr>
              <w:widowControl/>
              <w:jc w:val="left"/>
              <w:rPr>
                <w:rFonts w:ascii="宋体" w:hAnsi="宋体" w:cs="宋体"/>
                <w:color w:val="000000"/>
                <w:kern w:val="0"/>
                <w:szCs w:val="21"/>
              </w:rPr>
            </w:pPr>
            <w:r>
              <w:rPr>
                <w:rFonts w:ascii="宋体" w:hAnsi="宋体" w:cs="宋体"/>
                <w:color w:val="000000"/>
                <w:kern w:val="0"/>
                <w:szCs w:val="21"/>
              </w:rPr>
              <w:t>9</w:t>
            </w:r>
          </w:p>
        </w:tc>
        <w:tc>
          <w:tcPr>
            <w:tcW w:w="3970" w:type="dxa"/>
          </w:tcPr>
          <w:p>
            <w:pPr>
              <w:widowControl/>
              <w:jc w:val="left"/>
              <w:rPr>
                <w:rFonts w:ascii="宋体" w:hAnsi="宋体" w:cs="宋体"/>
                <w:color w:val="000000"/>
                <w:kern w:val="0"/>
                <w:szCs w:val="21"/>
              </w:rPr>
            </w:pPr>
            <w:r>
              <w:rPr>
                <w:rFonts w:hint="eastAsia" w:ascii="宋体" w:hAnsi="宋体" w:cs="宋体"/>
                <w:color w:val="000000"/>
                <w:kern w:val="0"/>
                <w:szCs w:val="21"/>
              </w:rPr>
              <w:t>多功能调蓄设施</w:t>
            </w:r>
          </w:p>
        </w:tc>
        <w:tc>
          <w:tcPr>
            <w:tcW w:w="3413"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 w:type="dxa"/>
          </w:tcPr>
          <w:p>
            <w:pPr>
              <w:widowControl/>
              <w:jc w:val="left"/>
              <w:rPr>
                <w:rFonts w:ascii="宋体" w:hAnsi="宋体" w:cs="宋体"/>
                <w:color w:val="000000"/>
                <w:kern w:val="0"/>
                <w:szCs w:val="21"/>
              </w:rPr>
            </w:pPr>
            <w:r>
              <w:rPr>
                <w:rFonts w:ascii="宋体" w:hAnsi="宋体" w:cs="宋体"/>
                <w:color w:val="000000"/>
                <w:kern w:val="0"/>
                <w:szCs w:val="21"/>
              </w:rPr>
              <w:t>10</w:t>
            </w:r>
          </w:p>
        </w:tc>
        <w:tc>
          <w:tcPr>
            <w:tcW w:w="3970" w:type="dxa"/>
          </w:tcPr>
          <w:p>
            <w:pPr>
              <w:widowControl/>
              <w:jc w:val="left"/>
              <w:rPr>
                <w:rFonts w:ascii="宋体" w:hAnsi="宋体" w:cs="宋体"/>
                <w:color w:val="000000"/>
                <w:kern w:val="0"/>
                <w:szCs w:val="21"/>
              </w:rPr>
            </w:pPr>
            <w:r>
              <w:rPr>
                <w:rFonts w:hint="eastAsia" w:ascii="宋体" w:hAnsi="宋体" w:cs="宋体"/>
                <w:color w:val="000000"/>
                <w:kern w:val="0"/>
                <w:szCs w:val="21"/>
              </w:rPr>
              <w:t>其他</w:t>
            </w:r>
          </w:p>
        </w:tc>
        <w:tc>
          <w:tcPr>
            <w:tcW w:w="3413"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1" w:type="dxa"/>
          </w:tcPr>
          <w:p>
            <w:pPr>
              <w:widowControl/>
              <w:jc w:val="left"/>
              <w:rPr>
                <w:rFonts w:ascii="宋体" w:hAnsi="宋体" w:cs="宋体"/>
                <w:color w:val="000000"/>
                <w:kern w:val="0"/>
                <w:szCs w:val="21"/>
              </w:rPr>
            </w:pPr>
          </w:p>
        </w:tc>
        <w:tc>
          <w:tcPr>
            <w:tcW w:w="3970" w:type="dxa"/>
          </w:tcPr>
          <w:p>
            <w:pPr>
              <w:widowControl/>
              <w:jc w:val="left"/>
              <w:rPr>
                <w:rFonts w:ascii="宋体" w:hAnsi="宋体" w:cs="宋体"/>
                <w:color w:val="000000"/>
                <w:kern w:val="0"/>
                <w:szCs w:val="21"/>
              </w:rPr>
            </w:pPr>
            <w:r>
              <w:rPr>
                <w:rFonts w:hint="eastAsia" w:ascii="宋体" w:hAnsi="宋体" w:cs="宋体"/>
                <w:color w:val="000000"/>
                <w:kern w:val="0"/>
                <w:szCs w:val="21"/>
              </w:rPr>
              <w:t>合计</w:t>
            </w:r>
          </w:p>
        </w:tc>
        <w:tc>
          <w:tcPr>
            <w:tcW w:w="3413"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1" w:type="dxa"/>
            <w:gridSpan w:val="2"/>
          </w:tcPr>
          <w:p>
            <w:pPr>
              <w:widowControl/>
              <w:jc w:val="left"/>
              <w:rPr>
                <w:rFonts w:ascii="宋体" w:hAnsi="宋体" w:cs="宋体"/>
                <w:color w:val="000000"/>
                <w:kern w:val="0"/>
                <w:szCs w:val="21"/>
              </w:rPr>
            </w:pPr>
            <w:r>
              <w:rPr>
                <w:rFonts w:hint="eastAsia" w:ascii="宋体" w:hAnsi="宋体" w:cs="宋体"/>
                <w:color w:val="000000"/>
                <w:kern w:val="0"/>
                <w:szCs w:val="21"/>
              </w:rPr>
              <w:t>场地绿地面积</w:t>
            </w:r>
          </w:p>
        </w:tc>
        <w:tc>
          <w:tcPr>
            <w:tcW w:w="3413"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1" w:type="dxa"/>
            <w:gridSpan w:val="2"/>
          </w:tcPr>
          <w:p>
            <w:pPr>
              <w:widowControl/>
              <w:jc w:val="left"/>
              <w:rPr>
                <w:rFonts w:ascii="宋体" w:hAnsi="宋体" w:cs="宋体"/>
                <w:color w:val="000000"/>
                <w:kern w:val="0"/>
                <w:szCs w:val="21"/>
              </w:rPr>
            </w:pPr>
            <w:r>
              <w:rPr>
                <w:rFonts w:hint="eastAsia" w:ascii="宋体" w:hAnsi="宋体" w:cs="宋体"/>
                <w:color w:val="000000"/>
                <w:kern w:val="0"/>
                <w:szCs w:val="21"/>
              </w:rPr>
              <w:t>有调蓄雨水功能的绿地和水体的面积之和占绿地面积的比例</w:t>
            </w:r>
            <w:r>
              <w:rPr>
                <w:rFonts w:ascii="宋体" w:hAnsi="宋体" w:cs="宋体"/>
                <w:color w:val="000000"/>
                <w:kern w:val="0"/>
                <w:szCs w:val="21"/>
              </w:rPr>
              <w:t>%</w:t>
            </w:r>
            <w:r>
              <w:rPr>
                <w:rFonts w:hint="eastAsia" w:ascii="宋体" w:hAnsi="宋体" w:cs="宋体"/>
                <w:color w:val="000000"/>
                <w:kern w:val="0"/>
                <w:szCs w:val="21"/>
              </w:rPr>
              <w:t>。</w:t>
            </w:r>
          </w:p>
        </w:tc>
        <w:tc>
          <w:tcPr>
            <w:tcW w:w="3413" w:type="dxa"/>
          </w:tcPr>
          <w:p>
            <w:pPr>
              <w:widowControl/>
              <w:jc w:val="left"/>
              <w:rPr>
                <w:rFonts w:ascii="宋体" w:hAnsi="宋体" w:cs="宋体"/>
                <w:color w:val="000000"/>
                <w:kern w:val="0"/>
                <w:szCs w:val="21"/>
              </w:rPr>
            </w:pPr>
          </w:p>
        </w:tc>
      </w:tr>
    </w:tbl>
    <w:p>
      <w:pPr>
        <w:spacing w:line="288" w:lineRule="auto"/>
      </w:pPr>
    </w:p>
    <w:p>
      <w:pPr>
        <w:pStyle w:val="65"/>
        <w:numPr>
          <w:ilvl w:val="0"/>
          <w:numId w:val="2"/>
        </w:numPr>
        <w:spacing w:line="288" w:lineRule="auto"/>
        <w:ind w:left="632" w:leftChars="100" w:hanging="422" w:hangingChars="200"/>
        <w:jc w:val="left"/>
        <w:rPr>
          <w:b/>
        </w:rPr>
      </w:pPr>
      <w:r>
        <w:rPr>
          <w:rFonts w:hint="eastAsia"/>
          <w:b/>
          <w:kern w:val="0"/>
        </w:rPr>
        <w:t>合理衔接和引导屋面雨水、道路雨水进入地面生态设施</w:t>
      </w:r>
    </w:p>
    <w:p>
      <w:pPr>
        <w:pStyle w:val="65"/>
        <w:spacing w:line="288" w:lineRule="auto"/>
        <w:ind w:firstLine="0" w:firstLineChars="0"/>
        <w:jc w:val="left"/>
      </w:pPr>
      <w:r>
        <w:rPr>
          <w:rFonts w:hint="eastAsia"/>
          <w:kern w:val="0"/>
        </w:rPr>
        <w:t>简要描述场地内屋面雨水、道路雨水进入地面生态设施的衔接和引导设计，及相应的径流污染控制措施。</w:t>
      </w:r>
      <w:r>
        <w:rPr>
          <w:rFonts w:hint="eastAsia"/>
        </w:rPr>
        <w:t>（</w:t>
      </w:r>
      <w:r>
        <w:t>300</w:t>
      </w:r>
      <w:r>
        <w:rPr>
          <w:rFonts w:hint="eastAsia"/>
        </w:rPr>
        <w:t>字以内）</w:t>
      </w:r>
    </w:p>
    <w:tbl>
      <w:tblPr>
        <w:tblStyle w:val="28"/>
        <w:tblW w:w="83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311" w:type="dxa"/>
          </w:tcPr>
          <w:p>
            <w:pPr>
              <w:pStyle w:val="63"/>
              <w:spacing w:line="288" w:lineRule="auto"/>
              <w:ind w:firstLine="422" w:firstLineChars="200"/>
              <w:jc w:val="both"/>
              <w:outlineLvl w:val="8"/>
              <w:rPr>
                <w:rFonts w:ascii="Times New Roman" w:cs="Times New Roman"/>
                <w:b/>
                <w:bCs/>
                <w:color w:val="auto"/>
                <w:kern w:val="2"/>
                <w:sz w:val="21"/>
                <w:szCs w:val="21"/>
              </w:rPr>
            </w:pPr>
          </w:p>
        </w:tc>
      </w:tr>
    </w:tbl>
    <w:p>
      <w:pPr>
        <w:pStyle w:val="65"/>
        <w:numPr>
          <w:ilvl w:val="0"/>
          <w:numId w:val="2"/>
        </w:numPr>
        <w:spacing w:line="288" w:lineRule="auto"/>
        <w:ind w:left="632" w:leftChars="100" w:hanging="422" w:hangingChars="200"/>
        <w:rPr>
          <w:b/>
          <w:kern w:val="0"/>
        </w:rPr>
      </w:pPr>
      <w:r>
        <w:rPr>
          <w:rFonts w:hint="eastAsia"/>
          <w:b/>
          <w:kern w:val="0"/>
        </w:rPr>
        <w:t>硬质铺装地面中透水铺装面积的比例</w:t>
      </w:r>
    </w:p>
    <w:p>
      <w:pPr>
        <w:pStyle w:val="65"/>
        <w:spacing w:line="288" w:lineRule="auto"/>
        <w:ind w:firstLine="0" w:firstLineChars="0"/>
        <w:rPr>
          <w:lang w:val="zh-CN"/>
        </w:rPr>
      </w:pPr>
      <w:r>
        <w:rPr>
          <w:rFonts w:hint="eastAsia"/>
          <w:kern w:val="0"/>
        </w:rPr>
        <w:t>透水铺装面积之和</w:t>
      </w:r>
      <w:r>
        <w:rPr>
          <w:rFonts w:hint="eastAsia"/>
          <w:lang w:val="zh-CN"/>
        </w:rPr>
        <w:t>：</w:t>
      </w:r>
      <w:r>
        <w:rPr>
          <w:lang w:val="zh-CN"/>
        </w:rPr>
        <w:t>m</w:t>
      </w:r>
      <w:r>
        <w:rPr>
          <w:vertAlign w:val="superscript"/>
          <w:lang w:val="zh-CN"/>
        </w:rPr>
        <w:t>2</w:t>
      </w:r>
    </w:p>
    <w:p>
      <w:pPr>
        <w:pStyle w:val="65"/>
        <w:spacing w:line="288" w:lineRule="auto"/>
        <w:ind w:firstLine="0" w:firstLineChars="0"/>
      </w:pPr>
      <w:r>
        <w:rPr>
          <w:rFonts w:hint="eastAsia"/>
          <w:lang w:val="zh-CN"/>
        </w:rPr>
        <w:t>硬质铺装地面</w:t>
      </w:r>
      <w:r>
        <w:rPr>
          <w:rFonts w:hint="eastAsia"/>
          <w:kern w:val="0"/>
        </w:rPr>
        <w:t>面积</w:t>
      </w:r>
      <w:r>
        <w:rPr>
          <w:rFonts w:hint="eastAsia"/>
          <w:lang w:val="zh-CN"/>
        </w:rPr>
        <w:t>：</w:t>
      </w:r>
      <w:r>
        <w:rPr>
          <w:lang w:val="zh-CN"/>
        </w:rPr>
        <w:t>m</w:t>
      </w:r>
      <w:r>
        <w:rPr>
          <w:vertAlign w:val="superscript"/>
          <w:lang w:val="zh-CN"/>
        </w:rPr>
        <w:t>2</w:t>
      </w:r>
    </w:p>
    <w:p>
      <w:pPr>
        <w:pStyle w:val="65"/>
        <w:spacing w:line="288" w:lineRule="auto"/>
        <w:ind w:firstLine="0" w:firstLineChars="0"/>
      </w:pPr>
      <w:r>
        <w:rPr>
          <w:rFonts w:hint="eastAsia"/>
          <w:kern w:val="0"/>
        </w:rPr>
        <w:t>硬质铺装</w:t>
      </w:r>
      <w:r>
        <w:rPr>
          <w:rFonts w:hint="eastAsia"/>
          <w:lang w:val="zh-CN"/>
        </w:rPr>
        <w:t>地面</w:t>
      </w:r>
      <w:r>
        <w:rPr>
          <w:rFonts w:hint="eastAsia"/>
          <w:kern w:val="0"/>
        </w:rPr>
        <w:t>中透水铺装面积的比例</w:t>
      </w:r>
      <w:r>
        <w:rPr>
          <w:rFonts w:hint="eastAsia"/>
          <w:lang w:val="zh-CN"/>
        </w:rPr>
        <w:t>：</w:t>
      </w:r>
      <w:r>
        <w:rPr>
          <w:lang w:val="zh-CN"/>
        </w:rPr>
        <w:t>%</w:t>
      </w:r>
    </w:p>
    <w:p>
      <w:pPr>
        <w:spacing w:line="288" w:lineRule="auto"/>
        <w:jc w:val="center"/>
      </w:pPr>
      <w:r>
        <w:rPr>
          <w:rFonts w:hint="eastAsia"/>
          <w:kern w:val="0"/>
        </w:rPr>
        <w:t>透水铺装面积统计计算</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828"/>
        <w:gridCol w:w="3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spacing w:line="288" w:lineRule="auto"/>
              <w:jc w:val="center"/>
            </w:pPr>
            <w:r>
              <w:rPr>
                <w:rFonts w:hint="eastAsia"/>
              </w:rPr>
              <w:t>序号</w:t>
            </w:r>
          </w:p>
        </w:tc>
        <w:tc>
          <w:tcPr>
            <w:tcW w:w="3828" w:type="dxa"/>
          </w:tcPr>
          <w:p>
            <w:pPr>
              <w:spacing w:line="288" w:lineRule="auto"/>
              <w:jc w:val="center"/>
            </w:pPr>
            <w:r>
              <w:rPr>
                <w:rFonts w:hint="eastAsia"/>
              </w:rPr>
              <w:t>透水铺装类型</w:t>
            </w:r>
          </w:p>
        </w:tc>
        <w:tc>
          <w:tcPr>
            <w:tcW w:w="3589" w:type="dxa"/>
          </w:tcPr>
          <w:p>
            <w:pPr>
              <w:spacing w:line="288" w:lineRule="auto"/>
              <w:jc w:val="center"/>
            </w:pPr>
            <w:r>
              <w:rPr>
                <w:rFonts w:hint="eastAsia"/>
              </w:rPr>
              <w:t>面积（</w:t>
            </w:r>
            <w:r>
              <w:t>m</w:t>
            </w:r>
            <w:r>
              <w:rPr>
                <w:vertAlign w:val="superscript"/>
              </w:rPr>
              <w:t>2</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widowControl/>
              <w:jc w:val="left"/>
              <w:rPr>
                <w:rFonts w:ascii="宋体" w:hAnsi="宋体" w:cs="宋体"/>
                <w:color w:val="000000"/>
                <w:kern w:val="0"/>
                <w:szCs w:val="21"/>
              </w:rPr>
            </w:pPr>
            <w:r>
              <w:rPr>
                <w:rFonts w:ascii="宋体" w:hAnsi="宋体" w:cs="宋体"/>
                <w:color w:val="000000"/>
                <w:kern w:val="0"/>
                <w:szCs w:val="21"/>
              </w:rPr>
              <w:t>1</w:t>
            </w:r>
          </w:p>
        </w:tc>
        <w:tc>
          <w:tcPr>
            <w:tcW w:w="3828" w:type="dxa"/>
          </w:tcPr>
          <w:p>
            <w:pPr>
              <w:widowControl/>
              <w:jc w:val="left"/>
              <w:rPr>
                <w:rFonts w:ascii="宋体" w:hAnsi="宋体" w:cs="宋体"/>
                <w:color w:val="000000"/>
                <w:kern w:val="0"/>
                <w:szCs w:val="21"/>
              </w:rPr>
            </w:pPr>
            <w:r>
              <w:rPr>
                <w:rFonts w:hint="eastAsia" w:ascii="宋体" w:hAnsi="宋体" w:cs="宋体"/>
                <w:color w:val="000000"/>
                <w:kern w:val="0"/>
                <w:szCs w:val="21"/>
              </w:rPr>
              <w:t>植草砖</w:t>
            </w:r>
          </w:p>
        </w:tc>
        <w:tc>
          <w:tcPr>
            <w:tcW w:w="3589"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widowControl/>
              <w:jc w:val="left"/>
              <w:rPr>
                <w:rFonts w:ascii="宋体" w:hAnsi="宋体" w:cs="宋体"/>
                <w:color w:val="000000"/>
                <w:kern w:val="0"/>
                <w:szCs w:val="21"/>
              </w:rPr>
            </w:pPr>
            <w:r>
              <w:rPr>
                <w:rFonts w:ascii="宋体" w:hAnsi="宋体" w:cs="宋体"/>
                <w:color w:val="000000"/>
                <w:kern w:val="0"/>
                <w:szCs w:val="21"/>
              </w:rPr>
              <w:t>2</w:t>
            </w:r>
          </w:p>
        </w:tc>
        <w:tc>
          <w:tcPr>
            <w:tcW w:w="3828" w:type="dxa"/>
          </w:tcPr>
          <w:p>
            <w:pPr>
              <w:widowControl/>
              <w:jc w:val="left"/>
              <w:rPr>
                <w:rFonts w:ascii="宋体" w:hAnsi="宋体" w:cs="宋体"/>
                <w:color w:val="000000"/>
                <w:kern w:val="0"/>
                <w:szCs w:val="21"/>
              </w:rPr>
            </w:pPr>
            <w:r>
              <w:rPr>
                <w:rFonts w:hint="eastAsia" w:ascii="宋体" w:hAnsi="宋体" w:cs="宋体"/>
                <w:color w:val="000000"/>
                <w:kern w:val="0"/>
                <w:szCs w:val="21"/>
              </w:rPr>
              <w:t>透水沥青</w:t>
            </w:r>
          </w:p>
        </w:tc>
        <w:tc>
          <w:tcPr>
            <w:tcW w:w="3589"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widowControl/>
              <w:jc w:val="left"/>
              <w:rPr>
                <w:rFonts w:ascii="宋体" w:hAnsi="宋体" w:cs="宋体"/>
                <w:color w:val="000000"/>
                <w:kern w:val="0"/>
                <w:szCs w:val="21"/>
              </w:rPr>
            </w:pPr>
            <w:r>
              <w:rPr>
                <w:rFonts w:ascii="宋体" w:hAnsi="宋体" w:cs="宋体"/>
                <w:color w:val="000000"/>
                <w:kern w:val="0"/>
                <w:szCs w:val="21"/>
              </w:rPr>
              <w:t>3</w:t>
            </w:r>
          </w:p>
        </w:tc>
        <w:tc>
          <w:tcPr>
            <w:tcW w:w="3828" w:type="dxa"/>
          </w:tcPr>
          <w:p>
            <w:pPr>
              <w:widowControl/>
              <w:jc w:val="left"/>
              <w:rPr>
                <w:rFonts w:ascii="宋体" w:hAnsi="宋体" w:cs="宋体"/>
                <w:color w:val="000000"/>
                <w:kern w:val="0"/>
                <w:szCs w:val="21"/>
              </w:rPr>
            </w:pPr>
            <w:r>
              <w:rPr>
                <w:rFonts w:hint="eastAsia" w:ascii="宋体" w:hAnsi="宋体" w:cs="宋体"/>
                <w:color w:val="000000"/>
                <w:kern w:val="0"/>
                <w:szCs w:val="21"/>
              </w:rPr>
              <w:t>透水混凝土</w:t>
            </w:r>
          </w:p>
        </w:tc>
        <w:tc>
          <w:tcPr>
            <w:tcW w:w="3589"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jc w:val="center"/>
        </w:trPr>
        <w:tc>
          <w:tcPr>
            <w:tcW w:w="675" w:type="dxa"/>
          </w:tcPr>
          <w:p>
            <w:pPr>
              <w:widowControl/>
              <w:jc w:val="left"/>
              <w:rPr>
                <w:rFonts w:ascii="宋体" w:hAnsi="宋体" w:cs="宋体"/>
                <w:color w:val="000000"/>
                <w:kern w:val="0"/>
                <w:szCs w:val="21"/>
              </w:rPr>
            </w:pPr>
            <w:r>
              <w:rPr>
                <w:rFonts w:ascii="宋体" w:hAnsi="宋体" w:cs="宋体"/>
                <w:color w:val="000000"/>
                <w:kern w:val="0"/>
                <w:szCs w:val="21"/>
              </w:rPr>
              <w:t>4</w:t>
            </w:r>
          </w:p>
        </w:tc>
        <w:tc>
          <w:tcPr>
            <w:tcW w:w="3828" w:type="dxa"/>
          </w:tcPr>
          <w:p>
            <w:pPr>
              <w:widowControl/>
              <w:jc w:val="left"/>
              <w:rPr>
                <w:rFonts w:ascii="宋体" w:hAnsi="宋体" w:cs="宋体"/>
                <w:color w:val="000000"/>
                <w:kern w:val="0"/>
                <w:szCs w:val="21"/>
              </w:rPr>
            </w:pPr>
            <w:r>
              <w:rPr>
                <w:rFonts w:hint="eastAsia" w:ascii="宋体" w:hAnsi="宋体" w:cs="宋体"/>
                <w:color w:val="000000"/>
                <w:kern w:val="0"/>
                <w:szCs w:val="21"/>
              </w:rPr>
              <w:t>透水地砖</w:t>
            </w:r>
          </w:p>
        </w:tc>
        <w:tc>
          <w:tcPr>
            <w:tcW w:w="3589"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widowControl/>
              <w:jc w:val="left"/>
              <w:rPr>
                <w:rFonts w:ascii="宋体" w:hAnsi="宋体" w:cs="宋体"/>
                <w:color w:val="000000"/>
                <w:kern w:val="0"/>
                <w:szCs w:val="21"/>
              </w:rPr>
            </w:pPr>
            <w:r>
              <w:rPr>
                <w:rFonts w:ascii="宋体" w:hAnsi="宋体" w:cs="宋体"/>
                <w:color w:val="000000"/>
                <w:kern w:val="0"/>
                <w:szCs w:val="21"/>
              </w:rPr>
              <w:t>5</w:t>
            </w:r>
          </w:p>
        </w:tc>
        <w:tc>
          <w:tcPr>
            <w:tcW w:w="3828" w:type="dxa"/>
          </w:tcPr>
          <w:p>
            <w:pPr>
              <w:widowControl/>
              <w:jc w:val="left"/>
              <w:rPr>
                <w:rFonts w:ascii="宋体" w:hAnsi="宋体" w:cs="宋体"/>
                <w:color w:val="000000"/>
                <w:kern w:val="0"/>
                <w:szCs w:val="21"/>
              </w:rPr>
            </w:pPr>
            <w:r>
              <w:rPr>
                <w:rFonts w:hint="eastAsia" w:ascii="宋体" w:hAnsi="宋体" w:cs="宋体"/>
                <w:color w:val="000000"/>
                <w:kern w:val="0"/>
                <w:szCs w:val="21"/>
              </w:rPr>
              <w:t>其他</w:t>
            </w:r>
          </w:p>
        </w:tc>
        <w:tc>
          <w:tcPr>
            <w:tcW w:w="3589"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widowControl/>
              <w:jc w:val="left"/>
              <w:rPr>
                <w:rFonts w:ascii="宋体" w:hAnsi="宋体" w:cs="宋体"/>
                <w:color w:val="000000"/>
                <w:kern w:val="0"/>
                <w:szCs w:val="21"/>
              </w:rPr>
            </w:pPr>
          </w:p>
        </w:tc>
        <w:tc>
          <w:tcPr>
            <w:tcW w:w="3828" w:type="dxa"/>
          </w:tcPr>
          <w:p>
            <w:pPr>
              <w:widowControl/>
              <w:jc w:val="left"/>
              <w:rPr>
                <w:rFonts w:ascii="宋体" w:hAnsi="宋体" w:cs="宋体"/>
                <w:color w:val="000000"/>
                <w:kern w:val="0"/>
                <w:szCs w:val="21"/>
              </w:rPr>
            </w:pPr>
          </w:p>
        </w:tc>
        <w:tc>
          <w:tcPr>
            <w:tcW w:w="3589"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widowControl/>
              <w:jc w:val="left"/>
              <w:rPr>
                <w:rFonts w:ascii="宋体" w:hAnsi="宋体" w:cs="宋体"/>
                <w:color w:val="000000"/>
                <w:kern w:val="0"/>
                <w:szCs w:val="21"/>
              </w:rPr>
            </w:pPr>
          </w:p>
        </w:tc>
        <w:tc>
          <w:tcPr>
            <w:tcW w:w="3828" w:type="dxa"/>
          </w:tcPr>
          <w:p>
            <w:pPr>
              <w:widowControl/>
              <w:jc w:val="left"/>
              <w:rPr>
                <w:rFonts w:ascii="宋体" w:hAnsi="宋体" w:cs="宋体"/>
                <w:color w:val="000000"/>
                <w:kern w:val="0"/>
                <w:szCs w:val="21"/>
              </w:rPr>
            </w:pPr>
          </w:p>
        </w:tc>
        <w:tc>
          <w:tcPr>
            <w:tcW w:w="3589"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3" w:type="dxa"/>
            <w:gridSpan w:val="2"/>
          </w:tcPr>
          <w:p>
            <w:pPr>
              <w:widowControl/>
              <w:jc w:val="left"/>
              <w:rPr>
                <w:rFonts w:ascii="宋体" w:hAnsi="宋体" w:cs="宋体"/>
                <w:color w:val="000000"/>
                <w:kern w:val="0"/>
                <w:szCs w:val="21"/>
              </w:rPr>
            </w:pPr>
            <w:r>
              <w:rPr>
                <w:rFonts w:hint="eastAsia" w:ascii="宋体" w:hAnsi="宋体" w:cs="宋体"/>
                <w:color w:val="000000"/>
                <w:kern w:val="0"/>
                <w:szCs w:val="21"/>
              </w:rPr>
              <w:t>硬质铺装总面积</w:t>
            </w:r>
          </w:p>
        </w:tc>
        <w:tc>
          <w:tcPr>
            <w:tcW w:w="3589"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3" w:type="dxa"/>
            <w:gridSpan w:val="2"/>
          </w:tcPr>
          <w:p>
            <w:pPr>
              <w:widowControl/>
              <w:jc w:val="left"/>
              <w:rPr>
                <w:rFonts w:ascii="宋体" w:hAnsi="宋体" w:cs="宋体"/>
                <w:color w:val="000000"/>
                <w:kern w:val="0"/>
                <w:szCs w:val="21"/>
              </w:rPr>
            </w:pPr>
            <w:r>
              <w:rPr>
                <w:rFonts w:hint="eastAsia" w:ascii="宋体" w:hAnsi="宋体" w:cs="宋体"/>
                <w:color w:val="000000"/>
                <w:kern w:val="0"/>
                <w:szCs w:val="21"/>
              </w:rPr>
              <w:t>硬质铺装地面中透水铺装面积的比例（</w:t>
            </w:r>
            <w:r>
              <w:rPr>
                <w:rFonts w:ascii="宋体" w:hAnsi="宋体" w:cs="宋体"/>
                <w:color w:val="000000"/>
                <w:kern w:val="0"/>
                <w:szCs w:val="21"/>
              </w:rPr>
              <w:t>%</w:t>
            </w:r>
            <w:r>
              <w:rPr>
                <w:rFonts w:hint="eastAsia" w:ascii="宋体" w:hAnsi="宋体" w:cs="宋体"/>
                <w:color w:val="000000"/>
                <w:kern w:val="0"/>
                <w:szCs w:val="21"/>
              </w:rPr>
              <w:t>）</w:t>
            </w:r>
          </w:p>
        </w:tc>
        <w:tc>
          <w:tcPr>
            <w:tcW w:w="3589" w:type="dxa"/>
          </w:tcPr>
          <w:p>
            <w:pPr>
              <w:widowControl/>
              <w:jc w:val="left"/>
              <w:rPr>
                <w:rFonts w:ascii="宋体" w:hAnsi="宋体" w:cs="宋体"/>
                <w:color w:val="000000"/>
                <w:kern w:val="0"/>
                <w:szCs w:val="21"/>
              </w:rPr>
            </w:pPr>
          </w:p>
        </w:tc>
      </w:tr>
    </w:tbl>
    <w:p>
      <w:pPr>
        <w:autoSpaceDE w:val="0"/>
        <w:autoSpaceDN w:val="0"/>
        <w:adjustRightInd w:val="0"/>
        <w:spacing w:line="288" w:lineRule="auto"/>
        <w:jc w:val="left"/>
      </w:pPr>
      <w:r>
        <w:rPr>
          <w:rFonts w:hint="eastAsia" w:ascii="宋体" w:cs="宋体"/>
          <w:kern w:val="0"/>
          <w:szCs w:val="21"/>
        </w:rPr>
        <w:t>当透水铺装下为地下室顶板时，简要描述雨水的渗透方式</w:t>
      </w:r>
      <w:r>
        <w:rPr>
          <w:rFonts w:hint="eastAsia"/>
        </w:rPr>
        <w:t>（</w:t>
      </w:r>
      <w:r>
        <w:t>200</w:t>
      </w:r>
      <w:r>
        <w:rPr>
          <w:rFonts w:hint="eastAsia"/>
        </w:rPr>
        <w:t>字以内）。</w:t>
      </w:r>
    </w:p>
    <w:tbl>
      <w:tblPr>
        <w:tblStyle w:val="28"/>
        <w:tblW w:w="8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100" w:type="dxa"/>
          </w:tcPr>
          <w:p>
            <w:pPr>
              <w:pStyle w:val="63"/>
              <w:spacing w:line="288" w:lineRule="auto"/>
              <w:ind w:firstLine="422" w:firstLineChars="200"/>
              <w:jc w:val="both"/>
              <w:outlineLvl w:val="8"/>
              <w:rPr>
                <w:rFonts w:ascii="Times New Roman" w:cs="Times New Roman"/>
                <w:b/>
                <w:bCs/>
                <w:color w:val="auto"/>
                <w:kern w:val="2"/>
                <w:sz w:val="21"/>
                <w:szCs w:val="21"/>
              </w:rPr>
            </w:pPr>
          </w:p>
        </w:tc>
      </w:tr>
    </w:tbl>
    <w:p>
      <w:pPr>
        <w:spacing w:line="288" w:lineRule="auto"/>
        <w:sectPr>
          <w:pgSz w:w="11906" w:h="16838"/>
          <w:pgMar w:top="1440" w:right="1800" w:bottom="1440" w:left="1800" w:header="851" w:footer="992" w:gutter="0"/>
          <w:cols w:space="720" w:num="1"/>
          <w:docGrid w:type="lines" w:linePitch="312" w:charSpace="0"/>
        </w:sectPr>
      </w:pPr>
    </w:p>
    <w:p>
      <w:pPr>
        <w:numPr>
          <w:ilvl w:val="0"/>
          <w:numId w:val="88"/>
        </w:numPr>
        <w:spacing w:line="288" w:lineRule="auto"/>
        <w:rPr>
          <w:rFonts w:ascii="宋体"/>
          <w:b/>
          <w:kern w:val="0"/>
          <w:sz w:val="24"/>
        </w:rPr>
      </w:pPr>
      <w:r>
        <w:rPr>
          <w:rFonts w:hint="eastAsia" w:ascii="宋体" w:hAnsi="宋体"/>
          <w:b/>
          <w:kern w:val="0"/>
          <w:sz w:val="24"/>
        </w:rPr>
        <w:t>证明材料</w:t>
      </w:r>
    </w:p>
    <w:p>
      <w:pPr>
        <w:spacing w:before="156" w:beforeLines="50" w:after="156" w:afterLines="50" w:line="288" w:lineRule="auto"/>
        <w:ind w:left="360"/>
        <w:rPr>
          <w:b/>
        </w:rPr>
      </w:pPr>
      <w:r>
        <w:rPr>
          <w:rFonts w:hint="eastAsia"/>
          <w:b/>
        </w:rPr>
        <w:t>建议提交材料及技术要求：</w:t>
      </w:r>
    </w:p>
    <w:tbl>
      <w:tblPr>
        <w:tblStyle w:val="28"/>
        <w:tblW w:w="80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
        <w:gridCol w:w="1176"/>
        <w:gridCol w:w="4205"/>
        <w:gridCol w:w="1120"/>
        <w:gridCol w:w="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24" w:type="dxa"/>
            <w:shd w:val="clear" w:color="auto" w:fill="auto"/>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1176"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4205"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1120" w:type="dxa"/>
            <w:shd w:val="clear" w:color="auto" w:fill="auto"/>
            <w:noWrap/>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789" w:type="dxa"/>
            <w:shd w:val="clear" w:color="auto" w:fill="auto"/>
            <w:noWrap/>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24" w:type="dxa"/>
            <w:vMerge w:val="restart"/>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建筑设计</w:t>
            </w:r>
          </w:p>
        </w:tc>
        <w:tc>
          <w:tcPr>
            <w:tcW w:w="1176" w:type="dxa"/>
            <w:vMerge w:val="restart"/>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建筑总平面图</w:t>
            </w:r>
          </w:p>
        </w:tc>
        <w:tc>
          <w:tcPr>
            <w:tcW w:w="4205" w:type="dxa"/>
            <w:vMerge w:val="restart"/>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应包括项目总用地面积，总户数、总人口、等技术经济指标</w:t>
            </w:r>
          </w:p>
        </w:tc>
        <w:tc>
          <w:tcPr>
            <w:tcW w:w="1120"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789"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24" w:type="dxa"/>
            <w:vMerge w:val="continue"/>
            <w:noWrap/>
            <w:vAlign w:val="center"/>
          </w:tcPr>
          <w:p>
            <w:pPr>
              <w:widowControl/>
              <w:jc w:val="left"/>
              <w:rPr>
                <w:rFonts w:ascii="宋体" w:cs="宋体"/>
                <w:b/>
                <w:bCs/>
                <w:color w:val="000000"/>
                <w:kern w:val="0"/>
                <w:sz w:val="22"/>
                <w:szCs w:val="22"/>
              </w:rPr>
            </w:pPr>
          </w:p>
        </w:tc>
        <w:tc>
          <w:tcPr>
            <w:tcW w:w="1176" w:type="dxa"/>
            <w:vMerge w:val="continue"/>
            <w:noWrap/>
            <w:vAlign w:val="center"/>
          </w:tcPr>
          <w:p>
            <w:pPr>
              <w:widowControl/>
              <w:jc w:val="left"/>
              <w:rPr>
                <w:rFonts w:ascii="宋体" w:cs="宋体"/>
                <w:b/>
                <w:bCs/>
                <w:color w:val="000000"/>
                <w:kern w:val="0"/>
                <w:sz w:val="22"/>
                <w:szCs w:val="22"/>
              </w:rPr>
            </w:pPr>
          </w:p>
        </w:tc>
        <w:tc>
          <w:tcPr>
            <w:tcW w:w="4205" w:type="dxa"/>
            <w:vMerge w:val="continue"/>
            <w:noWrap/>
            <w:vAlign w:val="center"/>
          </w:tcPr>
          <w:p>
            <w:pPr>
              <w:widowControl/>
              <w:jc w:val="left"/>
              <w:rPr>
                <w:rFonts w:ascii="宋体" w:hAnsi="宋体" w:cs="宋体"/>
                <w:color w:val="000000"/>
                <w:kern w:val="0"/>
                <w:szCs w:val="21"/>
              </w:rPr>
            </w:pPr>
          </w:p>
        </w:tc>
        <w:tc>
          <w:tcPr>
            <w:tcW w:w="1120"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789"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24" w:type="dxa"/>
            <w:vMerge w:val="restart"/>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景观设计</w:t>
            </w:r>
          </w:p>
        </w:tc>
        <w:tc>
          <w:tcPr>
            <w:tcW w:w="1176" w:type="dxa"/>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景观总平面图</w:t>
            </w:r>
          </w:p>
        </w:tc>
        <w:tc>
          <w:tcPr>
            <w:tcW w:w="4205"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应体现项目红线范围内下凹绿地、雨水花园的位置和面积（指标要求与自评一致）</w:t>
            </w:r>
          </w:p>
        </w:tc>
        <w:tc>
          <w:tcPr>
            <w:tcW w:w="1120"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789"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jc w:val="center"/>
        </w:trPr>
        <w:tc>
          <w:tcPr>
            <w:tcW w:w="724" w:type="dxa"/>
            <w:vMerge w:val="continue"/>
            <w:noWrap/>
            <w:vAlign w:val="center"/>
          </w:tcPr>
          <w:p>
            <w:pPr>
              <w:widowControl/>
              <w:jc w:val="left"/>
              <w:rPr>
                <w:rFonts w:ascii="宋体" w:cs="宋体"/>
                <w:b/>
                <w:bCs/>
                <w:color w:val="000000"/>
                <w:kern w:val="0"/>
                <w:sz w:val="22"/>
                <w:szCs w:val="22"/>
              </w:rPr>
            </w:pPr>
          </w:p>
        </w:tc>
        <w:tc>
          <w:tcPr>
            <w:tcW w:w="1176" w:type="dxa"/>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景观设计详图</w:t>
            </w:r>
          </w:p>
        </w:tc>
        <w:tc>
          <w:tcPr>
            <w:tcW w:w="4205"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应体现提供下凹绿地、雨水花园剖面设计详图，并应体现与周边道路的高差</w:t>
            </w:r>
          </w:p>
        </w:tc>
        <w:tc>
          <w:tcPr>
            <w:tcW w:w="1120"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789"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24" w:type="dxa"/>
            <w:noWrap/>
            <w:vAlign w:val="center"/>
          </w:tcPr>
          <w:p>
            <w:pPr>
              <w:widowControl/>
              <w:jc w:val="left"/>
              <w:rPr>
                <w:rFonts w:ascii="宋体" w:cs="宋体"/>
                <w:b/>
                <w:bCs/>
                <w:color w:val="000000"/>
                <w:kern w:val="0"/>
                <w:sz w:val="22"/>
                <w:szCs w:val="22"/>
              </w:rPr>
            </w:pPr>
          </w:p>
        </w:tc>
        <w:tc>
          <w:tcPr>
            <w:tcW w:w="1176" w:type="dxa"/>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场地铺装平面图</w:t>
            </w:r>
          </w:p>
        </w:tc>
        <w:tc>
          <w:tcPr>
            <w:tcW w:w="4205"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应标明在场地铺装图中室外透水地面位置、面积、铺装材料等（指标要求与自评一致）</w:t>
            </w:r>
          </w:p>
        </w:tc>
        <w:tc>
          <w:tcPr>
            <w:tcW w:w="1120"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789"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24" w:type="dxa"/>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给排水设计</w:t>
            </w:r>
          </w:p>
        </w:tc>
        <w:tc>
          <w:tcPr>
            <w:tcW w:w="1176" w:type="dxa"/>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场地雨水排水图</w:t>
            </w:r>
          </w:p>
        </w:tc>
        <w:tc>
          <w:tcPr>
            <w:tcW w:w="4205"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应提供屋面雨水、道路雨水排水图纸，并提供其进入地面生态设施的设计图</w:t>
            </w:r>
          </w:p>
        </w:tc>
        <w:tc>
          <w:tcPr>
            <w:tcW w:w="1120"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789"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24" w:type="dxa"/>
            <w:vMerge w:val="restart"/>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其他材料</w:t>
            </w:r>
          </w:p>
        </w:tc>
        <w:tc>
          <w:tcPr>
            <w:tcW w:w="1176" w:type="dxa"/>
            <w:vMerge w:val="restart"/>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雨水专项规划设计方案或场地雨水综合利用方案</w:t>
            </w:r>
          </w:p>
        </w:tc>
        <w:tc>
          <w:tcPr>
            <w:tcW w:w="4205" w:type="dxa"/>
            <w:vMerge w:val="restart"/>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大于</w:t>
            </w:r>
            <w:r>
              <w:rPr>
                <w:rFonts w:ascii="宋体" w:hAnsi="宋体" w:cs="宋体"/>
                <w:color w:val="000000"/>
                <w:kern w:val="0"/>
                <w:szCs w:val="21"/>
              </w:rPr>
              <w:t>10hm2</w:t>
            </w:r>
            <w:r>
              <w:rPr>
                <w:rFonts w:hint="eastAsia" w:ascii="宋体" w:hAnsi="宋体" w:cs="宋体"/>
                <w:color w:val="000000"/>
                <w:kern w:val="0"/>
                <w:szCs w:val="21"/>
              </w:rPr>
              <w:t>的场地应提供雨水专项设计方案，包括规划依据、原则、范围、标准、目标、雨水系统规划；小于</w:t>
            </w:r>
            <w:r>
              <w:rPr>
                <w:rFonts w:ascii="宋体" w:hAnsi="宋体" w:cs="宋体"/>
                <w:color w:val="000000"/>
                <w:kern w:val="0"/>
                <w:szCs w:val="21"/>
              </w:rPr>
              <w:t>10hm2</w:t>
            </w:r>
            <w:r>
              <w:rPr>
                <w:rFonts w:hint="eastAsia" w:ascii="宋体" w:hAnsi="宋体" w:cs="宋体"/>
                <w:color w:val="000000"/>
                <w:kern w:val="0"/>
                <w:szCs w:val="21"/>
              </w:rPr>
              <w:t>的场地应提供场地雨水综合利用方案，应介绍根据场地条件合理采用雨水控制利用措施</w:t>
            </w:r>
          </w:p>
        </w:tc>
        <w:tc>
          <w:tcPr>
            <w:tcW w:w="1120"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789"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24" w:type="dxa"/>
            <w:vMerge w:val="continue"/>
            <w:noWrap/>
            <w:vAlign w:val="center"/>
          </w:tcPr>
          <w:p>
            <w:pPr>
              <w:widowControl/>
              <w:jc w:val="left"/>
              <w:rPr>
                <w:rFonts w:ascii="宋体" w:cs="宋体"/>
                <w:b/>
                <w:bCs/>
                <w:color w:val="000000"/>
                <w:kern w:val="0"/>
                <w:sz w:val="22"/>
                <w:szCs w:val="22"/>
              </w:rPr>
            </w:pPr>
          </w:p>
        </w:tc>
        <w:tc>
          <w:tcPr>
            <w:tcW w:w="1176" w:type="dxa"/>
            <w:vMerge w:val="continue"/>
            <w:noWrap/>
            <w:vAlign w:val="center"/>
          </w:tcPr>
          <w:p>
            <w:pPr>
              <w:widowControl/>
              <w:jc w:val="left"/>
              <w:rPr>
                <w:rFonts w:ascii="宋体" w:cs="宋体"/>
                <w:b/>
                <w:bCs/>
                <w:color w:val="000000"/>
                <w:kern w:val="0"/>
                <w:sz w:val="22"/>
                <w:szCs w:val="22"/>
              </w:rPr>
            </w:pPr>
          </w:p>
        </w:tc>
        <w:tc>
          <w:tcPr>
            <w:tcW w:w="4205" w:type="dxa"/>
            <w:vMerge w:val="continue"/>
            <w:noWrap/>
            <w:vAlign w:val="center"/>
          </w:tcPr>
          <w:p>
            <w:pPr>
              <w:widowControl/>
              <w:jc w:val="left"/>
              <w:rPr>
                <w:rFonts w:ascii="宋体" w:cs="宋体"/>
                <w:color w:val="000000"/>
                <w:kern w:val="0"/>
                <w:sz w:val="22"/>
                <w:szCs w:val="22"/>
              </w:rPr>
            </w:pPr>
          </w:p>
        </w:tc>
        <w:tc>
          <w:tcPr>
            <w:tcW w:w="1120"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789"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24" w:type="dxa"/>
            <w:vMerge w:val="continue"/>
            <w:noWrap/>
            <w:vAlign w:val="center"/>
          </w:tcPr>
          <w:p>
            <w:pPr>
              <w:widowControl/>
              <w:jc w:val="left"/>
              <w:rPr>
                <w:rFonts w:ascii="宋体" w:cs="宋体"/>
                <w:b/>
                <w:bCs/>
                <w:color w:val="000000"/>
                <w:kern w:val="0"/>
                <w:sz w:val="22"/>
                <w:szCs w:val="22"/>
              </w:rPr>
            </w:pPr>
          </w:p>
        </w:tc>
        <w:tc>
          <w:tcPr>
            <w:tcW w:w="1176" w:type="dxa"/>
            <w:vMerge w:val="continue"/>
            <w:noWrap/>
            <w:vAlign w:val="center"/>
          </w:tcPr>
          <w:p>
            <w:pPr>
              <w:widowControl/>
              <w:jc w:val="left"/>
              <w:rPr>
                <w:rFonts w:ascii="宋体" w:cs="宋体"/>
                <w:b/>
                <w:bCs/>
                <w:color w:val="000000"/>
                <w:kern w:val="0"/>
                <w:sz w:val="22"/>
                <w:szCs w:val="22"/>
              </w:rPr>
            </w:pPr>
          </w:p>
        </w:tc>
        <w:tc>
          <w:tcPr>
            <w:tcW w:w="4205" w:type="dxa"/>
            <w:vMerge w:val="continue"/>
            <w:noWrap/>
            <w:vAlign w:val="center"/>
          </w:tcPr>
          <w:p>
            <w:pPr>
              <w:widowControl/>
              <w:jc w:val="left"/>
              <w:rPr>
                <w:rFonts w:ascii="宋体" w:cs="宋体"/>
                <w:color w:val="000000"/>
                <w:kern w:val="0"/>
                <w:sz w:val="22"/>
                <w:szCs w:val="22"/>
              </w:rPr>
            </w:pPr>
          </w:p>
        </w:tc>
        <w:tc>
          <w:tcPr>
            <w:tcW w:w="1120"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789"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b/>
        </w:rPr>
      </w:pPr>
      <w:r>
        <w:rPr>
          <w:rFonts w:hint="eastAsia"/>
          <w:b/>
        </w:rPr>
        <w:t>实际提交材料：</w:t>
      </w:r>
    </w:p>
    <w:tbl>
      <w:tblPr>
        <w:tblStyle w:val="28"/>
        <w:tblW w:w="8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029" w:type="dxa"/>
          </w:tcPr>
          <w:p>
            <w:pPr>
              <w:spacing w:line="288" w:lineRule="auto"/>
            </w:pPr>
          </w:p>
        </w:tc>
      </w:tr>
    </w:tbl>
    <w:p>
      <w:pPr>
        <w:pStyle w:val="65"/>
        <w:spacing w:line="288" w:lineRule="auto"/>
        <w:ind w:left="420" w:firstLine="0" w:firstLineChars="0"/>
        <w:rPr>
          <w:kern w:val="0"/>
        </w:rPr>
      </w:pPr>
    </w:p>
    <w:p>
      <w:pPr>
        <w:widowControl/>
        <w:jc w:val="left"/>
        <w:sectPr>
          <w:pgSz w:w="11906" w:h="16838"/>
          <w:pgMar w:top="1440" w:right="1800" w:bottom="1440" w:left="1800" w:header="851" w:footer="992" w:gutter="0"/>
          <w:cols w:space="720" w:num="1"/>
          <w:docGrid w:type="lines" w:linePitch="312" w:charSpace="0"/>
        </w:sectPr>
      </w:pPr>
    </w:p>
    <w:bookmarkEnd w:id="48"/>
    <w:p>
      <w:pPr>
        <w:pStyle w:val="2"/>
        <w:spacing w:line="288" w:lineRule="auto"/>
      </w:pPr>
      <w:bookmarkStart w:id="52" w:name="_Toc69461960"/>
      <w:r>
        <w:t xml:space="preserve">5 </w:t>
      </w:r>
      <w:r>
        <w:rPr>
          <w:rFonts w:hint="eastAsia"/>
        </w:rPr>
        <w:t>暖通</w:t>
      </w:r>
      <w:bookmarkEnd w:id="52"/>
    </w:p>
    <w:tbl>
      <w:tblPr>
        <w:tblStyle w:val="28"/>
        <w:tblW w:w="864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4"/>
        <w:gridCol w:w="1043"/>
        <w:gridCol w:w="5103"/>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blHeader/>
        </w:trPr>
        <w:tc>
          <w:tcPr>
            <w:tcW w:w="1084" w:type="dxa"/>
            <w:shd w:val="clear" w:color="auto" w:fill="D9D9D9"/>
            <w:vAlign w:val="center"/>
          </w:tcPr>
          <w:p>
            <w:pPr>
              <w:widowControl/>
              <w:spacing w:line="288" w:lineRule="auto"/>
              <w:jc w:val="center"/>
              <w:rPr>
                <w:b/>
                <w:bCs/>
                <w:color w:val="000000"/>
                <w:kern w:val="0"/>
                <w:szCs w:val="21"/>
              </w:rPr>
            </w:pPr>
            <w:r>
              <w:rPr>
                <w:rFonts w:hint="eastAsia" w:ascii="宋体" w:hAnsi="宋体"/>
                <w:b/>
                <w:bCs/>
                <w:color w:val="000000"/>
                <w:kern w:val="0"/>
                <w:szCs w:val="21"/>
              </w:rPr>
              <w:t>子项</w:t>
            </w:r>
          </w:p>
        </w:tc>
        <w:tc>
          <w:tcPr>
            <w:tcW w:w="1043" w:type="dxa"/>
            <w:shd w:val="clear" w:color="auto" w:fill="D9D9D9"/>
            <w:vAlign w:val="center"/>
          </w:tcPr>
          <w:p>
            <w:pPr>
              <w:widowControl/>
              <w:spacing w:line="288" w:lineRule="auto"/>
              <w:jc w:val="center"/>
              <w:rPr>
                <w:rFonts w:ascii="宋体"/>
                <w:b/>
                <w:bCs/>
                <w:color w:val="000000"/>
                <w:kern w:val="0"/>
                <w:szCs w:val="21"/>
              </w:rPr>
            </w:pPr>
            <w:r>
              <w:rPr>
                <w:rFonts w:hint="eastAsia" w:ascii="宋体" w:hAnsi="宋体"/>
                <w:b/>
                <w:bCs/>
                <w:color w:val="000000"/>
                <w:kern w:val="0"/>
                <w:szCs w:val="21"/>
              </w:rPr>
              <w:t>条文</w:t>
            </w:r>
          </w:p>
          <w:p>
            <w:pPr>
              <w:widowControl/>
              <w:spacing w:line="288" w:lineRule="auto"/>
              <w:jc w:val="center"/>
              <w:rPr>
                <w:b/>
                <w:bCs/>
                <w:color w:val="000000"/>
                <w:kern w:val="0"/>
                <w:szCs w:val="21"/>
              </w:rPr>
            </w:pPr>
            <w:r>
              <w:rPr>
                <w:rFonts w:hint="eastAsia" w:ascii="宋体" w:hAnsi="宋体"/>
                <w:b/>
                <w:bCs/>
                <w:color w:val="000000"/>
                <w:kern w:val="0"/>
                <w:szCs w:val="21"/>
              </w:rPr>
              <w:t>编号</w:t>
            </w:r>
          </w:p>
        </w:tc>
        <w:tc>
          <w:tcPr>
            <w:tcW w:w="5103" w:type="dxa"/>
            <w:shd w:val="clear" w:color="auto" w:fill="D9D9D9"/>
            <w:vAlign w:val="center"/>
          </w:tcPr>
          <w:p>
            <w:pPr>
              <w:widowControl/>
              <w:spacing w:line="288" w:lineRule="auto"/>
              <w:jc w:val="center"/>
              <w:rPr>
                <w:b/>
                <w:bCs/>
                <w:kern w:val="0"/>
                <w:szCs w:val="21"/>
              </w:rPr>
            </w:pPr>
            <w:r>
              <w:rPr>
                <w:rFonts w:hint="eastAsia" w:ascii="宋体" w:hAnsi="宋体"/>
                <w:b/>
                <w:bCs/>
                <w:kern w:val="0"/>
                <w:szCs w:val="21"/>
              </w:rPr>
              <w:t>条文</w:t>
            </w:r>
          </w:p>
        </w:tc>
        <w:tc>
          <w:tcPr>
            <w:tcW w:w="709" w:type="dxa"/>
            <w:shd w:val="clear" w:color="auto" w:fill="D9D9D9"/>
            <w:noWrap/>
            <w:vAlign w:val="center"/>
          </w:tcPr>
          <w:p>
            <w:pPr>
              <w:widowControl/>
              <w:spacing w:line="288" w:lineRule="auto"/>
              <w:jc w:val="center"/>
              <w:rPr>
                <w:b/>
                <w:bCs/>
                <w:kern w:val="0"/>
                <w:szCs w:val="21"/>
              </w:rPr>
            </w:pPr>
            <w:r>
              <w:rPr>
                <w:rFonts w:hint="eastAsia" w:ascii="宋体" w:hAnsi="宋体"/>
                <w:b/>
                <w:bCs/>
                <w:kern w:val="0"/>
                <w:szCs w:val="21"/>
              </w:rPr>
              <w:t>满分</w:t>
            </w:r>
          </w:p>
        </w:tc>
        <w:tc>
          <w:tcPr>
            <w:tcW w:w="709" w:type="dxa"/>
            <w:shd w:val="clear" w:color="auto" w:fill="D9D9D9"/>
            <w:vAlign w:val="center"/>
          </w:tcPr>
          <w:p>
            <w:pPr>
              <w:widowControl/>
              <w:spacing w:line="288" w:lineRule="auto"/>
              <w:jc w:val="center"/>
              <w:rPr>
                <w:b/>
                <w:bCs/>
                <w:kern w:val="0"/>
                <w:szCs w:val="21"/>
              </w:rPr>
            </w:pPr>
            <w:r>
              <w:rPr>
                <w:rFonts w:hint="eastAsia"/>
                <w:b/>
                <w:bCs/>
                <w:kern w:val="0"/>
                <w:szCs w:val="21"/>
              </w:rPr>
              <w:t>达标</w:t>
            </w:r>
            <w:r>
              <w:rPr>
                <w:b/>
                <w:bCs/>
                <w:kern w:val="0"/>
                <w:szCs w:val="21"/>
              </w:rPr>
              <w:t>/</w:t>
            </w:r>
            <w:r>
              <w:rPr>
                <w:rFonts w:hint="eastAsia" w:ascii="宋体" w:hAnsi="宋体"/>
                <w:b/>
                <w:bCs/>
                <w:kern w:val="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blHeader/>
        </w:trPr>
        <w:tc>
          <w:tcPr>
            <w:tcW w:w="2127" w:type="dxa"/>
            <w:gridSpan w:val="2"/>
            <w:shd w:val="clear" w:color="auto" w:fill="D9D9D9"/>
            <w:vAlign w:val="center"/>
          </w:tcPr>
          <w:p>
            <w:pPr>
              <w:widowControl/>
              <w:spacing w:line="288" w:lineRule="auto"/>
              <w:jc w:val="center"/>
              <w:rPr>
                <w:rFonts w:ascii="宋体" w:hAnsi="宋体"/>
                <w:b/>
                <w:bCs/>
                <w:color w:val="000000"/>
                <w:kern w:val="0"/>
                <w:szCs w:val="21"/>
              </w:rPr>
            </w:pPr>
            <w:r>
              <w:rPr>
                <w:rFonts w:hint="eastAsia" w:ascii="宋体" w:hAnsi="宋体" w:cs="宋体"/>
                <w:b/>
                <w:bCs/>
                <w:color w:val="000000"/>
                <w:kern w:val="0"/>
                <w:szCs w:val="21"/>
              </w:rPr>
              <w:t>G</w:t>
            </w:r>
            <w:r>
              <w:rPr>
                <w:rFonts w:ascii="宋体" w:hAnsi="宋体" w:cs="宋体"/>
                <w:b/>
                <w:bCs/>
                <w:color w:val="000000"/>
                <w:kern w:val="0"/>
                <w:szCs w:val="21"/>
              </w:rPr>
              <w:t xml:space="preserve">B/T 50378 </w:t>
            </w:r>
            <w:r>
              <w:rPr>
                <w:rFonts w:hint="eastAsia" w:ascii="宋体" w:hAnsi="宋体" w:cs="宋体"/>
                <w:b/>
                <w:bCs/>
                <w:color w:val="000000"/>
                <w:kern w:val="0"/>
                <w:szCs w:val="21"/>
              </w:rPr>
              <w:t>表</w:t>
            </w:r>
            <w:r>
              <w:rPr>
                <w:rFonts w:ascii="宋体" w:hAnsi="宋体" w:cs="宋体"/>
                <w:b/>
                <w:bCs/>
                <w:color w:val="000000"/>
                <w:kern w:val="0"/>
                <w:szCs w:val="21"/>
              </w:rPr>
              <w:t>3.2.8</w:t>
            </w:r>
          </w:p>
        </w:tc>
        <w:tc>
          <w:tcPr>
            <w:tcW w:w="5103" w:type="dxa"/>
            <w:shd w:val="clear" w:color="auto" w:fill="auto"/>
            <w:vAlign w:val="center"/>
          </w:tcPr>
          <w:p>
            <w:pPr>
              <w:widowControl/>
              <w:spacing w:line="288" w:lineRule="auto"/>
              <w:jc w:val="left"/>
              <w:rPr>
                <w:rFonts w:ascii="宋体" w:hAnsi="宋体"/>
                <w:b/>
                <w:bCs/>
                <w:kern w:val="0"/>
                <w:szCs w:val="21"/>
              </w:rPr>
            </w:pPr>
            <w:r>
              <w:rPr>
                <w:rFonts w:hint="eastAsia"/>
              </w:rPr>
              <w:t>负荷降低指标</w:t>
            </w:r>
          </w:p>
        </w:tc>
        <w:tc>
          <w:tcPr>
            <w:tcW w:w="709" w:type="dxa"/>
            <w:shd w:val="clear" w:color="auto" w:fill="auto"/>
            <w:noWrap/>
            <w:vAlign w:val="center"/>
          </w:tcPr>
          <w:p>
            <w:pPr>
              <w:widowControl/>
              <w:spacing w:line="288" w:lineRule="auto"/>
              <w:jc w:val="center"/>
              <w:rPr>
                <w:rFonts w:ascii="宋体" w:hAnsi="宋体"/>
                <w:b/>
                <w:bCs/>
                <w:kern w:val="0"/>
                <w:szCs w:val="21"/>
              </w:rPr>
            </w:pPr>
          </w:p>
        </w:tc>
        <w:tc>
          <w:tcPr>
            <w:tcW w:w="709" w:type="dxa"/>
            <w:shd w:val="clear" w:color="auto" w:fill="auto"/>
            <w:vAlign w:val="center"/>
          </w:tcPr>
          <w:p>
            <w:pPr>
              <w:widowControl/>
              <w:spacing w:line="288" w:lineRule="auto"/>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084" w:type="dxa"/>
            <w:vMerge w:val="restart"/>
            <w:shd w:val="clear" w:color="auto" w:fill="D9D9D9"/>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控制项</w:t>
            </w:r>
          </w:p>
        </w:tc>
        <w:tc>
          <w:tcPr>
            <w:tcW w:w="1043" w:type="dxa"/>
            <w:vAlign w:val="center"/>
          </w:tcPr>
          <w:p>
            <w:pPr>
              <w:widowControl/>
              <w:jc w:val="center"/>
              <w:rPr>
                <w:color w:val="000000"/>
                <w:kern w:val="0"/>
                <w:szCs w:val="21"/>
              </w:rPr>
            </w:pPr>
            <w:r>
              <w:rPr>
                <w:color w:val="000000"/>
                <w:kern w:val="0"/>
                <w:szCs w:val="21"/>
              </w:rPr>
              <w:t>7.1.2</w:t>
            </w:r>
          </w:p>
        </w:tc>
        <w:tc>
          <w:tcPr>
            <w:tcW w:w="5103" w:type="dxa"/>
            <w:vAlign w:val="center"/>
          </w:tcPr>
          <w:p>
            <w:pPr>
              <w:widowControl/>
              <w:jc w:val="left"/>
              <w:rPr>
                <w:rFonts w:ascii="宋体" w:cs="宋体"/>
                <w:color w:val="000000"/>
                <w:kern w:val="0"/>
                <w:szCs w:val="21"/>
              </w:rPr>
            </w:pPr>
            <w:r>
              <w:rPr>
                <w:rFonts w:hint="eastAsia" w:ascii="宋体" w:hAnsi="宋体" w:cs="宋体"/>
                <w:color w:val="000000"/>
                <w:kern w:val="0"/>
                <w:szCs w:val="21"/>
              </w:rPr>
              <w:t>应采取措施降低部分负荷、部分空间使用下的供暖、空调系统能耗，并应符合下列规定：</w:t>
            </w:r>
            <w:r>
              <w:rPr>
                <w:rFonts w:ascii="宋体" w:cs="宋体"/>
                <w:color w:val="000000"/>
                <w:kern w:val="0"/>
                <w:szCs w:val="21"/>
              </w:rPr>
              <w:br w:type="textWrapping"/>
            </w:r>
            <w:r>
              <w:rPr>
                <w:rFonts w:ascii="宋体" w:hAnsi="宋体" w:cs="宋体"/>
                <w:color w:val="000000"/>
                <w:kern w:val="0"/>
                <w:szCs w:val="21"/>
              </w:rPr>
              <w:t xml:space="preserve">1 </w:t>
            </w:r>
            <w:r>
              <w:rPr>
                <w:rFonts w:hint="eastAsia" w:ascii="宋体" w:hAnsi="宋体" w:cs="宋体"/>
                <w:color w:val="000000"/>
                <w:kern w:val="0"/>
                <w:szCs w:val="21"/>
              </w:rPr>
              <w:t>应区分房间的朝向细分供暖、空调区域，并应对系统进行分区控制；</w:t>
            </w:r>
            <w:r>
              <w:rPr>
                <w:rFonts w:ascii="宋体" w:hAnsi="宋体" w:cs="宋体"/>
                <w:color w:val="000000"/>
                <w:kern w:val="0"/>
                <w:szCs w:val="21"/>
              </w:rPr>
              <w:t xml:space="preserve">2 </w:t>
            </w:r>
            <w:r>
              <w:rPr>
                <w:rFonts w:hint="eastAsia" w:ascii="宋体" w:hAnsi="宋体" w:cs="宋体"/>
                <w:color w:val="000000"/>
                <w:kern w:val="0"/>
                <w:szCs w:val="21"/>
              </w:rPr>
              <w:t>空调冷源的部分负荷性能系数</w:t>
            </w:r>
            <w:r>
              <w:rPr>
                <w:rFonts w:ascii="宋体" w:hAnsi="宋体" w:cs="宋体"/>
                <w:color w:val="000000"/>
                <w:kern w:val="0"/>
                <w:szCs w:val="21"/>
              </w:rPr>
              <w:t xml:space="preserve"> (IPLV)</w:t>
            </w:r>
            <w:r>
              <w:rPr>
                <w:rFonts w:hint="eastAsia" w:ascii="宋体" w:hAnsi="宋体" w:cs="宋体"/>
                <w:color w:val="000000"/>
                <w:kern w:val="0"/>
                <w:szCs w:val="21"/>
              </w:rPr>
              <w:t>、电冷源综合制冷性能系数</w:t>
            </w:r>
            <w:r>
              <w:rPr>
                <w:rFonts w:ascii="宋体" w:hAnsi="宋体" w:cs="宋体"/>
                <w:color w:val="000000"/>
                <w:kern w:val="0"/>
                <w:szCs w:val="21"/>
              </w:rPr>
              <w:t xml:space="preserve"> (SCOP) </w:t>
            </w:r>
            <w:r>
              <w:rPr>
                <w:rFonts w:hint="eastAsia" w:ascii="宋体" w:hAnsi="宋体" w:cs="宋体"/>
                <w:color w:val="000000"/>
                <w:kern w:val="0"/>
                <w:szCs w:val="21"/>
              </w:rPr>
              <w:t>应符合现行国家标准《公共建筑节能设计标准》</w:t>
            </w:r>
            <w:r>
              <w:rPr>
                <w:rFonts w:ascii="宋体" w:hAnsi="宋体" w:cs="宋体"/>
                <w:color w:val="000000"/>
                <w:kern w:val="0"/>
                <w:szCs w:val="21"/>
              </w:rPr>
              <w:t xml:space="preserve"> GB 50189 </w:t>
            </w:r>
            <w:r>
              <w:rPr>
                <w:rFonts w:hint="eastAsia" w:ascii="宋体" w:hAnsi="宋体" w:cs="宋体"/>
                <w:color w:val="000000"/>
                <w:kern w:val="0"/>
                <w:szCs w:val="21"/>
              </w:rPr>
              <w:t>的规定</w:t>
            </w:r>
          </w:p>
        </w:tc>
        <w:tc>
          <w:tcPr>
            <w:tcW w:w="709" w:type="dxa"/>
            <w:noWrap/>
            <w:vAlign w:val="center"/>
          </w:tcPr>
          <w:p>
            <w:pPr>
              <w:widowControl/>
              <w:jc w:val="center"/>
              <w:rPr>
                <w:rFonts w:ascii="宋体" w:cs="宋体"/>
                <w:kern w:val="0"/>
                <w:szCs w:val="21"/>
              </w:rPr>
            </w:pPr>
          </w:p>
        </w:tc>
        <w:tc>
          <w:tcPr>
            <w:tcW w:w="709" w:type="dxa"/>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084" w:type="dxa"/>
            <w:vMerge w:val="continue"/>
            <w:shd w:val="clear" w:color="auto" w:fill="D9D9D9"/>
            <w:vAlign w:val="center"/>
          </w:tcPr>
          <w:p>
            <w:pPr>
              <w:widowControl/>
              <w:jc w:val="left"/>
              <w:rPr>
                <w:rFonts w:ascii="宋体" w:cs="宋体"/>
                <w:b/>
                <w:bCs/>
                <w:color w:val="000000"/>
                <w:kern w:val="0"/>
                <w:szCs w:val="21"/>
              </w:rPr>
            </w:pPr>
          </w:p>
        </w:tc>
        <w:tc>
          <w:tcPr>
            <w:tcW w:w="1043" w:type="dxa"/>
            <w:vAlign w:val="center"/>
          </w:tcPr>
          <w:p>
            <w:pPr>
              <w:widowControl/>
              <w:jc w:val="center"/>
              <w:rPr>
                <w:color w:val="000000"/>
                <w:kern w:val="0"/>
                <w:szCs w:val="21"/>
              </w:rPr>
            </w:pPr>
            <w:r>
              <w:rPr>
                <w:color w:val="000000"/>
                <w:kern w:val="0"/>
                <w:szCs w:val="21"/>
              </w:rPr>
              <w:t>7.1.3</w:t>
            </w:r>
          </w:p>
        </w:tc>
        <w:tc>
          <w:tcPr>
            <w:tcW w:w="5103" w:type="dxa"/>
            <w:vAlign w:val="center"/>
          </w:tcPr>
          <w:p>
            <w:pPr>
              <w:widowControl/>
              <w:jc w:val="left"/>
              <w:rPr>
                <w:rFonts w:ascii="宋体" w:cs="宋体"/>
                <w:color w:val="000000"/>
                <w:kern w:val="0"/>
                <w:szCs w:val="21"/>
              </w:rPr>
            </w:pPr>
            <w:r>
              <w:rPr>
                <w:rFonts w:hint="eastAsia" w:ascii="宋体" w:hAnsi="宋体" w:cs="宋体"/>
                <w:color w:val="000000"/>
                <w:kern w:val="0"/>
                <w:szCs w:val="21"/>
              </w:rPr>
              <w:t>应根据建筑空间功能设置分区温度，合理降低室内过渡区空间的温度设定标准</w:t>
            </w:r>
          </w:p>
        </w:tc>
        <w:tc>
          <w:tcPr>
            <w:tcW w:w="709" w:type="dxa"/>
            <w:noWrap/>
            <w:vAlign w:val="center"/>
          </w:tcPr>
          <w:p>
            <w:pPr>
              <w:widowControl/>
              <w:jc w:val="center"/>
              <w:rPr>
                <w:rFonts w:ascii="宋体" w:cs="宋体"/>
                <w:kern w:val="0"/>
                <w:szCs w:val="21"/>
              </w:rPr>
            </w:pPr>
          </w:p>
        </w:tc>
        <w:tc>
          <w:tcPr>
            <w:tcW w:w="709" w:type="dxa"/>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1084" w:type="dxa"/>
            <w:vMerge w:val="restart"/>
            <w:shd w:val="clear" w:color="auto" w:fill="D9D9D9"/>
            <w:vAlign w:val="center"/>
          </w:tcPr>
          <w:p>
            <w:pPr>
              <w:jc w:val="center"/>
              <w:rPr>
                <w:rFonts w:ascii="宋体" w:cs="宋体"/>
                <w:b/>
                <w:bCs/>
                <w:color w:val="000000"/>
                <w:kern w:val="0"/>
                <w:szCs w:val="21"/>
              </w:rPr>
            </w:pPr>
            <w:r>
              <w:rPr>
                <w:rFonts w:hint="eastAsia" w:ascii="宋体" w:hAnsi="宋体" w:cs="宋体"/>
                <w:b/>
                <w:bCs/>
                <w:color w:val="000000"/>
                <w:kern w:val="0"/>
                <w:szCs w:val="21"/>
              </w:rPr>
              <w:t>评分项</w:t>
            </w:r>
          </w:p>
        </w:tc>
        <w:tc>
          <w:tcPr>
            <w:tcW w:w="1043" w:type="dxa"/>
            <w:vAlign w:val="center"/>
          </w:tcPr>
          <w:p>
            <w:pPr>
              <w:widowControl/>
              <w:jc w:val="center"/>
              <w:rPr>
                <w:color w:val="000000"/>
                <w:kern w:val="0"/>
                <w:szCs w:val="21"/>
              </w:rPr>
            </w:pPr>
            <w:r>
              <w:rPr>
                <w:color w:val="000000"/>
                <w:kern w:val="0"/>
                <w:szCs w:val="21"/>
              </w:rPr>
              <w:t>7.2.4</w:t>
            </w:r>
          </w:p>
        </w:tc>
        <w:tc>
          <w:tcPr>
            <w:tcW w:w="5103" w:type="dxa"/>
            <w:vAlign w:val="center"/>
          </w:tcPr>
          <w:p>
            <w:pPr>
              <w:widowControl/>
              <w:jc w:val="left"/>
              <w:rPr>
                <w:rFonts w:ascii="宋体" w:cs="宋体"/>
                <w:color w:val="000000"/>
                <w:kern w:val="0"/>
                <w:szCs w:val="21"/>
              </w:rPr>
            </w:pPr>
            <w:r>
              <w:rPr>
                <w:rFonts w:hint="eastAsia" w:ascii="宋体" w:hAnsi="宋体" w:cs="宋体"/>
                <w:color w:val="000000"/>
                <w:kern w:val="0"/>
                <w:szCs w:val="21"/>
              </w:rPr>
              <w:t>优化建筑围护结构的热工性能</w:t>
            </w:r>
          </w:p>
        </w:tc>
        <w:tc>
          <w:tcPr>
            <w:tcW w:w="709" w:type="dxa"/>
            <w:noWrap/>
            <w:vAlign w:val="center"/>
          </w:tcPr>
          <w:p>
            <w:pPr>
              <w:widowControl/>
              <w:jc w:val="center"/>
              <w:rPr>
                <w:rFonts w:ascii="宋体" w:cs="宋体"/>
                <w:kern w:val="0"/>
                <w:szCs w:val="21"/>
              </w:rPr>
            </w:pPr>
            <w:r>
              <w:rPr>
                <w:rFonts w:ascii="宋体" w:hAnsi="宋体" w:cs="宋体"/>
                <w:kern w:val="0"/>
                <w:szCs w:val="21"/>
              </w:rPr>
              <w:t>15</w:t>
            </w:r>
          </w:p>
        </w:tc>
        <w:tc>
          <w:tcPr>
            <w:tcW w:w="709" w:type="dxa"/>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084" w:type="dxa"/>
            <w:vMerge w:val="continue"/>
            <w:shd w:val="clear" w:color="auto" w:fill="D9D9D9"/>
            <w:vAlign w:val="center"/>
          </w:tcPr>
          <w:p>
            <w:pPr>
              <w:jc w:val="center"/>
              <w:rPr>
                <w:rFonts w:ascii="宋体" w:cs="宋体"/>
                <w:b/>
                <w:bCs/>
                <w:color w:val="000000"/>
                <w:kern w:val="0"/>
                <w:szCs w:val="21"/>
              </w:rPr>
            </w:pPr>
          </w:p>
        </w:tc>
        <w:tc>
          <w:tcPr>
            <w:tcW w:w="1043" w:type="dxa"/>
            <w:vAlign w:val="center"/>
          </w:tcPr>
          <w:p>
            <w:pPr>
              <w:widowControl/>
              <w:jc w:val="center"/>
              <w:rPr>
                <w:color w:val="000000"/>
                <w:kern w:val="0"/>
                <w:szCs w:val="21"/>
              </w:rPr>
            </w:pPr>
            <w:r>
              <w:rPr>
                <w:color w:val="000000"/>
                <w:kern w:val="0"/>
                <w:szCs w:val="21"/>
              </w:rPr>
              <w:t>7.2.5</w:t>
            </w:r>
          </w:p>
        </w:tc>
        <w:tc>
          <w:tcPr>
            <w:tcW w:w="5103" w:type="dxa"/>
            <w:vAlign w:val="center"/>
          </w:tcPr>
          <w:p>
            <w:pPr>
              <w:widowControl/>
              <w:jc w:val="left"/>
              <w:rPr>
                <w:rFonts w:ascii="宋体" w:cs="宋体"/>
                <w:color w:val="000000"/>
                <w:kern w:val="0"/>
                <w:szCs w:val="21"/>
              </w:rPr>
            </w:pPr>
            <w:r>
              <w:rPr>
                <w:rFonts w:hint="eastAsia" w:ascii="宋体" w:hAnsi="宋体" w:cs="宋体"/>
                <w:color w:val="000000"/>
                <w:kern w:val="0"/>
                <w:szCs w:val="21"/>
              </w:rPr>
              <w:t>供暖空调系统的冷、热源机组能效均优于现行国家标准《公共建筑节能设计标准》</w:t>
            </w:r>
            <w:r>
              <w:rPr>
                <w:rFonts w:ascii="宋体" w:hAnsi="宋体" w:cs="宋体"/>
                <w:color w:val="000000"/>
                <w:kern w:val="0"/>
                <w:szCs w:val="21"/>
              </w:rPr>
              <w:t xml:space="preserve"> GB 50189 </w:t>
            </w:r>
            <w:r>
              <w:rPr>
                <w:rFonts w:hint="eastAsia" w:ascii="宋体" w:hAnsi="宋体" w:cs="宋体"/>
                <w:color w:val="000000"/>
                <w:kern w:val="0"/>
                <w:szCs w:val="21"/>
              </w:rPr>
              <w:t>的规定以及现行有关国家标准能效限定值的要求</w:t>
            </w:r>
          </w:p>
        </w:tc>
        <w:tc>
          <w:tcPr>
            <w:tcW w:w="709" w:type="dxa"/>
            <w:noWrap/>
            <w:vAlign w:val="center"/>
          </w:tcPr>
          <w:p>
            <w:pPr>
              <w:widowControl/>
              <w:jc w:val="center"/>
              <w:rPr>
                <w:rFonts w:ascii="宋体" w:cs="宋体"/>
                <w:kern w:val="0"/>
                <w:szCs w:val="21"/>
              </w:rPr>
            </w:pPr>
            <w:r>
              <w:rPr>
                <w:rFonts w:ascii="宋体" w:hAnsi="宋体" w:cs="宋体"/>
                <w:kern w:val="0"/>
                <w:szCs w:val="21"/>
              </w:rPr>
              <w:t>10</w:t>
            </w:r>
          </w:p>
        </w:tc>
        <w:tc>
          <w:tcPr>
            <w:tcW w:w="709" w:type="dxa"/>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1084" w:type="dxa"/>
            <w:vMerge w:val="continue"/>
            <w:shd w:val="clear" w:color="auto" w:fill="D9D9D9"/>
            <w:vAlign w:val="center"/>
          </w:tcPr>
          <w:p>
            <w:pPr>
              <w:jc w:val="center"/>
              <w:rPr>
                <w:rFonts w:ascii="宋体" w:cs="宋体"/>
                <w:b/>
                <w:bCs/>
                <w:color w:val="000000"/>
                <w:kern w:val="0"/>
                <w:szCs w:val="21"/>
              </w:rPr>
            </w:pPr>
          </w:p>
        </w:tc>
        <w:tc>
          <w:tcPr>
            <w:tcW w:w="1043" w:type="dxa"/>
            <w:vAlign w:val="center"/>
          </w:tcPr>
          <w:p>
            <w:pPr>
              <w:widowControl/>
              <w:jc w:val="center"/>
              <w:rPr>
                <w:color w:val="000000"/>
                <w:kern w:val="0"/>
                <w:szCs w:val="21"/>
              </w:rPr>
            </w:pPr>
            <w:r>
              <w:rPr>
                <w:color w:val="000000"/>
                <w:kern w:val="0"/>
                <w:szCs w:val="21"/>
              </w:rPr>
              <w:t>7.2.6</w:t>
            </w:r>
          </w:p>
        </w:tc>
        <w:tc>
          <w:tcPr>
            <w:tcW w:w="5103" w:type="dxa"/>
            <w:vAlign w:val="center"/>
          </w:tcPr>
          <w:p>
            <w:pPr>
              <w:widowControl/>
              <w:jc w:val="left"/>
              <w:rPr>
                <w:rFonts w:ascii="宋体" w:cs="宋体"/>
                <w:color w:val="000000"/>
                <w:kern w:val="0"/>
                <w:szCs w:val="21"/>
              </w:rPr>
            </w:pPr>
            <w:r>
              <w:rPr>
                <w:rFonts w:hint="eastAsia" w:ascii="宋体" w:hAnsi="宋体" w:cs="宋体"/>
                <w:color w:val="000000"/>
                <w:kern w:val="0"/>
                <w:szCs w:val="21"/>
              </w:rPr>
              <w:t>采取有效措施降低供暖空调系统的未端系统及输配系统的能耗</w:t>
            </w:r>
          </w:p>
        </w:tc>
        <w:tc>
          <w:tcPr>
            <w:tcW w:w="709" w:type="dxa"/>
            <w:noWrap/>
            <w:vAlign w:val="center"/>
          </w:tcPr>
          <w:p>
            <w:pPr>
              <w:widowControl/>
              <w:jc w:val="center"/>
              <w:rPr>
                <w:rFonts w:ascii="宋体" w:cs="宋体"/>
                <w:kern w:val="0"/>
                <w:szCs w:val="21"/>
              </w:rPr>
            </w:pPr>
            <w:r>
              <w:rPr>
                <w:rFonts w:ascii="宋体" w:hAnsi="宋体" w:cs="宋体"/>
                <w:kern w:val="0"/>
                <w:szCs w:val="21"/>
              </w:rPr>
              <w:t>5</w:t>
            </w:r>
          </w:p>
        </w:tc>
        <w:tc>
          <w:tcPr>
            <w:tcW w:w="709" w:type="dxa"/>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084" w:type="dxa"/>
            <w:vMerge w:val="continue"/>
            <w:shd w:val="clear" w:color="auto" w:fill="D9D9D9"/>
            <w:vAlign w:val="center"/>
          </w:tcPr>
          <w:p>
            <w:pPr>
              <w:jc w:val="center"/>
              <w:rPr>
                <w:rFonts w:ascii="宋体" w:cs="宋体"/>
                <w:b/>
                <w:bCs/>
                <w:color w:val="000000"/>
                <w:kern w:val="0"/>
                <w:szCs w:val="21"/>
              </w:rPr>
            </w:pPr>
          </w:p>
        </w:tc>
        <w:tc>
          <w:tcPr>
            <w:tcW w:w="1043" w:type="dxa"/>
            <w:vAlign w:val="center"/>
          </w:tcPr>
          <w:p>
            <w:pPr>
              <w:widowControl/>
              <w:jc w:val="center"/>
              <w:rPr>
                <w:color w:val="000000"/>
                <w:kern w:val="0"/>
                <w:szCs w:val="21"/>
              </w:rPr>
            </w:pPr>
            <w:r>
              <w:rPr>
                <w:color w:val="000000"/>
                <w:kern w:val="0"/>
                <w:szCs w:val="21"/>
              </w:rPr>
              <w:t>7.2.8</w:t>
            </w:r>
          </w:p>
        </w:tc>
        <w:tc>
          <w:tcPr>
            <w:tcW w:w="5103" w:type="dxa"/>
            <w:vAlign w:val="center"/>
          </w:tcPr>
          <w:p>
            <w:pPr>
              <w:widowControl/>
              <w:jc w:val="left"/>
              <w:rPr>
                <w:rFonts w:ascii="宋体" w:cs="宋体"/>
                <w:color w:val="000000"/>
                <w:kern w:val="0"/>
                <w:szCs w:val="21"/>
              </w:rPr>
            </w:pPr>
            <w:r>
              <w:rPr>
                <w:rFonts w:hint="eastAsia" w:ascii="宋体" w:hAnsi="宋体" w:cs="宋体"/>
                <w:color w:val="000000"/>
                <w:kern w:val="0"/>
                <w:szCs w:val="21"/>
              </w:rPr>
              <w:t>采取措施降低建筑能耗</w:t>
            </w:r>
          </w:p>
        </w:tc>
        <w:tc>
          <w:tcPr>
            <w:tcW w:w="709" w:type="dxa"/>
            <w:noWrap/>
            <w:vAlign w:val="center"/>
          </w:tcPr>
          <w:p>
            <w:pPr>
              <w:widowControl/>
              <w:jc w:val="center"/>
              <w:rPr>
                <w:rFonts w:ascii="宋体" w:cs="宋体"/>
                <w:kern w:val="0"/>
                <w:szCs w:val="21"/>
              </w:rPr>
            </w:pPr>
            <w:r>
              <w:rPr>
                <w:rFonts w:ascii="宋体" w:hAnsi="宋体" w:cs="宋体"/>
                <w:kern w:val="0"/>
                <w:szCs w:val="21"/>
              </w:rPr>
              <w:t>10</w:t>
            </w:r>
          </w:p>
        </w:tc>
        <w:tc>
          <w:tcPr>
            <w:tcW w:w="709" w:type="dxa"/>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1084" w:type="dxa"/>
            <w:vMerge w:val="continue"/>
            <w:shd w:val="clear" w:color="auto" w:fill="D9D9D9"/>
            <w:vAlign w:val="center"/>
          </w:tcPr>
          <w:p>
            <w:pPr>
              <w:jc w:val="center"/>
              <w:rPr>
                <w:rFonts w:ascii="宋体" w:cs="宋体"/>
                <w:b/>
                <w:bCs/>
                <w:color w:val="000000"/>
                <w:kern w:val="0"/>
                <w:szCs w:val="21"/>
              </w:rPr>
            </w:pPr>
          </w:p>
        </w:tc>
        <w:tc>
          <w:tcPr>
            <w:tcW w:w="1043" w:type="dxa"/>
            <w:vAlign w:val="center"/>
          </w:tcPr>
          <w:p>
            <w:pPr>
              <w:widowControl/>
              <w:jc w:val="center"/>
              <w:rPr>
                <w:color w:val="000000"/>
                <w:kern w:val="0"/>
                <w:szCs w:val="21"/>
              </w:rPr>
            </w:pPr>
            <w:r>
              <w:rPr>
                <w:color w:val="000000"/>
                <w:kern w:val="0"/>
                <w:szCs w:val="21"/>
              </w:rPr>
              <w:t>7.2.9</w:t>
            </w:r>
          </w:p>
        </w:tc>
        <w:tc>
          <w:tcPr>
            <w:tcW w:w="5103" w:type="dxa"/>
            <w:vAlign w:val="center"/>
          </w:tcPr>
          <w:p>
            <w:pPr>
              <w:widowControl/>
              <w:jc w:val="left"/>
              <w:rPr>
                <w:rFonts w:ascii="宋体" w:cs="宋体"/>
                <w:color w:val="000000"/>
                <w:kern w:val="0"/>
                <w:szCs w:val="21"/>
              </w:rPr>
            </w:pPr>
            <w:r>
              <w:rPr>
                <w:rFonts w:hint="eastAsia" w:ascii="宋体" w:hAnsi="宋体" w:cs="宋体"/>
                <w:color w:val="000000"/>
                <w:kern w:val="0"/>
                <w:szCs w:val="21"/>
              </w:rPr>
              <w:t>结合当地气候和自然资源条件合理利用可再生能源</w:t>
            </w:r>
          </w:p>
        </w:tc>
        <w:tc>
          <w:tcPr>
            <w:tcW w:w="709" w:type="dxa"/>
            <w:noWrap/>
            <w:vAlign w:val="center"/>
          </w:tcPr>
          <w:p>
            <w:pPr>
              <w:widowControl/>
              <w:jc w:val="center"/>
              <w:rPr>
                <w:rFonts w:ascii="宋体" w:cs="宋体"/>
                <w:kern w:val="0"/>
                <w:szCs w:val="21"/>
              </w:rPr>
            </w:pPr>
            <w:r>
              <w:rPr>
                <w:rFonts w:ascii="宋体" w:hAnsi="宋体" w:cs="宋体"/>
                <w:kern w:val="0"/>
                <w:szCs w:val="21"/>
              </w:rPr>
              <w:t>10</w:t>
            </w:r>
          </w:p>
        </w:tc>
        <w:tc>
          <w:tcPr>
            <w:tcW w:w="709" w:type="dxa"/>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4" w:type="dxa"/>
            <w:vMerge w:val="continue"/>
            <w:shd w:val="clear" w:color="auto" w:fill="D9D9D9"/>
            <w:vAlign w:val="center"/>
          </w:tcPr>
          <w:p>
            <w:pPr>
              <w:jc w:val="center"/>
              <w:rPr>
                <w:rFonts w:ascii="宋体" w:cs="宋体"/>
                <w:b/>
                <w:bCs/>
                <w:color w:val="000000"/>
                <w:kern w:val="0"/>
                <w:szCs w:val="21"/>
              </w:rPr>
            </w:pPr>
          </w:p>
        </w:tc>
        <w:tc>
          <w:tcPr>
            <w:tcW w:w="1043" w:type="dxa"/>
            <w:vAlign w:val="center"/>
          </w:tcPr>
          <w:p>
            <w:pPr>
              <w:widowControl/>
              <w:jc w:val="center"/>
              <w:rPr>
                <w:color w:val="000000"/>
                <w:kern w:val="0"/>
                <w:szCs w:val="21"/>
              </w:rPr>
            </w:pPr>
            <w:r>
              <w:rPr>
                <w:color w:val="000000"/>
                <w:kern w:val="0"/>
                <w:szCs w:val="21"/>
              </w:rPr>
              <w:t>8.2.4</w:t>
            </w:r>
          </w:p>
        </w:tc>
        <w:tc>
          <w:tcPr>
            <w:tcW w:w="5103" w:type="dxa"/>
            <w:vAlign w:val="center"/>
          </w:tcPr>
          <w:p>
            <w:pPr>
              <w:widowControl/>
              <w:jc w:val="left"/>
              <w:rPr>
                <w:rFonts w:ascii="宋体" w:cs="宋体"/>
                <w:color w:val="000000"/>
                <w:kern w:val="0"/>
                <w:szCs w:val="21"/>
              </w:rPr>
            </w:pPr>
            <w:r>
              <w:rPr>
                <w:rFonts w:hint="eastAsia" w:ascii="宋体" w:hAnsi="宋体" w:cs="宋体"/>
                <w:color w:val="000000"/>
                <w:kern w:val="0"/>
                <w:szCs w:val="21"/>
              </w:rPr>
              <w:t>室外吸烟区位置布局合理</w:t>
            </w:r>
          </w:p>
        </w:tc>
        <w:tc>
          <w:tcPr>
            <w:tcW w:w="709" w:type="dxa"/>
            <w:noWrap/>
            <w:vAlign w:val="center"/>
          </w:tcPr>
          <w:p>
            <w:pPr>
              <w:widowControl/>
              <w:jc w:val="center"/>
              <w:rPr>
                <w:rFonts w:ascii="宋体" w:cs="宋体"/>
                <w:kern w:val="0"/>
                <w:szCs w:val="21"/>
              </w:rPr>
            </w:pPr>
            <w:r>
              <w:rPr>
                <w:rFonts w:ascii="宋体" w:hAnsi="宋体" w:cs="宋体"/>
                <w:kern w:val="0"/>
                <w:szCs w:val="21"/>
              </w:rPr>
              <w:t>9</w:t>
            </w:r>
          </w:p>
        </w:tc>
        <w:tc>
          <w:tcPr>
            <w:tcW w:w="709" w:type="dxa"/>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7230" w:type="dxa"/>
            <w:gridSpan w:val="3"/>
            <w:shd w:val="clear" w:color="auto" w:fill="D9D9D9"/>
            <w:vAlign w:val="center"/>
          </w:tcPr>
          <w:p>
            <w:pPr>
              <w:widowControl/>
              <w:jc w:val="center"/>
              <w:rPr>
                <w:rFonts w:ascii="宋体" w:cs="宋体"/>
                <w:kern w:val="0"/>
                <w:szCs w:val="21"/>
              </w:rPr>
            </w:pPr>
            <w:r>
              <w:rPr>
                <w:rFonts w:hint="eastAsia" w:ascii="宋体" w:hAnsi="宋体" w:cs="宋体"/>
                <w:bCs/>
                <w:color w:val="000000"/>
                <w:kern w:val="0"/>
                <w:szCs w:val="21"/>
              </w:rPr>
              <w:t>评分项合计</w:t>
            </w:r>
          </w:p>
        </w:tc>
        <w:tc>
          <w:tcPr>
            <w:tcW w:w="709" w:type="dxa"/>
            <w:noWrap/>
          </w:tcPr>
          <w:p>
            <w:pPr>
              <w:widowControl/>
              <w:jc w:val="center"/>
              <w:rPr>
                <w:rFonts w:ascii="宋体" w:cs="宋体"/>
                <w:kern w:val="0"/>
                <w:szCs w:val="21"/>
              </w:rPr>
            </w:pPr>
            <w:r>
              <w:rPr>
                <w:rFonts w:ascii="宋体" w:hAnsi="宋体" w:cs="宋体"/>
                <w:kern w:val="0"/>
                <w:szCs w:val="21"/>
              </w:rPr>
              <w:t>59</w:t>
            </w:r>
          </w:p>
        </w:tc>
        <w:tc>
          <w:tcPr>
            <w:tcW w:w="709" w:type="dxa"/>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1084" w:type="dxa"/>
            <w:vMerge w:val="restart"/>
            <w:shd w:val="clear" w:color="auto" w:fill="D9D9D9"/>
            <w:vAlign w:val="center"/>
          </w:tcPr>
          <w:p>
            <w:pPr>
              <w:jc w:val="center"/>
              <w:rPr>
                <w:rFonts w:ascii="宋体" w:cs="宋体"/>
                <w:b/>
                <w:bCs/>
                <w:color w:val="000000"/>
                <w:kern w:val="0"/>
                <w:szCs w:val="21"/>
              </w:rPr>
            </w:pPr>
            <w:r>
              <w:rPr>
                <w:rFonts w:hint="eastAsia" w:ascii="宋体" w:cs="宋体"/>
                <w:b/>
                <w:bCs/>
                <w:color w:val="000000"/>
                <w:kern w:val="0"/>
                <w:szCs w:val="21"/>
              </w:rPr>
              <w:t>加分项</w:t>
            </w:r>
          </w:p>
        </w:tc>
        <w:tc>
          <w:tcPr>
            <w:tcW w:w="1043" w:type="dxa"/>
            <w:vAlign w:val="center"/>
          </w:tcPr>
          <w:p>
            <w:pPr>
              <w:widowControl/>
              <w:jc w:val="center"/>
              <w:rPr>
                <w:color w:val="000000"/>
                <w:kern w:val="0"/>
                <w:szCs w:val="21"/>
              </w:rPr>
            </w:pPr>
            <w:r>
              <w:rPr>
                <w:color w:val="000000"/>
                <w:kern w:val="0"/>
                <w:sz w:val="22"/>
                <w:szCs w:val="22"/>
              </w:rPr>
              <w:t>9.2.1</w:t>
            </w:r>
          </w:p>
        </w:tc>
        <w:tc>
          <w:tcPr>
            <w:tcW w:w="5103" w:type="dxa"/>
            <w:vAlign w:val="center"/>
          </w:tcPr>
          <w:p>
            <w:pPr>
              <w:widowControl/>
              <w:jc w:val="left"/>
              <w:rPr>
                <w:rFonts w:ascii="宋体" w:cs="宋体"/>
                <w:color w:val="000000"/>
                <w:kern w:val="0"/>
                <w:szCs w:val="21"/>
              </w:rPr>
            </w:pPr>
            <w:r>
              <w:rPr>
                <w:rFonts w:hint="eastAsia" w:ascii="宋体" w:hAnsi="宋体" w:cs="宋体"/>
                <w:color w:val="000000"/>
                <w:kern w:val="0"/>
                <w:sz w:val="22"/>
                <w:szCs w:val="22"/>
              </w:rPr>
              <w:t>采取措施进一步降低建筑供暖空调系统的能耗</w:t>
            </w:r>
          </w:p>
        </w:tc>
        <w:tc>
          <w:tcPr>
            <w:tcW w:w="709" w:type="dxa"/>
            <w:noWrap/>
            <w:vAlign w:val="center"/>
          </w:tcPr>
          <w:p>
            <w:pPr>
              <w:widowControl/>
              <w:jc w:val="center"/>
              <w:rPr>
                <w:rFonts w:ascii="宋体" w:cs="宋体"/>
                <w:kern w:val="0"/>
                <w:szCs w:val="21"/>
              </w:rPr>
            </w:pPr>
            <w:r>
              <w:rPr>
                <w:rFonts w:ascii="宋体" w:hAnsi="宋体" w:cs="宋体"/>
                <w:kern w:val="0"/>
                <w:sz w:val="22"/>
                <w:szCs w:val="22"/>
              </w:rPr>
              <w:t>30</w:t>
            </w:r>
          </w:p>
        </w:tc>
        <w:tc>
          <w:tcPr>
            <w:tcW w:w="709" w:type="dxa"/>
            <w:vAlign w:val="center"/>
          </w:tcPr>
          <w:p>
            <w:pPr>
              <w:widowControl/>
              <w:jc w:val="center"/>
              <w:rPr>
                <w:rFonts w:ascii="宋体" w:cs="宋体"/>
                <w:kern w:val="0"/>
                <w:szCs w:val="21"/>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1084" w:type="dxa"/>
            <w:vMerge w:val="continue"/>
            <w:shd w:val="clear" w:color="auto" w:fill="D9D9D9"/>
            <w:vAlign w:val="center"/>
          </w:tcPr>
          <w:p>
            <w:pPr>
              <w:widowControl/>
              <w:jc w:val="center"/>
              <w:rPr>
                <w:rFonts w:ascii="宋体" w:cs="宋体"/>
                <w:b/>
                <w:bCs/>
                <w:color w:val="000000"/>
                <w:kern w:val="0"/>
                <w:szCs w:val="21"/>
              </w:rPr>
            </w:pPr>
          </w:p>
        </w:tc>
        <w:tc>
          <w:tcPr>
            <w:tcW w:w="1043" w:type="dxa"/>
            <w:vAlign w:val="center"/>
          </w:tcPr>
          <w:p>
            <w:pPr>
              <w:widowControl/>
              <w:jc w:val="center"/>
              <w:rPr>
                <w:color w:val="000000"/>
                <w:kern w:val="0"/>
                <w:szCs w:val="21"/>
              </w:rPr>
            </w:pPr>
            <w:r>
              <w:rPr>
                <w:color w:val="000000"/>
                <w:kern w:val="0"/>
                <w:sz w:val="22"/>
                <w:szCs w:val="22"/>
              </w:rPr>
              <w:t>9.2.7</w:t>
            </w:r>
          </w:p>
        </w:tc>
        <w:tc>
          <w:tcPr>
            <w:tcW w:w="5103" w:type="dxa"/>
            <w:vAlign w:val="center"/>
          </w:tcPr>
          <w:p>
            <w:pPr>
              <w:widowControl/>
              <w:jc w:val="left"/>
              <w:rPr>
                <w:rFonts w:ascii="宋体" w:cs="宋体"/>
                <w:color w:val="000000"/>
                <w:kern w:val="0"/>
                <w:szCs w:val="21"/>
              </w:rPr>
            </w:pPr>
            <w:r>
              <w:rPr>
                <w:rFonts w:hint="eastAsia" w:ascii="宋体" w:hAnsi="宋体" w:cs="宋体"/>
                <w:color w:val="000000"/>
                <w:kern w:val="0"/>
                <w:sz w:val="22"/>
                <w:szCs w:val="22"/>
              </w:rPr>
              <w:t>进行建筑碳排放计算分析，采取措施降低单位建筑面积碳排放强度</w:t>
            </w:r>
          </w:p>
        </w:tc>
        <w:tc>
          <w:tcPr>
            <w:tcW w:w="709" w:type="dxa"/>
            <w:noWrap/>
            <w:vAlign w:val="center"/>
          </w:tcPr>
          <w:p>
            <w:pPr>
              <w:widowControl/>
              <w:jc w:val="center"/>
              <w:rPr>
                <w:rFonts w:ascii="宋体" w:cs="宋体"/>
                <w:kern w:val="0"/>
                <w:szCs w:val="21"/>
              </w:rPr>
            </w:pPr>
            <w:r>
              <w:rPr>
                <w:rFonts w:ascii="宋体" w:hAnsi="宋体" w:cs="宋体"/>
                <w:kern w:val="0"/>
                <w:sz w:val="22"/>
                <w:szCs w:val="22"/>
              </w:rPr>
              <w:t>12</w:t>
            </w:r>
          </w:p>
        </w:tc>
        <w:tc>
          <w:tcPr>
            <w:tcW w:w="709" w:type="dxa"/>
            <w:vAlign w:val="center"/>
          </w:tcPr>
          <w:p>
            <w:pPr>
              <w:widowControl/>
              <w:jc w:val="center"/>
              <w:rPr>
                <w:rFonts w:ascii="宋体" w:cs="宋体"/>
                <w:kern w:val="0"/>
                <w:szCs w:val="21"/>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7230" w:type="dxa"/>
            <w:gridSpan w:val="3"/>
            <w:shd w:val="clear" w:color="auto" w:fill="D9D9D9"/>
            <w:vAlign w:val="center"/>
          </w:tcPr>
          <w:p>
            <w:pPr>
              <w:widowControl/>
              <w:jc w:val="center"/>
              <w:rPr>
                <w:rFonts w:ascii="宋体" w:cs="宋体"/>
                <w:bCs/>
                <w:color w:val="000000"/>
                <w:kern w:val="0"/>
                <w:szCs w:val="21"/>
              </w:rPr>
            </w:pPr>
            <w:r>
              <w:rPr>
                <w:rFonts w:hint="eastAsia" w:ascii="宋体" w:hAnsi="宋体" w:cs="宋体"/>
                <w:bCs/>
                <w:color w:val="000000"/>
                <w:kern w:val="0"/>
                <w:szCs w:val="21"/>
              </w:rPr>
              <w:t>加分项合计</w:t>
            </w:r>
          </w:p>
        </w:tc>
        <w:tc>
          <w:tcPr>
            <w:tcW w:w="709" w:type="dxa"/>
            <w:noWrap/>
            <w:vAlign w:val="center"/>
          </w:tcPr>
          <w:p>
            <w:pPr>
              <w:widowControl/>
              <w:jc w:val="center"/>
              <w:rPr>
                <w:rFonts w:ascii="宋体" w:cs="宋体"/>
                <w:kern w:val="0"/>
                <w:sz w:val="22"/>
                <w:szCs w:val="22"/>
              </w:rPr>
            </w:pPr>
            <w:r>
              <w:rPr>
                <w:rFonts w:ascii="宋体" w:hAnsi="宋体" w:cs="宋体"/>
                <w:kern w:val="0"/>
                <w:sz w:val="22"/>
                <w:szCs w:val="22"/>
              </w:rPr>
              <w:t>42</w:t>
            </w:r>
          </w:p>
        </w:tc>
        <w:tc>
          <w:tcPr>
            <w:tcW w:w="709" w:type="dxa"/>
            <w:vAlign w:val="center"/>
          </w:tcPr>
          <w:p>
            <w:pPr>
              <w:widowControl/>
              <w:jc w:val="center"/>
              <w:rPr>
                <w:rFonts w:asci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4" w:type="dxa"/>
            <w:shd w:val="clear" w:color="auto" w:fill="D9D9D9"/>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副审条文</w:t>
            </w:r>
          </w:p>
        </w:tc>
        <w:tc>
          <w:tcPr>
            <w:tcW w:w="1043" w:type="dxa"/>
            <w:vAlign w:val="center"/>
          </w:tcPr>
          <w:p>
            <w:pPr>
              <w:widowControl/>
              <w:jc w:val="center"/>
              <w:rPr>
                <w:color w:val="000000"/>
                <w:kern w:val="0"/>
                <w:szCs w:val="21"/>
              </w:rPr>
            </w:pPr>
            <w:r>
              <w:rPr>
                <w:color w:val="000000"/>
                <w:kern w:val="0"/>
                <w:szCs w:val="21"/>
              </w:rPr>
              <w:t>7.1.5</w:t>
            </w:r>
          </w:p>
        </w:tc>
        <w:tc>
          <w:tcPr>
            <w:tcW w:w="5103" w:type="dxa"/>
            <w:vAlign w:val="center"/>
          </w:tcPr>
          <w:p>
            <w:pPr>
              <w:widowControl/>
              <w:jc w:val="left"/>
              <w:rPr>
                <w:rFonts w:ascii="宋体" w:cs="宋体"/>
                <w:color w:val="000000"/>
                <w:kern w:val="0"/>
                <w:szCs w:val="21"/>
              </w:rPr>
            </w:pPr>
            <w:r>
              <w:rPr>
                <w:rFonts w:hint="eastAsia" w:ascii="宋体" w:hAnsi="宋体" w:cs="宋体"/>
                <w:color w:val="000000"/>
                <w:kern w:val="0"/>
                <w:szCs w:val="21"/>
              </w:rPr>
              <w:t>冷热源、输配系统和照明等各部分能耗应进行独立分项计量</w:t>
            </w:r>
          </w:p>
        </w:tc>
        <w:tc>
          <w:tcPr>
            <w:tcW w:w="709" w:type="dxa"/>
            <w:noWrap/>
            <w:vAlign w:val="center"/>
          </w:tcPr>
          <w:p>
            <w:pPr>
              <w:widowControl/>
              <w:jc w:val="center"/>
              <w:rPr>
                <w:rFonts w:ascii="宋体" w:cs="宋体"/>
                <w:kern w:val="0"/>
                <w:szCs w:val="21"/>
              </w:rPr>
            </w:pPr>
          </w:p>
        </w:tc>
        <w:tc>
          <w:tcPr>
            <w:tcW w:w="709" w:type="dxa"/>
            <w:vAlign w:val="center"/>
          </w:tcPr>
          <w:p>
            <w:pPr>
              <w:widowControl/>
              <w:jc w:val="center"/>
              <w:rPr>
                <w:rFonts w:ascii="宋体" w:cs="宋体"/>
                <w:kern w:val="0"/>
                <w:szCs w:val="21"/>
              </w:rPr>
            </w:pPr>
          </w:p>
        </w:tc>
      </w:tr>
    </w:tbl>
    <w:p>
      <w:pPr>
        <w:sectPr>
          <w:headerReference r:id="rId21" w:type="default"/>
          <w:pgSz w:w="11906" w:h="16838"/>
          <w:pgMar w:top="1440" w:right="1800" w:bottom="1440" w:left="1800" w:header="851" w:footer="992" w:gutter="0"/>
          <w:cols w:space="720" w:num="1"/>
          <w:docGrid w:type="lines" w:linePitch="312" w:charSpace="0"/>
        </w:sectPr>
      </w:pPr>
    </w:p>
    <w:p>
      <w:pPr>
        <w:keepNext/>
        <w:keepLines/>
        <w:snapToGrid w:val="0"/>
        <w:spacing w:before="120" w:after="120" w:line="288" w:lineRule="auto"/>
        <w:jc w:val="center"/>
        <w:outlineLvl w:val="1"/>
        <w:rPr>
          <w:rFonts w:ascii="黑体" w:hAnsi="黑体" w:eastAsia="黑体"/>
          <w:b/>
          <w:bCs/>
          <w:kern w:val="0"/>
          <w:sz w:val="24"/>
          <w:szCs w:val="32"/>
        </w:rPr>
      </w:pPr>
      <w:bookmarkStart w:id="53" w:name="_Toc69461961"/>
      <w:r>
        <w:rPr>
          <w:rFonts w:ascii="黑体" w:hAnsi="黑体" w:eastAsia="黑体"/>
          <w:b/>
          <w:bCs/>
          <w:kern w:val="0"/>
          <w:sz w:val="24"/>
          <w:szCs w:val="32"/>
        </w:rPr>
        <w:t>5.1 GB/T 50378 表3.2.8</w:t>
      </w:r>
    </w:p>
    <w:p>
      <w:pPr>
        <w:rPr>
          <w:rFonts w:ascii="黑体" w:hAnsi="黑体" w:eastAsia="黑体"/>
          <w:sz w:val="24"/>
        </w:rPr>
      </w:pPr>
      <w:r>
        <w:rPr>
          <w:rFonts w:hint="eastAsia" w:ascii="黑体" w:hAnsi="黑体" w:eastAsia="黑体"/>
          <w:sz w:val="24"/>
        </w:rPr>
        <w:t>负荷降低指标</w:t>
      </w:r>
    </w:p>
    <w:tbl>
      <w:tblPr>
        <w:tblStyle w:val="2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1560"/>
        <w:gridCol w:w="1612"/>
        <w:gridCol w:w="1629"/>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pct"/>
            <w:shd w:val="clear" w:color="auto" w:fill="D9D9D9"/>
            <w:vAlign w:val="center"/>
          </w:tcPr>
          <w:p>
            <w:pPr>
              <w:pStyle w:val="52"/>
              <w:spacing w:line="240" w:lineRule="auto"/>
              <w:outlineLvl w:val="9"/>
              <w:rPr>
                <w:sz w:val="20"/>
                <w:szCs w:val="21"/>
              </w:rPr>
            </w:pPr>
          </w:p>
        </w:tc>
        <w:tc>
          <w:tcPr>
            <w:tcW w:w="915" w:type="pct"/>
            <w:vAlign w:val="center"/>
          </w:tcPr>
          <w:p>
            <w:pPr>
              <w:pStyle w:val="52"/>
              <w:spacing w:line="240" w:lineRule="auto"/>
              <w:jc w:val="center"/>
              <w:outlineLvl w:val="9"/>
              <w:rPr>
                <w:sz w:val="20"/>
                <w:szCs w:val="21"/>
              </w:rPr>
            </w:pPr>
            <w:r>
              <w:rPr>
                <w:rFonts w:hint="eastAsia"/>
                <w:b/>
                <w:sz w:val="20"/>
                <w:szCs w:val="21"/>
              </w:rPr>
              <w:t>一星级</w:t>
            </w:r>
          </w:p>
        </w:tc>
        <w:tc>
          <w:tcPr>
            <w:tcW w:w="946" w:type="pct"/>
            <w:vAlign w:val="center"/>
          </w:tcPr>
          <w:p>
            <w:pPr>
              <w:pStyle w:val="52"/>
              <w:spacing w:line="240" w:lineRule="auto"/>
              <w:jc w:val="center"/>
              <w:outlineLvl w:val="9"/>
              <w:rPr>
                <w:sz w:val="20"/>
                <w:szCs w:val="21"/>
              </w:rPr>
            </w:pPr>
            <w:r>
              <w:rPr>
                <w:rFonts w:hint="eastAsia"/>
                <w:b/>
                <w:sz w:val="20"/>
                <w:szCs w:val="21"/>
              </w:rPr>
              <w:t>二星级</w:t>
            </w:r>
          </w:p>
        </w:tc>
        <w:tc>
          <w:tcPr>
            <w:tcW w:w="956" w:type="pct"/>
            <w:vAlign w:val="center"/>
          </w:tcPr>
          <w:p>
            <w:pPr>
              <w:pStyle w:val="52"/>
              <w:spacing w:line="240" w:lineRule="auto"/>
              <w:jc w:val="center"/>
              <w:outlineLvl w:val="9"/>
              <w:rPr>
                <w:sz w:val="20"/>
                <w:szCs w:val="21"/>
              </w:rPr>
            </w:pPr>
            <w:r>
              <w:rPr>
                <w:rFonts w:hint="eastAsia"/>
                <w:b/>
                <w:sz w:val="20"/>
                <w:szCs w:val="21"/>
              </w:rPr>
              <w:t>三星级</w:t>
            </w:r>
          </w:p>
        </w:tc>
        <w:tc>
          <w:tcPr>
            <w:tcW w:w="955" w:type="pct"/>
            <w:vAlign w:val="center"/>
          </w:tcPr>
          <w:p>
            <w:pPr>
              <w:pStyle w:val="52"/>
              <w:spacing w:line="240" w:lineRule="auto"/>
              <w:jc w:val="center"/>
              <w:outlineLvl w:val="9"/>
              <w:rPr>
                <w:sz w:val="20"/>
                <w:szCs w:val="21"/>
              </w:rPr>
            </w:pPr>
            <w:r>
              <w:rPr>
                <w:rFonts w:hint="eastAsia"/>
                <w:b/>
                <w:sz w:val="20"/>
                <w:szCs w:val="21"/>
              </w:rPr>
              <w:t>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pct"/>
            <w:shd w:val="clear" w:color="auto" w:fill="D9D9D9"/>
            <w:vAlign w:val="center"/>
          </w:tcPr>
          <w:p>
            <w:pPr>
              <w:pStyle w:val="52"/>
              <w:spacing w:line="240" w:lineRule="auto"/>
              <w:outlineLvl w:val="9"/>
              <w:rPr>
                <w:rFonts w:hint="eastAsia"/>
                <w:sz w:val="20"/>
                <w:szCs w:val="21"/>
              </w:rPr>
            </w:pPr>
            <w:r>
              <w:rPr>
                <w:rFonts w:hint="eastAsia"/>
                <w:sz w:val="20"/>
                <w:szCs w:val="21"/>
              </w:rPr>
              <w:t>围护结构热工性能的提高比例，或建筑供暖空调负荷降低比例</w:t>
            </w:r>
          </w:p>
        </w:tc>
        <w:tc>
          <w:tcPr>
            <w:tcW w:w="915" w:type="pct"/>
            <w:vAlign w:val="center"/>
          </w:tcPr>
          <w:p>
            <w:pPr>
              <w:pStyle w:val="52"/>
              <w:spacing w:line="240" w:lineRule="auto"/>
              <w:outlineLvl w:val="9"/>
              <w:rPr>
                <w:rFonts w:hint="eastAsia"/>
                <w:sz w:val="20"/>
                <w:szCs w:val="21"/>
              </w:rPr>
            </w:pPr>
            <w:r>
              <w:rPr>
                <w:rFonts w:hint="eastAsia"/>
                <w:sz w:val="20"/>
                <w:szCs w:val="21"/>
              </w:rPr>
              <w:t>围护结构提高</w:t>
            </w:r>
            <w:r>
              <w:rPr>
                <w:sz w:val="20"/>
                <w:szCs w:val="21"/>
              </w:rPr>
              <w:t>5%</w:t>
            </w:r>
            <w:r>
              <w:rPr>
                <w:rFonts w:hint="eastAsia"/>
                <w:sz w:val="20"/>
                <w:szCs w:val="21"/>
              </w:rPr>
              <w:t>，或负荷降低</w:t>
            </w:r>
            <w:r>
              <w:rPr>
                <w:sz w:val="20"/>
                <w:szCs w:val="21"/>
              </w:rPr>
              <w:t>5%</w:t>
            </w:r>
          </w:p>
        </w:tc>
        <w:tc>
          <w:tcPr>
            <w:tcW w:w="946" w:type="pct"/>
            <w:vAlign w:val="center"/>
          </w:tcPr>
          <w:p>
            <w:pPr>
              <w:pStyle w:val="52"/>
              <w:spacing w:line="240" w:lineRule="auto"/>
              <w:outlineLvl w:val="9"/>
              <w:rPr>
                <w:rFonts w:hint="eastAsia"/>
                <w:sz w:val="20"/>
                <w:szCs w:val="21"/>
              </w:rPr>
            </w:pPr>
            <w:r>
              <w:rPr>
                <w:rFonts w:hint="eastAsia"/>
                <w:sz w:val="20"/>
                <w:szCs w:val="21"/>
              </w:rPr>
              <w:t>围护结构提高</w:t>
            </w:r>
            <w:r>
              <w:rPr>
                <w:sz w:val="20"/>
                <w:szCs w:val="21"/>
              </w:rPr>
              <w:t>10%</w:t>
            </w:r>
            <w:r>
              <w:rPr>
                <w:rFonts w:hint="eastAsia"/>
                <w:sz w:val="20"/>
                <w:szCs w:val="21"/>
              </w:rPr>
              <w:t>，或负荷降低</w:t>
            </w:r>
            <w:r>
              <w:rPr>
                <w:sz w:val="20"/>
                <w:szCs w:val="21"/>
              </w:rPr>
              <w:t>10%</w:t>
            </w:r>
          </w:p>
        </w:tc>
        <w:tc>
          <w:tcPr>
            <w:tcW w:w="956" w:type="pct"/>
            <w:vAlign w:val="center"/>
          </w:tcPr>
          <w:p>
            <w:pPr>
              <w:pStyle w:val="52"/>
              <w:spacing w:line="240" w:lineRule="auto"/>
              <w:outlineLvl w:val="9"/>
              <w:rPr>
                <w:rFonts w:hint="eastAsia"/>
                <w:sz w:val="20"/>
                <w:szCs w:val="21"/>
              </w:rPr>
            </w:pPr>
            <w:r>
              <w:rPr>
                <w:rFonts w:hint="eastAsia"/>
                <w:sz w:val="20"/>
                <w:szCs w:val="21"/>
              </w:rPr>
              <w:t>围护结构提高</w:t>
            </w:r>
            <w:r>
              <w:rPr>
                <w:sz w:val="20"/>
                <w:szCs w:val="21"/>
              </w:rPr>
              <w:t>20%</w:t>
            </w:r>
            <w:r>
              <w:rPr>
                <w:rFonts w:hint="eastAsia"/>
                <w:sz w:val="20"/>
                <w:szCs w:val="21"/>
              </w:rPr>
              <w:t>，或负荷降低</w:t>
            </w:r>
            <w:r>
              <w:rPr>
                <w:sz w:val="20"/>
                <w:szCs w:val="21"/>
              </w:rPr>
              <w:t>15%</w:t>
            </w:r>
          </w:p>
        </w:tc>
        <w:tc>
          <w:tcPr>
            <w:tcW w:w="955" w:type="pct"/>
          </w:tcPr>
          <w:p>
            <w:pPr>
              <w:pStyle w:val="52"/>
              <w:spacing w:line="240" w:lineRule="auto"/>
              <w:jc w:val="left"/>
              <w:outlineLvl w:val="9"/>
              <w:rPr>
                <w:sz w:val="20"/>
                <w:szCs w:val="21"/>
              </w:rPr>
            </w:pPr>
          </w:p>
        </w:tc>
      </w:tr>
    </w:tbl>
    <w:p>
      <w:pPr>
        <w:keepNext/>
        <w:keepLines/>
        <w:snapToGrid w:val="0"/>
        <w:spacing w:before="120" w:after="120" w:line="288" w:lineRule="auto"/>
        <w:jc w:val="center"/>
        <w:outlineLvl w:val="1"/>
        <w:rPr>
          <w:rFonts w:ascii="黑体" w:hAnsi="黑体" w:eastAsia="黑体"/>
          <w:b/>
          <w:bCs/>
          <w:kern w:val="0"/>
          <w:sz w:val="24"/>
          <w:szCs w:val="32"/>
        </w:rPr>
        <w:sectPr>
          <w:pgSz w:w="11906" w:h="16838"/>
          <w:pgMar w:top="1440" w:right="1800" w:bottom="1440" w:left="1800" w:header="851" w:footer="992" w:gutter="0"/>
          <w:cols w:space="720" w:num="1"/>
          <w:docGrid w:type="lines" w:linePitch="312" w:charSpace="0"/>
        </w:sectPr>
      </w:pPr>
    </w:p>
    <w:p>
      <w:pPr>
        <w:keepNext/>
        <w:keepLines/>
        <w:snapToGrid w:val="0"/>
        <w:spacing w:before="120" w:after="120" w:line="288" w:lineRule="auto"/>
        <w:jc w:val="center"/>
        <w:outlineLvl w:val="1"/>
        <w:rPr>
          <w:rFonts w:ascii="黑体" w:hAnsi="黑体" w:eastAsia="黑体"/>
          <w:b/>
          <w:bCs/>
          <w:kern w:val="0"/>
          <w:sz w:val="24"/>
          <w:szCs w:val="32"/>
        </w:rPr>
      </w:pPr>
      <w:r>
        <w:rPr>
          <w:rFonts w:ascii="黑体" w:hAnsi="黑体" w:eastAsia="黑体"/>
          <w:b/>
          <w:bCs/>
          <w:kern w:val="0"/>
          <w:sz w:val="24"/>
          <w:szCs w:val="32"/>
        </w:rPr>
        <w:t xml:space="preserve">5.2 </w:t>
      </w:r>
      <w:r>
        <w:rPr>
          <w:rFonts w:hint="eastAsia" w:ascii="黑体" w:hAnsi="黑体" w:eastAsia="黑体"/>
          <w:b/>
          <w:bCs/>
          <w:kern w:val="0"/>
          <w:sz w:val="24"/>
          <w:szCs w:val="32"/>
        </w:rPr>
        <w:t>控制项</w:t>
      </w:r>
      <w:bookmarkEnd w:id="53"/>
    </w:p>
    <w:p>
      <w:pPr>
        <w:pStyle w:val="4"/>
        <w:spacing w:line="288" w:lineRule="auto"/>
      </w:pPr>
      <w:r>
        <w:t>7.1.2</w:t>
      </w:r>
      <w:r>
        <w:rPr>
          <w:rFonts w:hint="eastAsia"/>
        </w:rPr>
        <w:t>应采取措施降低部分负荷、部分空间使用下的供暖、空调系统能耗，并应符合下列规定：</w:t>
      </w:r>
      <w:r>
        <w:t xml:space="preserve">1 </w:t>
      </w:r>
      <w:r>
        <w:rPr>
          <w:rFonts w:hint="eastAsia"/>
        </w:rPr>
        <w:t>应区分房间的朝向细分供暖、空调区域，并应对系统进行分区控制；</w:t>
      </w:r>
      <w:r>
        <w:t xml:space="preserve">2 </w:t>
      </w:r>
      <w:r>
        <w:rPr>
          <w:rFonts w:hint="eastAsia"/>
        </w:rPr>
        <w:t>空调冷源的部分负荷性能系数</w:t>
      </w:r>
      <w:r>
        <w:t xml:space="preserve"> (IPLV)</w:t>
      </w:r>
      <w:r>
        <w:rPr>
          <w:rFonts w:hint="eastAsia"/>
        </w:rPr>
        <w:t>、电冷源综合制冷性能系数</w:t>
      </w:r>
      <w:r>
        <w:t xml:space="preserve"> (SCOP) </w:t>
      </w:r>
      <w:r>
        <w:rPr>
          <w:rFonts w:hint="eastAsia"/>
        </w:rPr>
        <w:t>应符合现行国家标准《公共建筑节能设计标准》</w:t>
      </w:r>
      <w:r>
        <w:t xml:space="preserve"> GB 50189 </w:t>
      </w:r>
      <w:r>
        <w:rPr>
          <w:rFonts w:hint="eastAsia"/>
        </w:rPr>
        <w:t>的规定。</w:t>
      </w:r>
    </w:p>
    <w:p>
      <w:pPr>
        <w:numPr>
          <w:ilvl w:val="0"/>
          <w:numId w:val="89"/>
        </w:numPr>
        <w:spacing w:line="288" w:lineRule="auto"/>
        <w:rPr>
          <w:rFonts w:cs="宋体"/>
          <w:b/>
          <w:bCs/>
          <w:sz w:val="24"/>
          <w:lang w:val="zh-CN"/>
        </w:rPr>
      </w:pPr>
      <w:r>
        <w:rPr>
          <w:rFonts w:hint="eastAsia" w:cs="宋体"/>
          <w:b/>
          <w:bCs/>
          <w:sz w:val="24"/>
          <w:lang w:val="zh-CN"/>
        </w:rPr>
        <w:t>达标自评</w:t>
      </w:r>
    </w:p>
    <w:p>
      <w:pPr>
        <w:spacing w:line="288" w:lineRule="auto"/>
        <w:rPr>
          <w:bCs/>
          <w:lang w:val="zh-CN"/>
        </w:rPr>
      </w:pPr>
      <w:r>
        <w:rPr>
          <w:rFonts w:hint="eastAsia" w:ascii="宋体"/>
          <w:bCs/>
          <w:lang w:val="zh-CN"/>
        </w:rPr>
        <w:t>□</w:t>
      </w:r>
      <w:r>
        <w:rPr>
          <w:rFonts w:hint="eastAsia"/>
          <w:lang w:val="zh-CN"/>
        </w:rPr>
        <w:t xml:space="preserve">达标 </w:t>
      </w:r>
      <w:r>
        <w:rPr>
          <w:lang w:val="zh-CN"/>
        </w:rPr>
        <w:t xml:space="preserve">   </w:t>
      </w:r>
      <w:r>
        <w:rPr>
          <w:rFonts w:hint="eastAsia"/>
          <w:lang w:val="zh-CN"/>
        </w:rPr>
        <w:t>不达标</w:t>
      </w:r>
    </w:p>
    <w:p>
      <w:pPr>
        <w:spacing w:line="288" w:lineRule="auto"/>
        <w:rPr>
          <w:b/>
          <w:bCs/>
          <w:lang w:val="zh-CN"/>
        </w:rPr>
      </w:pPr>
    </w:p>
    <w:p>
      <w:pPr>
        <w:numPr>
          <w:ilvl w:val="0"/>
          <w:numId w:val="89"/>
        </w:numPr>
        <w:spacing w:line="288" w:lineRule="auto"/>
        <w:rPr>
          <w:rFonts w:cs="宋体"/>
          <w:b/>
          <w:bCs/>
          <w:sz w:val="24"/>
          <w:lang w:val="zh-CN"/>
        </w:rPr>
      </w:pPr>
      <w:r>
        <w:rPr>
          <w:rFonts w:hint="eastAsia" w:cs="宋体"/>
          <w:b/>
          <w:bCs/>
          <w:sz w:val="24"/>
          <w:lang w:val="zh-CN"/>
        </w:rPr>
        <w:t>评价要点</w:t>
      </w:r>
    </w:p>
    <w:p>
      <w:pPr>
        <w:pStyle w:val="83"/>
        <w:numPr>
          <w:ilvl w:val="0"/>
          <w:numId w:val="2"/>
        </w:numPr>
        <w:ind w:left="632" w:leftChars="100" w:hanging="422" w:hangingChars="200"/>
        <w:rPr>
          <w:b w:val="0"/>
        </w:rPr>
      </w:pPr>
      <w:r>
        <w:rPr>
          <w:rFonts w:hint="eastAsia"/>
        </w:rPr>
        <w:t>空调系统分区：</w:t>
      </w:r>
    </w:p>
    <w:p>
      <w:pPr>
        <w:pStyle w:val="52"/>
        <w:spacing w:line="288" w:lineRule="auto"/>
        <w:outlineLvl w:val="9"/>
        <w:rPr>
          <w:rFonts w:cs="宋体"/>
          <w:sz w:val="21"/>
          <w:szCs w:val="21"/>
        </w:rPr>
      </w:pPr>
      <w:r>
        <w:rPr>
          <w:rFonts w:hint="eastAsia" w:cs="宋体"/>
          <w:sz w:val="21"/>
          <w:szCs w:val="21"/>
        </w:rPr>
        <w:t>根据建筑的功能及房间朝向细分供暖、空调区域：□是、□否</w:t>
      </w:r>
    </w:p>
    <w:p>
      <w:pPr>
        <w:pStyle w:val="52"/>
        <w:spacing w:line="288" w:lineRule="auto"/>
        <w:outlineLvl w:val="9"/>
        <w:rPr>
          <w:rFonts w:cs="宋体"/>
          <w:sz w:val="21"/>
          <w:szCs w:val="21"/>
        </w:rPr>
      </w:pPr>
      <w:r>
        <w:rPr>
          <w:rFonts w:hint="eastAsia" w:cs="宋体"/>
          <w:sz w:val="21"/>
          <w:szCs w:val="21"/>
        </w:rPr>
        <w:t>系统可以实现分区控制：□是、□否</w:t>
      </w:r>
    </w:p>
    <w:p>
      <w:pPr>
        <w:pStyle w:val="52"/>
        <w:spacing w:line="288" w:lineRule="auto"/>
        <w:outlineLvl w:val="9"/>
        <w:rPr>
          <w:sz w:val="21"/>
          <w:szCs w:val="21"/>
        </w:rPr>
      </w:pPr>
      <w:r>
        <w:rPr>
          <w:rFonts w:hint="eastAsia" w:cs="宋体"/>
          <w:sz w:val="21"/>
          <w:szCs w:val="21"/>
        </w:rPr>
        <w:t>简要说明建筑功能分区、空调系统分区情况和空调系统分区控制方式。（</w:t>
      </w:r>
      <w:r>
        <w:rPr>
          <w:sz w:val="21"/>
          <w:szCs w:val="21"/>
        </w:rPr>
        <w:t>100</w:t>
      </w:r>
      <w:r>
        <w:rPr>
          <w:rFonts w:hint="eastAsia" w:cs="宋体"/>
          <w:sz w:val="21"/>
          <w:szCs w:val="21"/>
        </w:rPr>
        <w:t>字以内）</w:t>
      </w:r>
    </w:p>
    <w:tbl>
      <w:tblPr>
        <w:tblStyle w:val="28"/>
        <w:tblW w:w="83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336" w:type="dxa"/>
          </w:tcPr>
          <w:p>
            <w:pPr>
              <w:pStyle w:val="52"/>
              <w:spacing w:line="288" w:lineRule="auto"/>
              <w:outlineLvl w:val="9"/>
              <w:rPr>
                <w:kern w:val="2"/>
                <w:sz w:val="21"/>
                <w:szCs w:val="21"/>
              </w:rPr>
            </w:pPr>
          </w:p>
        </w:tc>
      </w:tr>
    </w:tbl>
    <w:p>
      <w:pPr>
        <w:pStyle w:val="52"/>
        <w:spacing w:line="288" w:lineRule="auto"/>
        <w:outlineLvl w:val="9"/>
        <w:rPr>
          <w:rFonts w:cs="宋体"/>
          <w:sz w:val="21"/>
          <w:szCs w:val="21"/>
        </w:rPr>
      </w:pPr>
      <w:r>
        <w:rPr>
          <w:rFonts w:hint="eastAsia" w:cs="宋体"/>
          <w:sz w:val="21"/>
          <w:szCs w:val="21"/>
        </w:rPr>
        <w:t>采用多联机：□是、□否</w:t>
      </w:r>
    </w:p>
    <w:p>
      <w:pPr>
        <w:pStyle w:val="52"/>
        <w:spacing w:line="288" w:lineRule="auto"/>
        <w:outlineLvl w:val="9"/>
        <w:rPr>
          <w:rFonts w:cs="宋体"/>
          <w:sz w:val="21"/>
          <w:szCs w:val="21"/>
        </w:rPr>
      </w:pPr>
      <w:r>
        <w:rPr>
          <w:rFonts w:hint="eastAsia" w:cs="宋体"/>
          <w:sz w:val="21"/>
          <w:szCs w:val="21"/>
        </w:rPr>
        <w:t>采用分体空调：□是、□否</w:t>
      </w:r>
    </w:p>
    <w:p>
      <w:pPr>
        <w:pStyle w:val="52"/>
        <w:spacing w:line="288" w:lineRule="auto"/>
        <w:outlineLvl w:val="9"/>
        <w:rPr>
          <w:rFonts w:cs="宋体"/>
          <w:sz w:val="21"/>
          <w:szCs w:val="21"/>
        </w:rPr>
      </w:pPr>
    </w:p>
    <w:p>
      <w:pPr>
        <w:pStyle w:val="83"/>
        <w:numPr>
          <w:ilvl w:val="0"/>
          <w:numId w:val="2"/>
        </w:numPr>
        <w:ind w:left="632" w:leftChars="100" w:hanging="422" w:hangingChars="200"/>
        <w:rPr>
          <w:b w:val="0"/>
        </w:rPr>
      </w:pPr>
      <w:r>
        <w:rPr>
          <w:rFonts w:hint="eastAsia"/>
        </w:rPr>
        <w:t>冷热源机组配置：</w:t>
      </w:r>
    </w:p>
    <w:p>
      <w:pPr>
        <w:pStyle w:val="52"/>
        <w:spacing w:line="288" w:lineRule="auto"/>
        <w:outlineLvl w:val="9"/>
        <w:rPr>
          <w:rFonts w:cs="宋体"/>
          <w:sz w:val="21"/>
          <w:szCs w:val="21"/>
        </w:rPr>
      </w:pPr>
      <w:r>
        <w:rPr>
          <w:rFonts w:hint="eastAsia" w:cs="宋体"/>
          <w:sz w:val="21"/>
          <w:szCs w:val="21"/>
        </w:rPr>
        <w:t>空调系统计算冷负荷：</w:t>
      </w:r>
      <w:r>
        <w:rPr>
          <w:u w:val="single"/>
          <w:lang w:val="zh-CN"/>
        </w:rPr>
        <w:t xml:space="preserve">       </w:t>
      </w:r>
      <w:r>
        <w:rPr>
          <w:rFonts w:cs="宋体"/>
          <w:sz w:val="21"/>
          <w:szCs w:val="21"/>
        </w:rPr>
        <w:t>kW</w:t>
      </w:r>
      <w:r>
        <w:rPr>
          <w:rFonts w:hint="eastAsia" w:cs="宋体"/>
          <w:sz w:val="21"/>
          <w:szCs w:val="21"/>
        </w:rPr>
        <w:t>，设计冷负荷：</w:t>
      </w:r>
      <w:r>
        <w:rPr>
          <w:u w:val="single"/>
          <w:lang w:val="zh-CN"/>
        </w:rPr>
        <w:t xml:space="preserve">       </w:t>
      </w:r>
      <w:r>
        <w:rPr>
          <w:rFonts w:cs="宋体"/>
          <w:sz w:val="21"/>
          <w:szCs w:val="21"/>
        </w:rPr>
        <w:t>kW</w:t>
      </w:r>
    </w:p>
    <w:p>
      <w:pPr>
        <w:pStyle w:val="52"/>
        <w:spacing w:line="288" w:lineRule="auto"/>
        <w:outlineLvl w:val="9"/>
        <w:rPr>
          <w:rFonts w:cs="宋体"/>
          <w:sz w:val="21"/>
          <w:szCs w:val="21"/>
        </w:rPr>
      </w:pPr>
      <w:r>
        <w:rPr>
          <w:rFonts w:hint="eastAsia" w:cs="宋体"/>
          <w:sz w:val="21"/>
          <w:szCs w:val="21"/>
        </w:rPr>
        <w:t>空调系统计算热负荷：</w:t>
      </w:r>
      <w:r>
        <w:rPr>
          <w:u w:val="single"/>
          <w:lang w:val="zh-CN"/>
        </w:rPr>
        <w:t xml:space="preserve">       </w:t>
      </w:r>
      <w:r>
        <w:rPr>
          <w:rFonts w:cs="宋体"/>
          <w:sz w:val="21"/>
          <w:szCs w:val="21"/>
        </w:rPr>
        <w:t>kW</w:t>
      </w:r>
      <w:r>
        <w:rPr>
          <w:rFonts w:hint="eastAsia" w:cs="宋体"/>
          <w:sz w:val="21"/>
          <w:szCs w:val="21"/>
        </w:rPr>
        <w:t>，设计热负荷：</w:t>
      </w:r>
      <w:r>
        <w:rPr>
          <w:u w:val="single"/>
          <w:lang w:val="zh-CN"/>
        </w:rPr>
        <w:t xml:space="preserve">       </w:t>
      </w:r>
      <w:r>
        <w:rPr>
          <w:rFonts w:cs="宋体"/>
          <w:sz w:val="21"/>
          <w:szCs w:val="21"/>
        </w:rPr>
        <w:t>kW</w:t>
      </w:r>
    </w:p>
    <w:p>
      <w:pPr>
        <w:pStyle w:val="52"/>
        <w:spacing w:line="288" w:lineRule="auto"/>
        <w:outlineLvl w:val="9"/>
        <w:rPr>
          <w:rFonts w:cs="宋体"/>
          <w:sz w:val="21"/>
          <w:szCs w:val="21"/>
        </w:rPr>
      </w:pPr>
      <w:r>
        <w:rPr>
          <w:rFonts w:hint="eastAsia" w:cs="宋体"/>
          <w:sz w:val="21"/>
          <w:szCs w:val="21"/>
        </w:rPr>
        <w:t>冷热源机组设备参数：</w:t>
      </w:r>
    </w:p>
    <w:tbl>
      <w:tblPr>
        <w:tblStyle w:val="28"/>
        <w:tblW w:w="83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980"/>
        <w:gridCol w:w="603"/>
        <w:gridCol w:w="1818"/>
        <w:gridCol w:w="1818"/>
        <w:gridCol w:w="1185"/>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0" w:type="dxa"/>
            <w:vMerge w:val="restart"/>
            <w:vAlign w:val="center"/>
          </w:tcPr>
          <w:p>
            <w:pPr>
              <w:widowControl/>
              <w:spacing w:line="288" w:lineRule="auto"/>
              <w:jc w:val="center"/>
              <w:rPr>
                <w:kern w:val="0"/>
                <w:sz w:val="18"/>
                <w:szCs w:val="18"/>
              </w:rPr>
            </w:pPr>
            <w:r>
              <w:rPr>
                <w:rFonts w:hint="eastAsia"/>
                <w:kern w:val="0"/>
                <w:sz w:val="18"/>
                <w:szCs w:val="18"/>
              </w:rPr>
              <w:t>设备编号</w:t>
            </w:r>
          </w:p>
        </w:tc>
        <w:tc>
          <w:tcPr>
            <w:tcW w:w="980" w:type="dxa"/>
            <w:vMerge w:val="restart"/>
            <w:vAlign w:val="center"/>
          </w:tcPr>
          <w:p>
            <w:pPr>
              <w:widowControl/>
              <w:spacing w:line="288" w:lineRule="auto"/>
              <w:jc w:val="center"/>
              <w:rPr>
                <w:kern w:val="0"/>
                <w:sz w:val="18"/>
                <w:szCs w:val="18"/>
              </w:rPr>
            </w:pPr>
            <w:r>
              <w:rPr>
                <w:rFonts w:hint="eastAsia"/>
                <w:kern w:val="0"/>
                <w:sz w:val="18"/>
                <w:szCs w:val="18"/>
              </w:rPr>
              <w:t>设备类型</w:t>
            </w:r>
          </w:p>
        </w:tc>
        <w:tc>
          <w:tcPr>
            <w:tcW w:w="603" w:type="dxa"/>
            <w:vMerge w:val="restart"/>
            <w:vAlign w:val="center"/>
          </w:tcPr>
          <w:p>
            <w:pPr>
              <w:widowControl/>
              <w:spacing w:line="288" w:lineRule="auto"/>
              <w:jc w:val="center"/>
              <w:rPr>
                <w:kern w:val="0"/>
                <w:sz w:val="18"/>
                <w:szCs w:val="18"/>
              </w:rPr>
            </w:pPr>
            <w:r>
              <w:rPr>
                <w:rFonts w:hint="eastAsia"/>
                <w:kern w:val="0"/>
                <w:sz w:val="18"/>
                <w:szCs w:val="18"/>
              </w:rPr>
              <w:t>台数</w:t>
            </w:r>
          </w:p>
        </w:tc>
        <w:tc>
          <w:tcPr>
            <w:tcW w:w="1818" w:type="dxa"/>
            <w:vMerge w:val="restart"/>
            <w:vAlign w:val="center"/>
          </w:tcPr>
          <w:p>
            <w:pPr>
              <w:widowControl/>
              <w:spacing w:line="288" w:lineRule="auto"/>
              <w:jc w:val="center"/>
              <w:rPr>
                <w:kern w:val="0"/>
                <w:sz w:val="18"/>
                <w:szCs w:val="18"/>
              </w:rPr>
            </w:pPr>
            <w:r>
              <w:rPr>
                <w:rFonts w:hint="eastAsia"/>
                <w:kern w:val="0"/>
                <w:sz w:val="18"/>
                <w:szCs w:val="18"/>
              </w:rPr>
              <w:t>额定制冷量（</w:t>
            </w:r>
            <w:r>
              <w:rPr>
                <w:kern w:val="0"/>
                <w:sz w:val="18"/>
                <w:szCs w:val="18"/>
              </w:rPr>
              <w:t>kW</w:t>
            </w:r>
            <w:r>
              <w:rPr>
                <w:rFonts w:hint="eastAsia"/>
                <w:kern w:val="0"/>
                <w:sz w:val="18"/>
                <w:szCs w:val="18"/>
              </w:rPr>
              <w:t>）</w:t>
            </w:r>
          </w:p>
        </w:tc>
        <w:tc>
          <w:tcPr>
            <w:tcW w:w="1818" w:type="dxa"/>
            <w:vMerge w:val="restart"/>
            <w:vAlign w:val="center"/>
          </w:tcPr>
          <w:p>
            <w:pPr>
              <w:widowControl/>
              <w:spacing w:line="288" w:lineRule="auto"/>
              <w:jc w:val="center"/>
              <w:rPr>
                <w:kern w:val="0"/>
                <w:sz w:val="18"/>
                <w:szCs w:val="18"/>
              </w:rPr>
            </w:pPr>
            <w:r>
              <w:rPr>
                <w:rFonts w:hint="eastAsia"/>
                <w:kern w:val="0"/>
                <w:sz w:val="18"/>
                <w:szCs w:val="18"/>
              </w:rPr>
              <w:t>额定制热量（</w:t>
            </w:r>
            <w:r>
              <w:rPr>
                <w:kern w:val="0"/>
                <w:sz w:val="18"/>
                <w:szCs w:val="18"/>
              </w:rPr>
              <w:t>kW</w:t>
            </w:r>
            <w:r>
              <w:rPr>
                <w:rFonts w:hint="eastAsia"/>
                <w:kern w:val="0"/>
                <w:sz w:val="18"/>
                <w:szCs w:val="18"/>
              </w:rPr>
              <w:t>）</w:t>
            </w:r>
          </w:p>
        </w:tc>
        <w:tc>
          <w:tcPr>
            <w:tcW w:w="2418" w:type="dxa"/>
            <w:gridSpan w:val="2"/>
            <w:vAlign w:val="center"/>
          </w:tcPr>
          <w:p>
            <w:pPr>
              <w:widowControl/>
              <w:spacing w:line="288" w:lineRule="auto"/>
              <w:jc w:val="center"/>
              <w:rPr>
                <w:kern w:val="0"/>
                <w:sz w:val="18"/>
                <w:szCs w:val="18"/>
              </w:rPr>
            </w:pPr>
            <w:r>
              <w:rPr>
                <w:rFonts w:hint="eastAsia"/>
                <w:kern w:val="0"/>
                <w:sz w:val="18"/>
                <w:szCs w:val="18"/>
              </w:rPr>
              <w:t>部分负荷性能系数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0" w:type="dxa"/>
            <w:vMerge w:val="continue"/>
            <w:vAlign w:val="center"/>
          </w:tcPr>
          <w:p>
            <w:pPr>
              <w:widowControl/>
              <w:spacing w:line="288" w:lineRule="auto"/>
              <w:jc w:val="center"/>
              <w:rPr>
                <w:kern w:val="0"/>
                <w:sz w:val="18"/>
                <w:szCs w:val="18"/>
              </w:rPr>
            </w:pPr>
          </w:p>
        </w:tc>
        <w:tc>
          <w:tcPr>
            <w:tcW w:w="980" w:type="dxa"/>
            <w:vMerge w:val="continue"/>
            <w:vAlign w:val="center"/>
          </w:tcPr>
          <w:p>
            <w:pPr>
              <w:widowControl/>
              <w:spacing w:line="288" w:lineRule="auto"/>
              <w:jc w:val="center"/>
              <w:rPr>
                <w:kern w:val="0"/>
                <w:sz w:val="18"/>
                <w:szCs w:val="18"/>
              </w:rPr>
            </w:pPr>
          </w:p>
        </w:tc>
        <w:tc>
          <w:tcPr>
            <w:tcW w:w="603" w:type="dxa"/>
            <w:vMerge w:val="continue"/>
            <w:vAlign w:val="center"/>
          </w:tcPr>
          <w:p>
            <w:pPr>
              <w:widowControl/>
              <w:spacing w:line="288" w:lineRule="auto"/>
              <w:jc w:val="center"/>
              <w:rPr>
                <w:kern w:val="0"/>
                <w:sz w:val="18"/>
                <w:szCs w:val="18"/>
              </w:rPr>
            </w:pPr>
          </w:p>
        </w:tc>
        <w:tc>
          <w:tcPr>
            <w:tcW w:w="1818" w:type="dxa"/>
            <w:vMerge w:val="continue"/>
            <w:vAlign w:val="center"/>
          </w:tcPr>
          <w:p>
            <w:pPr>
              <w:widowControl/>
              <w:spacing w:line="288" w:lineRule="auto"/>
              <w:jc w:val="center"/>
              <w:rPr>
                <w:kern w:val="0"/>
                <w:sz w:val="18"/>
                <w:szCs w:val="18"/>
              </w:rPr>
            </w:pPr>
          </w:p>
        </w:tc>
        <w:tc>
          <w:tcPr>
            <w:tcW w:w="1818" w:type="dxa"/>
            <w:vMerge w:val="continue"/>
            <w:vAlign w:val="center"/>
          </w:tcPr>
          <w:p>
            <w:pPr>
              <w:widowControl/>
              <w:spacing w:line="288" w:lineRule="auto"/>
              <w:jc w:val="center"/>
              <w:rPr>
                <w:kern w:val="0"/>
                <w:sz w:val="18"/>
                <w:szCs w:val="18"/>
              </w:rPr>
            </w:pPr>
          </w:p>
        </w:tc>
        <w:tc>
          <w:tcPr>
            <w:tcW w:w="1185" w:type="dxa"/>
            <w:vAlign w:val="center"/>
          </w:tcPr>
          <w:p>
            <w:pPr>
              <w:spacing w:line="288" w:lineRule="auto"/>
              <w:jc w:val="center"/>
              <w:rPr>
                <w:kern w:val="0"/>
                <w:sz w:val="18"/>
                <w:szCs w:val="18"/>
              </w:rPr>
            </w:pPr>
            <w:r>
              <w:rPr>
                <w:rFonts w:hint="eastAsia"/>
                <w:kern w:val="0"/>
                <w:sz w:val="18"/>
                <w:szCs w:val="18"/>
              </w:rPr>
              <w:t>设计值</w:t>
            </w:r>
          </w:p>
        </w:tc>
        <w:tc>
          <w:tcPr>
            <w:tcW w:w="1233" w:type="dxa"/>
            <w:vAlign w:val="center"/>
          </w:tcPr>
          <w:p>
            <w:pPr>
              <w:spacing w:line="288" w:lineRule="auto"/>
              <w:jc w:val="center"/>
              <w:rPr>
                <w:kern w:val="0"/>
                <w:sz w:val="18"/>
                <w:szCs w:val="18"/>
              </w:rPr>
            </w:pPr>
            <w:r>
              <w:rPr>
                <w:rFonts w:hint="eastAsia"/>
                <w:kern w:val="0"/>
                <w:sz w:val="18"/>
                <w:szCs w:val="18"/>
              </w:rPr>
              <w:t>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0" w:type="dxa"/>
            <w:vAlign w:val="center"/>
          </w:tcPr>
          <w:p>
            <w:pPr>
              <w:widowControl/>
              <w:spacing w:line="288" w:lineRule="auto"/>
              <w:jc w:val="center"/>
              <w:rPr>
                <w:kern w:val="0"/>
                <w:sz w:val="18"/>
                <w:szCs w:val="18"/>
              </w:rPr>
            </w:pPr>
          </w:p>
        </w:tc>
        <w:tc>
          <w:tcPr>
            <w:tcW w:w="980" w:type="dxa"/>
            <w:vAlign w:val="center"/>
          </w:tcPr>
          <w:p>
            <w:pPr>
              <w:widowControl/>
              <w:spacing w:line="288" w:lineRule="auto"/>
              <w:jc w:val="center"/>
              <w:rPr>
                <w:kern w:val="0"/>
                <w:sz w:val="18"/>
                <w:szCs w:val="18"/>
              </w:rPr>
            </w:pPr>
          </w:p>
        </w:tc>
        <w:tc>
          <w:tcPr>
            <w:tcW w:w="603" w:type="dxa"/>
            <w:vAlign w:val="center"/>
          </w:tcPr>
          <w:p>
            <w:pPr>
              <w:widowControl/>
              <w:spacing w:line="288" w:lineRule="auto"/>
              <w:jc w:val="center"/>
              <w:rPr>
                <w:kern w:val="0"/>
                <w:sz w:val="18"/>
                <w:szCs w:val="18"/>
              </w:rPr>
            </w:pPr>
          </w:p>
        </w:tc>
        <w:tc>
          <w:tcPr>
            <w:tcW w:w="1818" w:type="dxa"/>
            <w:vAlign w:val="center"/>
          </w:tcPr>
          <w:p>
            <w:pPr>
              <w:widowControl/>
              <w:spacing w:line="288" w:lineRule="auto"/>
              <w:jc w:val="center"/>
              <w:rPr>
                <w:kern w:val="0"/>
                <w:sz w:val="18"/>
                <w:szCs w:val="18"/>
              </w:rPr>
            </w:pPr>
          </w:p>
        </w:tc>
        <w:tc>
          <w:tcPr>
            <w:tcW w:w="1818" w:type="dxa"/>
            <w:vAlign w:val="center"/>
          </w:tcPr>
          <w:p>
            <w:pPr>
              <w:widowControl/>
              <w:spacing w:line="288" w:lineRule="auto"/>
              <w:jc w:val="center"/>
              <w:rPr>
                <w:kern w:val="0"/>
                <w:sz w:val="18"/>
                <w:szCs w:val="18"/>
              </w:rPr>
            </w:pPr>
          </w:p>
        </w:tc>
        <w:tc>
          <w:tcPr>
            <w:tcW w:w="1185" w:type="dxa"/>
            <w:vAlign w:val="center"/>
          </w:tcPr>
          <w:p>
            <w:pPr>
              <w:widowControl/>
              <w:spacing w:line="288" w:lineRule="auto"/>
              <w:jc w:val="center"/>
              <w:rPr>
                <w:kern w:val="0"/>
                <w:sz w:val="18"/>
                <w:szCs w:val="18"/>
              </w:rPr>
            </w:pPr>
          </w:p>
        </w:tc>
        <w:tc>
          <w:tcPr>
            <w:tcW w:w="1233" w:type="dxa"/>
            <w:vAlign w:val="center"/>
          </w:tcPr>
          <w:p>
            <w:pPr>
              <w:widowControl/>
              <w:spacing w:line="288" w:lineRule="auto"/>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0" w:type="dxa"/>
            <w:vAlign w:val="center"/>
          </w:tcPr>
          <w:p>
            <w:pPr>
              <w:widowControl/>
              <w:spacing w:line="288" w:lineRule="auto"/>
              <w:jc w:val="center"/>
              <w:rPr>
                <w:kern w:val="0"/>
                <w:sz w:val="18"/>
                <w:szCs w:val="18"/>
              </w:rPr>
            </w:pPr>
          </w:p>
        </w:tc>
        <w:tc>
          <w:tcPr>
            <w:tcW w:w="980" w:type="dxa"/>
            <w:vAlign w:val="center"/>
          </w:tcPr>
          <w:p>
            <w:pPr>
              <w:widowControl/>
              <w:spacing w:line="288" w:lineRule="auto"/>
              <w:jc w:val="center"/>
              <w:rPr>
                <w:szCs w:val="28"/>
              </w:rPr>
            </w:pPr>
          </w:p>
        </w:tc>
        <w:tc>
          <w:tcPr>
            <w:tcW w:w="603" w:type="dxa"/>
            <w:vAlign w:val="center"/>
          </w:tcPr>
          <w:p>
            <w:pPr>
              <w:widowControl/>
              <w:spacing w:line="288" w:lineRule="auto"/>
              <w:jc w:val="center"/>
              <w:rPr>
                <w:kern w:val="0"/>
                <w:sz w:val="18"/>
                <w:szCs w:val="18"/>
              </w:rPr>
            </w:pPr>
          </w:p>
        </w:tc>
        <w:tc>
          <w:tcPr>
            <w:tcW w:w="1818" w:type="dxa"/>
            <w:vAlign w:val="center"/>
          </w:tcPr>
          <w:p>
            <w:pPr>
              <w:widowControl/>
              <w:spacing w:line="288" w:lineRule="auto"/>
              <w:jc w:val="center"/>
              <w:rPr>
                <w:kern w:val="0"/>
                <w:sz w:val="18"/>
                <w:szCs w:val="18"/>
              </w:rPr>
            </w:pPr>
          </w:p>
        </w:tc>
        <w:tc>
          <w:tcPr>
            <w:tcW w:w="1818" w:type="dxa"/>
            <w:vAlign w:val="center"/>
          </w:tcPr>
          <w:p>
            <w:pPr>
              <w:widowControl/>
              <w:spacing w:line="288" w:lineRule="auto"/>
              <w:jc w:val="center"/>
              <w:rPr>
                <w:kern w:val="0"/>
                <w:sz w:val="18"/>
                <w:szCs w:val="18"/>
              </w:rPr>
            </w:pPr>
          </w:p>
        </w:tc>
        <w:tc>
          <w:tcPr>
            <w:tcW w:w="1185" w:type="dxa"/>
            <w:vAlign w:val="center"/>
          </w:tcPr>
          <w:p>
            <w:pPr>
              <w:widowControl/>
              <w:spacing w:line="288" w:lineRule="auto"/>
              <w:jc w:val="center"/>
              <w:rPr>
                <w:kern w:val="0"/>
                <w:sz w:val="18"/>
                <w:szCs w:val="18"/>
              </w:rPr>
            </w:pPr>
          </w:p>
        </w:tc>
        <w:tc>
          <w:tcPr>
            <w:tcW w:w="1233" w:type="dxa"/>
            <w:vAlign w:val="center"/>
          </w:tcPr>
          <w:p>
            <w:pPr>
              <w:widowControl/>
              <w:spacing w:line="288" w:lineRule="auto"/>
              <w:jc w:val="center"/>
              <w:rPr>
                <w:kern w:val="0"/>
                <w:sz w:val="18"/>
                <w:szCs w:val="18"/>
              </w:rPr>
            </w:pPr>
          </w:p>
        </w:tc>
      </w:tr>
    </w:tbl>
    <w:p>
      <w:pPr>
        <w:pStyle w:val="52"/>
        <w:spacing w:line="288" w:lineRule="auto"/>
        <w:outlineLvl w:val="9"/>
        <w:rPr>
          <w:rFonts w:cs="宋体"/>
          <w:sz w:val="21"/>
          <w:szCs w:val="21"/>
        </w:rPr>
      </w:pPr>
      <w:r>
        <w:rPr>
          <w:rFonts w:hint="eastAsia" w:cs="宋体"/>
          <w:sz w:val="21"/>
          <w:szCs w:val="21"/>
        </w:rPr>
        <w:t>简要说明冷热源机组根据负荷变化调整制冷（热）量的控制策略。（</w:t>
      </w:r>
      <w:r>
        <w:rPr>
          <w:rFonts w:cs="宋体"/>
          <w:sz w:val="21"/>
          <w:szCs w:val="21"/>
        </w:rPr>
        <w:t>100</w:t>
      </w:r>
      <w:r>
        <w:rPr>
          <w:rFonts w:hint="eastAsia" w:cs="宋体"/>
          <w:sz w:val="21"/>
          <w:szCs w:val="21"/>
        </w:rPr>
        <w:t>字以内）</w:t>
      </w:r>
    </w:p>
    <w:tbl>
      <w:tblPr>
        <w:tblStyle w:val="28"/>
        <w:tblW w:w="83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368" w:type="dxa"/>
          </w:tcPr>
          <w:p>
            <w:pPr>
              <w:pStyle w:val="52"/>
              <w:spacing w:line="288" w:lineRule="auto"/>
              <w:outlineLvl w:val="9"/>
              <w:rPr>
                <w:kern w:val="2"/>
                <w:sz w:val="21"/>
                <w:szCs w:val="21"/>
              </w:rPr>
            </w:pPr>
          </w:p>
        </w:tc>
      </w:tr>
    </w:tbl>
    <w:p>
      <w:pPr>
        <w:pStyle w:val="52"/>
        <w:spacing w:line="288" w:lineRule="auto"/>
        <w:outlineLvl w:val="9"/>
        <w:rPr>
          <w:rFonts w:cs="宋体"/>
          <w:sz w:val="21"/>
          <w:szCs w:val="21"/>
        </w:rPr>
      </w:pPr>
    </w:p>
    <w:p>
      <w:pPr>
        <w:pStyle w:val="83"/>
        <w:numPr>
          <w:ilvl w:val="0"/>
          <w:numId w:val="2"/>
        </w:numPr>
        <w:ind w:left="632" w:leftChars="100" w:hanging="422" w:hangingChars="200"/>
      </w:pPr>
      <w:r>
        <w:rPr>
          <w:rFonts w:hint="eastAsia"/>
        </w:rPr>
        <w:t>变频技术：</w:t>
      </w:r>
    </w:p>
    <w:p>
      <w:pPr>
        <w:pStyle w:val="52"/>
        <w:spacing w:line="288" w:lineRule="auto"/>
        <w:outlineLvl w:val="9"/>
        <w:rPr>
          <w:rFonts w:cs="宋体"/>
          <w:sz w:val="21"/>
          <w:szCs w:val="21"/>
          <w:u w:val="single"/>
        </w:rPr>
      </w:pPr>
      <w:r>
        <w:rPr>
          <w:rFonts w:hint="eastAsia" w:cs="宋体"/>
          <w:sz w:val="21"/>
          <w:szCs w:val="21"/>
        </w:rPr>
        <w:t>空调水系统采用变频技术：□是、□否</w:t>
      </w:r>
    </w:p>
    <w:p>
      <w:pPr>
        <w:pStyle w:val="52"/>
        <w:spacing w:line="288" w:lineRule="auto"/>
        <w:outlineLvl w:val="9"/>
        <w:rPr>
          <w:rFonts w:cs="宋体"/>
          <w:sz w:val="21"/>
          <w:szCs w:val="21"/>
        </w:rPr>
      </w:pPr>
      <w:r>
        <w:rPr>
          <w:rFonts w:hint="eastAsia" w:cs="宋体"/>
          <w:sz w:val="21"/>
          <w:szCs w:val="21"/>
        </w:rPr>
        <w:t>空调水系统采取相应的水力平衡措施：□是、□否</w:t>
      </w:r>
    </w:p>
    <w:p>
      <w:pPr>
        <w:pStyle w:val="52"/>
        <w:spacing w:line="288" w:lineRule="auto"/>
        <w:outlineLvl w:val="9"/>
        <w:rPr>
          <w:rFonts w:cs="宋体"/>
          <w:sz w:val="21"/>
          <w:szCs w:val="21"/>
        </w:rPr>
      </w:pPr>
    </w:p>
    <w:p>
      <w:pPr>
        <w:pStyle w:val="52"/>
        <w:spacing w:line="288" w:lineRule="auto"/>
        <w:outlineLvl w:val="9"/>
        <w:rPr>
          <w:rFonts w:cs="宋体"/>
          <w:sz w:val="21"/>
          <w:szCs w:val="21"/>
          <w:u w:val="single"/>
        </w:rPr>
      </w:pPr>
      <w:r>
        <w:rPr>
          <w:rFonts w:hint="eastAsia" w:cs="宋体"/>
          <w:sz w:val="21"/>
          <w:szCs w:val="21"/>
        </w:rPr>
        <w:t>空调风系统采用变频技术：□是、□否</w:t>
      </w:r>
    </w:p>
    <w:p>
      <w:pPr>
        <w:pStyle w:val="52"/>
        <w:spacing w:line="288" w:lineRule="auto"/>
        <w:outlineLvl w:val="9"/>
        <w:rPr>
          <w:rFonts w:cs="宋体"/>
          <w:sz w:val="21"/>
          <w:szCs w:val="21"/>
        </w:rPr>
      </w:pPr>
      <w:r>
        <w:rPr>
          <w:rFonts w:hint="eastAsia" w:cs="宋体"/>
          <w:sz w:val="21"/>
          <w:szCs w:val="21"/>
        </w:rPr>
        <w:t>空调风系统采取相应的水力平衡措施：□是、□否</w:t>
      </w:r>
    </w:p>
    <w:p>
      <w:pPr>
        <w:pStyle w:val="52"/>
        <w:spacing w:line="288" w:lineRule="auto"/>
        <w:outlineLvl w:val="9"/>
        <w:rPr>
          <w:rFonts w:cs="宋体"/>
          <w:sz w:val="21"/>
          <w:szCs w:val="21"/>
        </w:rPr>
      </w:pPr>
    </w:p>
    <w:p>
      <w:pPr>
        <w:pStyle w:val="52"/>
        <w:spacing w:line="288" w:lineRule="auto"/>
        <w:outlineLvl w:val="9"/>
        <w:rPr>
          <w:rFonts w:cs="宋体"/>
          <w:sz w:val="21"/>
          <w:szCs w:val="21"/>
        </w:rPr>
      </w:pPr>
      <w:r>
        <w:rPr>
          <w:rFonts w:hint="eastAsia" w:cs="宋体"/>
          <w:sz w:val="21"/>
          <w:szCs w:val="21"/>
        </w:rPr>
        <w:t>采用变制冷剂流量的多联机：□是、□否</w:t>
      </w:r>
    </w:p>
    <w:p>
      <w:pPr>
        <w:pStyle w:val="52"/>
        <w:spacing w:line="288" w:lineRule="auto"/>
        <w:outlineLvl w:val="9"/>
        <w:rPr>
          <w:rFonts w:cs="宋体"/>
          <w:sz w:val="21"/>
          <w:szCs w:val="21"/>
        </w:rPr>
      </w:pPr>
      <w:r>
        <w:rPr>
          <w:rFonts w:hint="eastAsia" w:cs="宋体"/>
          <w:sz w:val="21"/>
          <w:szCs w:val="21"/>
        </w:rPr>
        <w:t>采用分体空调：□是、□否</w:t>
      </w:r>
    </w:p>
    <w:p>
      <w:pPr>
        <w:pStyle w:val="52"/>
        <w:spacing w:line="288" w:lineRule="auto"/>
        <w:outlineLvl w:val="9"/>
        <w:rPr>
          <w:rFonts w:cs="宋体"/>
          <w:sz w:val="21"/>
          <w:szCs w:val="21"/>
        </w:rPr>
      </w:pPr>
    </w:p>
    <w:p>
      <w:pPr>
        <w:pStyle w:val="52"/>
        <w:spacing w:line="288" w:lineRule="auto"/>
        <w:outlineLvl w:val="9"/>
        <w:rPr>
          <w:rFonts w:cs="宋体"/>
          <w:sz w:val="21"/>
          <w:szCs w:val="21"/>
        </w:rPr>
      </w:pPr>
      <w:r>
        <w:rPr>
          <w:rFonts w:hint="eastAsia" w:cs="宋体"/>
          <w:sz w:val="21"/>
          <w:szCs w:val="21"/>
        </w:rPr>
        <w:t>空调水系统或风系统如果采取水力平衡措施，请简要说明。（</w:t>
      </w:r>
      <w:r>
        <w:rPr>
          <w:rFonts w:cs="宋体"/>
          <w:sz w:val="21"/>
          <w:szCs w:val="21"/>
        </w:rPr>
        <w:t>100</w:t>
      </w:r>
      <w:r>
        <w:rPr>
          <w:rFonts w:hint="eastAsia" w:cs="宋体"/>
          <w:sz w:val="21"/>
          <w:szCs w:val="21"/>
        </w:rPr>
        <w:t>字以内）</w:t>
      </w:r>
    </w:p>
    <w:tbl>
      <w:tblPr>
        <w:tblStyle w:val="28"/>
        <w:tblW w:w="83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368" w:type="dxa"/>
          </w:tcPr>
          <w:p>
            <w:pPr>
              <w:pStyle w:val="52"/>
              <w:spacing w:line="288" w:lineRule="auto"/>
              <w:outlineLvl w:val="9"/>
              <w:rPr>
                <w:kern w:val="2"/>
                <w:sz w:val="21"/>
                <w:szCs w:val="21"/>
              </w:rPr>
            </w:pPr>
          </w:p>
        </w:tc>
      </w:tr>
    </w:tbl>
    <w:p>
      <w:pPr>
        <w:spacing w:line="288" w:lineRule="auto"/>
        <w:rPr>
          <w:b/>
          <w:bCs/>
        </w:rPr>
      </w:pPr>
    </w:p>
    <w:p>
      <w:pPr>
        <w:numPr>
          <w:ilvl w:val="0"/>
          <w:numId w:val="89"/>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8"/>
        <w:tblW w:w="8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0"/>
        <w:gridCol w:w="2020"/>
        <w:gridCol w:w="3855"/>
        <w:gridCol w:w="905"/>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40" w:type="dxa"/>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855" w:type="dxa"/>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05" w:type="dxa"/>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00" w:type="dxa"/>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740" w:type="dxa"/>
            <w:vMerge w:val="restart"/>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暖通设计</w:t>
            </w:r>
          </w:p>
        </w:tc>
        <w:tc>
          <w:tcPr>
            <w:tcW w:w="2020" w:type="dxa"/>
            <w:vAlign w:val="center"/>
          </w:tcPr>
          <w:p>
            <w:pPr>
              <w:widowControl/>
              <w:rPr>
                <w:rFonts w:ascii="宋体" w:cs="宋体"/>
                <w:b/>
                <w:bCs/>
                <w:color w:val="000000"/>
                <w:kern w:val="0"/>
                <w:sz w:val="22"/>
                <w:szCs w:val="22"/>
              </w:rPr>
            </w:pPr>
            <w:r>
              <w:rPr>
                <w:rFonts w:hint="eastAsia" w:ascii="宋体" w:hAnsi="宋体" w:cs="宋体"/>
                <w:b/>
                <w:bCs/>
                <w:color w:val="000000"/>
                <w:kern w:val="0"/>
                <w:sz w:val="22"/>
                <w:szCs w:val="22"/>
              </w:rPr>
              <w:t>暖通设计说明</w:t>
            </w:r>
          </w:p>
        </w:tc>
        <w:tc>
          <w:tcPr>
            <w:tcW w:w="3855" w:type="dxa"/>
          </w:tcPr>
          <w:p>
            <w:pPr>
              <w:widowControl/>
              <w:jc w:val="left"/>
              <w:rPr>
                <w:rFonts w:ascii="宋体" w:hAnsi="宋体" w:cs="宋体"/>
                <w:color w:val="000000"/>
                <w:kern w:val="0"/>
                <w:szCs w:val="21"/>
              </w:rPr>
            </w:pPr>
            <w:r>
              <w:rPr>
                <w:rFonts w:hint="eastAsia" w:ascii="宋体" w:hAnsi="宋体" w:cs="宋体"/>
                <w:color w:val="000000"/>
                <w:kern w:val="0"/>
                <w:szCs w:val="21"/>
              </w:rPr>
              <w:t>应说明集中供暖空调系统的室内设计参数，包括房间内的温度、湿度、新风量等以及参照的设计标准</w:t>
            </w:r>
          </w:p>
        </w:tc>
        <w:tc>
          <w:tcPr>
            <w:tcW w:w="905"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740" w:type="dxa"/>
            <w:vMerge w:val="continue"/>
          </w:tcPr>
          <w:p>
            <w:pPr>
              <w:widowControl/>
              <w:jc w:val="left"/>
              <w:rPr>
                <w:rFonts w:ascii="宋体" w:cs="宋体"/>
                <w:b/>
                <w:bCs/>
                <w:color w:val="000000"/>
                <w:kern w:val="0"/>
                <w:sz w:val="22"/>
                <w:szCs w:val="22"/>
              </w:rPr>
            </w:pPr>
          </w:p>
        </w:tc>
        <w:tc>
          <w:tcPr>
            <w:tcW w:w="2020" w:type="dxa"/>
            <w:vAlign w:val="center"/>
          </w:tcPr>
          <w:p>
            <w:pPr>
              <w:widowControl/>
              <w:rPr>
                <w:rFonts w:ascii="宋体" w:cs="宋体"/>
                <w:b/>
                <w:bCs/>
                <w:color w:val="000000"/>
                <w:kern w:val="0"/>
                <w:sz w:val="22"/>
                <w:szCs w:val="22"/>
              </w:rPr>
            </w:pPr>
            <w:r>
              <w:rPr>
                <w:rFonts w:hint="eastAsia" w:ascii="宋体" w:hAnsi="宋体" w:cs="宋体"/>
                <w:b/>
                <w:bCs/>
                <w:color w:val="000000"/>
                <w:kern w:val="0"/>
                <w:sz w:val="22"/>
                <w:szCs w:val="22"/>
              </w:rPr>
              <w:t>暖通设备表</w:t>
            </w:r>
          </w:p>
        </w:tc>
        <w:tc>
          <w:tcPr>
            <w:tcW w:w="3855" w:type="dxa"/>
          </w:tcPr>
          <w:p>
            <w:pPr>
              <w:widowControl/>
              <w:jc w:val="left"/>
              <w:rPr>
                <w:rFonts w:ascii="宋体" w:hAnsi="宋体" w:cs="宋体"/>
                <w:color w:val="000000"/>
                <w:kern w:val="0"/>
                <w:szCs w:val="21"/>
              </w:rPr>
            </w:pPr>
            <w:r>
              <w:rPr>
                <w:rFonts w:hint="eastAsia" w:ascii="宋体" w:hAnsi="宋体" w:cs="宋体"/>
                <w:color w:val="000000"/>
                <w:kern w:val="0"/>
                <w:szCs w:val="21"/>
              </w:rPr>
              <w:t>应体现空调采暖系统冷热源的设备类型、型号和容量、额定工况性能参数和能效等级（关联自评）</w:t>
            </w:r>
          </w:p>
        </w:tc>
        <w:tc>
          <w:tcPr>
            <w:tcW w:w="905"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40" w:type="dxa"/>
            <w:vMerge w:val="continue"/>
          </w:tcPr>
          <w:p>
            <w:pPr>
              <w:widowControl/>
              <w:jc w:val="left"/>
              <w:rPr>
                <w:rFonts w:ascii="宋体" w:cs="宋体"/>
                <w:b/>
                <w:bCs/>
                <w:color w:val="000000"/>
                <w:kern w:val="0"/>
                <w:sz w:val="22"/>
                <w:szCs w:val="22"/>
              </w:rPr>
            </w:pPr>
          </w:p>
        </w:tc>
        <w:tc>
          <w:tcPr>
            <w:tcW w:w="2020" w:type="dxa"/>
            <w:vAlign w:val="center"/>
          </w:tcPr>
          <w:p>
            <w:pPr>
              <w:widowControl/>
              <w:rPr>
                <w:rFonts w:ascii="宋体" w:cs="宋体"/>
                <w:b/>
                <w:bCs/>
                <w:color w:val="000000"/>
                <w:kern w:val="0"/>
                <w:sz w:val="22"/>
                <w:szCs w:val="22"/>
              </w:rPr>
            </w:pPr>
            <w:r>
              <w:rPr>
                <w:rFonts w:hint="eastAsia" w:ascii="宋体" w:hAnsi="宋体" w:cs="宋体"/>
                <w:b/>
                <w:bCs/>
                <w:color w:val="000000"/>
                <w:kern w:val="0"/>
                <w:sz w:val="22"/>
                <w:szCs w:val="22"/>
              </w:rPr>
              <w:t>风系统图</w:t>
            </w:r>
          </w:p>
        </w:tc>
        <w:tc>
          <w:tcPr>
            <w:tcW w:w="3855" w:type="dxa"/>
            <w:vAlign w:val="center"/>
          </w:tcPr>
          <w:p>
            <w:pPr>
              <w:widowControl/>
              <w:rPr>
                <w:rFonts w:ascii="宋体" w:hAnsi="宋体" w:cs="宋体"/>
                <w:color w:val="000000"/>
                <w:kern w:val="0"/>
                <w:szCs w:val="21"/>
              </w:rPr>
            </w:pPr>
            <w:r>
              <w:rPr>
                <w:rFonts w:hint="eastAsia" w:ascii="宋体" w:hAnsi="宋体" w:cs="宋体"/>
                <w:color w:val="000000"/>
                <w:kern w:val="0"/>
                <w:szCs w:val="21"/>
              </w:rPr>
              <w:t>应体现分区控制策略</w:t>
            </w:r>
          </w:p>
        </w:tc>
        <w:tc>
          <w:tcPr>
            <w:tcW w:w="905"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40" w:type="dxa"/>
            <w:vMerge w:val="continue"/>
          </w:tcPr>
          <w:p>
            <w:pPr>
              <w:widowControl/>
              <w:jc w:val="left"/>
              <w:rPr>
                <w:rFonts w:ascii="宋体" w:cs="宋体"/>
                <w:b/>
                <w:bCs/>
                <w:color w:val="000000"/>
                <w:kern w:val="0"/>
                <w:sz w:val="22"/>
                <w:szCs w:val="22"/>
              </w:rPr>
            </w:pPr>
          </w:p>
        </w:tc>
        <w:tc>
          <w:tcPr>
            <w:tcW w:w="2020" w:type="dxa"/>
            <w:vAlign w:val="center"/>
          </w:tcPr>
          <w:p>
            <w:pPr>
              <w:widowControl/>
              <w:rPr>
                <w:rFonts w:ascii="宋体" w:cs="宋体"/>
                <w:b/>
                <w:bCs/>
                <w:color w:val="000000"/>
                <w:kern w:val="0"/>
                <w:sz w:val="22"/>
                <w:szCs w:val="22"/>
              </w:rPr>
            </w:pPr>
            <w:r>
              <w:rPr>
                <w:rFonts w:hint="eastAsia" w:ascii="宋体" w:hAnsi="宋体" w:cs="宋体"/>
                <w:b/>
                <w:bCs/>
                <w:color w:val="000000"/>
                <w:kern w:val="0"/>
                <w:sz w:val="22"/>
                <w:szCs w:val="22"/>
              </w:rPr>
              <w:t>水系统图</w:t>
            </w:r>
          </w:p>
        </w:tc>
        <w:tc>
          <w:tcPr>
            <w:tcW w:w="3855" w:type="dxa"/>
            <w:vAlign w:val="center"/>
          </w:tcPr>
          <w:p>
            <w:pPr>
              <w:widowControl/>
              <w:rPr>
                <w:rFonts w:ascii="宋体" w:hAnsi="宋体" w:cs="宋体"/>
                <w:color w:val="000000"/>
                <w:kern w:val="0"/>
                <w:szCs w:val="21"/>
              </w:rPr>
            </w:pPr>
            <w:r>
              <w:rPr>
                <w:rFonts w:hint="eastAsia" w:ascii="宋体" w:hAnsi="宋体" w:cs="宋体"/>
                <w:color w:val="000000"/>
                <w:kern w:val="0"/>
                <w:szCs w:val="21"/>
              </w:rPr>
              <w:t>应体现分区控制策略</w:t>
            </w:r>
          </w:p>
        </w:tc>
        <w:tc>
          <w:tcPr>
            <w:tcW w:w="905"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40" w:type="dxa"/>
            <w:vMerge w:val="continue"/>
          </w:tcPr>
          <w:p>
            <w:pPr>
              <w:widowControl/>
              <w:jc w:val="left"/>
              <w:rPr>
                <w:rFonts w:ascii="宋体" w:cs="宋体"/>
                <w:b/>
                <w:bCs/>
                <w:color w:val="000000"/>
                <w:kern w:val="0"/>
                <w:sz w:val="22"/>
                <w:szCs w:val="22"/>
              </w:rPr>
            </w:pPr>
          </w:p>
        </w:tc>
        <w:tc>
          <w:tcPr>
            <w:tcW w:w="2020" w:type="dxa"/>
            <w:vAlign w:val="center"/>
          </w:tcPr>
          <w:p>
            <w:pPr>
              <w:widowControl/>
              <w:rPr>
                <w:rFonts w:ascii="宋体" w:cs="宋体"/>
                <w:b/>
                <w:bCs/>
                <w:color w:val="000000"/>
                <w:kern w:val="0"/>
                <w:sz w:val="22"/>
                <w:szCs w:val="22"/>
              </w:rPr>
            </w:pPr>
            <w:r>
              <w:rPr>
                <w:rFonts w:hint="eastAsia" w:ascii="宋体" w:hAnsi="宋体" w:cs="宋体"/>
                <w:b/>
                <w:bCs/>
                <w:color w:val="000000"/>
                <w:kern w:val="0"/>
                <w:sz w:val="22"/>
                <w:szCs w:val="22"/>
              </w:rPr>
              <w:t>部分负荷性能系数</w:t>
            </w:r>
            <w:r>
              <w:rPr>
                <w:rFonts w:ascii="宋体" w:hAnsi="宋体" w:cs="宋体"/>
                <w:b/>
                <w:bCs/>
                <w:color w:val="000000"/>
                <w:kern w:val="0"/>
                <w:sz w:val="22"/>
                <w:szCs w:val="22"/>
              </w:rPr>
              <w:t>(LPLV)</w:t>
            </w:r>
            <w:r>
              <w:rPr>
                <w:rFonts w:hint="eastAsia" w:ascii="宋体" w:hAnsi="宋体" w:cs="宋体"/>
                <w:b/>
                <w:bCs/>
                <w:color w:val="000000"/>
                <w:kern w:val="0"/>
                <w:sz w:val="22"/>
                <w:szCs w:val="22"/>
              </w:rPr>
              <w:t>计算书</w:t>
            </w:r>
          </w:p>
        </w:tc>
        <w:tc>
          <w:tcPr>
            <w:tcW w:w="3855" w:type="dxa"/>
            <w:vAlign w:val="center"/>
          </w:tcPr>
          <w:p>
            <w:pPr>
              <w:widowControl/>
              <w:rPr>
                <w:rFonts w:ascii="宋体" w:hAnsi="宋体" w:cs="宋体"/>
                <w:color w:val="000000"/>
                <w:kern w:val="0"/>
                <w:szCs w:val="21"/>
              </w:rPr>
            </w:pPr>
            <w:r>
              <w:rPr>
                <w:rFonts w:hint="eastAsia" w:ascii="宋体" w:hAnsi="宋体" w:cs="宋体"/>
                <w:color w:val="000000"/>
                <w:kern w:val="0"/>
                <w:szCs w:val="21"/>
              </w:rPr>
              <w:t>应体现分区控制策略</w:t>
            </w:r>
          </w:p>
        </w:tc>
        <w:tc>
          <w:tcPr>
            <w:tcW w:w="905"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740" w:type="dxa"/>
            <w:vMerge w:val="continue"/>
          </w:tcPr>
          <w:p>
            <w:pPr>
              <w:widowControl/>
              <w:jc w:val="left"/>
              <w:rPr>
                <w:rFonts w:ascii="宋体" w:cs="宋体"/>
                <w:b/>
                <w:bCs/>
                <w:color w:val="000000"/>
                <w:kern w:val="0"/>
                <w:sz w:val="22"/>
                <w:szCs w:val="22"/>
              </w:rPr>
            </w:pPr>
          </w:p>
        </w:tc>
        <w:tc>
          <w:tcPr>
            <w:tcW w:w="2020" w:type="dxa"/>
            <w:vAlign w:val="center"/>
          </w:tcPr>
          <w:p>
            <w:pPr>
              <w:widowControl/>
              <w:rPr>
                <w:rFonts w:ascii="宋体" w:cs="宋体"/>
                <w:b/>
                <w:bCs/>
                <w:color w:val="000000"/>
                <w:kern w:val="0"/>
                <w:sz w:val="22"/>
                <w:szCs w:val="22"/>
              </w:rPr>
            </w:pPr>
            <w:r>
              <w:rPr>
                <w:rFonts w:hint="eastAsia" w:ascii="宋体" w:hAnsi="宋体" w:cs="宋体"/>
                <w:b/>
                <w:bCs/>
                <w:color w:val="000000"/>
                <w:kern w:val="0"/>
                <w:sz w:val="22"/>
                <w:szCs w:val="22"/>
              </w:rPr>
              <w:t>电冷源综合制冷性能系数（</w:t>
            </w:r>
            <w:r>
              <w:rPr>
                <w:rFonts w:ascii="宋体" w:hAnsi="宋体" w:cs="宋体"/>
                <w:b/>
                <w:bCs/>
                <w:color w:val="000000"/>
                <w:kern w:val="0"/>
                <w:sz w:val="22"/>
                <w:szCs w:val="22"/>
              </w:rPr>
              <w:t>SCOP</w:t>
            </w:r>
            <w:r>
              <w:rPr>
                <w:rFonts w:hint="eastAsia" w:ascii="宋体" w:hAnsi="宋体" w:cs="宋体"/>
                <w:b/>
                <w:bCs/>
                <w:color w:val="000000"/>
                <w:kern w:val="0"/>
                <w:sz w:val="22"/>
                <w:szCs w:val="22"/>
              </w:rPr>
              <w:t>）计算书</w:t>
            </w:r>
          </w:p>
        </w:tc>
        <w:tc>
          <w:tcPr>
            <w:tcW w:w="3855" w:type="dxa"/>
            <w:vAlign w:val="center"/>
          </w:tcPr>
          <w:p>
            <w:pPr>
              <w:widowControl/>
              <w:rPr>
                <w:rFonts w:ascii="宋体" w:hAnsi="宋体" w:cs="宋体"/>
                <w:color w:val="000000"/>
                <w:kern w:val="0"/>
                <w:szCs w:val="21"/>
              </w:rPr>
            </w:pPr>
            <w:r>
              <w:rPr>
                <w:rFonts w:hint="eastAsia" w:ascii="宋体" w:hAnsi="宋体" w:cs="宋体"/>
                <w:color w:val="000000"/>
                <w:kern w:val="0"/>
                <w:szCs w:val="21"/>
              </w:rPr>
              <w:t>应体现分区控制策略</w:t>
            </w:r>
          </w:p>
        </w:tc>
        <w:tc>
          <w:tcPr>
            <w:tcW w:w="905"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b/>
        </w:rPr>
      </w:pPr>
      <w:r>
        <w:rPr>
          <w:rFonts w:hint="eastAsia"/>
          <w:b/>
        </w:rPr>
        <w:t>实际提交材料：</w:t>
      </w:r>
    </w:p>
    <w:tbl>
      <w:tblPr>
        <w:tblStyle w:val="28"/>
        <w:tblW w:w="8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333" w:type="dxa"/>
          </w:tcPr>
          <w:p>
            <w:pPr>
              <w:spacing w:line="288" w:lineRule="auto"/>
            </w:pPr>
          </w:p>
        </w:tc>
      </w:tr>
    </w:tbl>
    <w:p>
      <w:pPr>
        <w:pStyle w:val="4"/>
        <w:spacing w:line="288" w:lineRule="auto"/>
      </w:pPr>
      <w:bookmarkStart w:id="54" w:name="_Hlk68173281"/>
      <w:r>
        <w:br w:type="page"/>
      </w:r>
      <w:r>
        <w:t>7.1.3</w:t>
      </w:r>
      <w:r>
        <w:rPr>
          <w:rFonts w:hint="eastAsia"/>
        </w:rPr>
        <w:t>应根据建筑空间功能设置分区温度，合理降低室内过渡区空间的温度设定标准。</w:t>
      </w:r>
    </w:p>
    <w:p>
      <w:pPr>
        <w:numPr>
          <w:ilvl w:val="0"/>
          <w:numId w:val="90"/>
        </w:numPr>
        <w:spacing w:line="288" w:lineRule="auto"/>
        <w:rPr>
          <w:rFonts w:cs="宋体"/>
          <w:b/>
          <w:bCs/>
          <w:sz w:val="24"/>
          <w:lang w:val="zh-CN"/>
        </w:rPr>
      </w:pPr>
      <w:r>
        <w:rPr>
          <w:rFonts w:hint="eastAsia" w:cs="宋体"/>
          <w:b/>
          <w:bCs/>
          <w:sz w:val="24"/>
          <w:lang w:val="zh-CN"/>
        </w:rPr>
        <w:t>达标自评</w:t>
      </w:r>
    </w:p>
    <w:p>
      <w:pPr>
        <w:spacing w:line="288" w:lineRule="auto"/>
        <w:rPr>
          <w:lang w:val="zh-CN"/>
        </w:rPr>
      </w:pPr>
      <w:r>
        <w:rPr>
          <w:rFonts w:hint="eastAsia" w:ascii="宋体"/>
          <w:bCs/>
          <w:lang w:val="zh-CN"/>
        </w:rPr>
        <w:t>□</w:t>
      </w:r>
      <w:r>
        <w:rPr>
          <w:rFonts w:hint="eastAsia"/>
          <w:lang w:val="zh-CN"/>
        </w:rPr>
        <w:t xml:space="preserve">达标 </w:t>
      </w:r>
      <w:r>
        <w:rPr>
          <w:lang w:val="zh-CN"/>
        </w:rPr>
        <w:t xml:space="preserve">   </w:t>
      </w:r>
      <w:r>
        <w:rPr>
          <w:rFonts w:hint="eastAsia"/>
          <w:lang w:val="zh-CN"/>
        </w:rPr>
        <w:t>□不达标</w:t>
      </w:r>
    </w:p>
    <w:p>
      <w:pPr>
        <w:spacing w:line="288" w:lineRule="auto"/>
        <w:rPr>
          <w:bCs/>
          <w:lang w:val="zh-CN"/>
        </w:rPr>
      </w:pPr>
    </w:p>
    <w:p>
      <w:pPr>
        <w:numPr>
          <w:ilvl w:val="0"/>
          <w:numId w:val="90"/>
        </w:numPr>
        <w:spacing w:line="288" w:lineRule="auto"/>
        <w:rPr>
          <w:rFonts w:cs="宋体"/>
          <w:b/>
          <w:bCs/>
          <w:sz w:val="24"/>
          <w:lang w:val="zh-CN"/>
        </w:rPr>
      </w:pPr>
      <w:r>
        <w:rPr>
          <w:rFonts w:hint="eastAsia" w:cs="宋体"/>
          <w:b/>
          <w:bCs/>
          <w:sz w:val="24"/>
          <w:lang w:val="zh-CN"/>
        </w:rPr>
        <w:t>评价要点</w:t>
      </w:r>
    </w:p>
    <w:p>
      <w:pPr>
        <w:pStyle w:val="83"/>
        <w:numPr>
          <w:ilvl w:val="0"/>
          <w:numId w:val="2"/>
        </w:numPr>
        <w:ind w:left="632" w:leftChars="100" w:hanging="422" w:hangingChars="200"/>
        <w:rPr>
          <w:b w:val="0"/>
        </w:rPr>
      </w:pPr>
      <w:r>
        <w:rPr>
          <w:rFonts w:hint="eastAsia"/>
        </w:rPr>
        <w:t>空调系统分区：</w:t>
      </w:r>
    </w:p>
    <w:p>
      <w:pPr>
        <w:pStyle w:val="52"/>
        <w:spacing w:line="288" w:lineRule="auto"/>
        <w:outlineLvl w:val="9"/>
        <w:rPr>
          <w:rFonts w:cs="宋体"/>
          <w:sz w:val="21"/>
          <w:szCs w:val="21"/>
        </w:rPr>
      </w:pPr>
      <w:r>
        <w:rPr>
          <w:rFonts w:hint="eastAsia" w:cs="宋体"/>
          <w:sz w:val="21"/>
          <w:szCs w:val="21"/>
        </w:rPr>
        <w:t>根据建筑的功能及房间朝向细分供暖、空调区域：□是、□否</w:t>
      </w:r>
    </w:p>
    <w:p>
      <w:pPr>
        <w:pStyle w:val="52"/>
        <w:spacing w:line="288" w:lineRule="auto"/>
        <w:outlineLvl w:val="9"/>
        <w:rPr>
          <w:rFonts w:cs="宋体"/>
          <w:sz w:val="21"/>
          <w:szCs w:val="21"/>
        </w:rPr>
      </w:pPr>
      <w:r>
        <w:rPr>
          <w:rFonts w:hint="eastAsia" w:cs="宋体"/>
          <w:sz w:val="21"/>
          <w:szCs w:val="21"/>
        </w:rPr>
        <w:t>系统可以实现分区控制：□是、□否</w:t>
      </w:r>
    </w:p>
    <w:p>
      <w:pPr>
        <w:pStyle w:val="52"/>
        <w:spacing w:line="288" w:lineRule="auto"/>
        <w:outlineLvl w:val="9"/>
        <w:rPr>
          <w:sz w:val="21"/>
          <w:szCs w:val="21"/>
        </w:rPr>
      </w:pPr>
      <w:r>
        <w:rPr>
          <w:rFonts w:hint="eastAsia" w:cs="宋体"/>
          <w:sz w:val="21"/>
          <w:szCs w:val="21"/>
        </w:rPr>
        <w:t>简要说明建筑功能分区、空调系统分区情况和空调系统分区控制方式。（</w:t>
      </w:r>
      <w:r>
        <w:rPr>
          <w:sz w:val="21"/>
          <w:szCs w:val="21"/>
        </w:rPr>
        <w:t>100</w:t>
      </w:r>
      <w:r>
        <w:rPr>
          <w:rFonts w:hint="eastAsia" w:cs="宋体"/>
          <w:sz w:val="21"/>
          <w:szCs w:val="21"/>
        </w:rPr>
        <w:t>字以内）</w:t>
      </w:r>
    </w:p>
    <w:tbl>
      <w:tblPr>
        <w:tblStyle w:val="28"/>
        <w:tblW w:w="82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291" w:type="dxa"/>
          </w:tcPr>
          <w:p>
            <w:pPr>
              <w:pStyle w:val="52"/>
              <w:spacing w:line="288" w:lineRule="auto"/>
              <w:outlineLvl w:val="9"/>
              <w:rPr>
                <w:kern w:val="2"/>
                <w:sz w:val="21"/>
                <w:szCs w:val="21"/>
              </w:rPr>
            </w:pPr>
          </w:p>
        </w:tc>
      </w:tr>
    </w:tbl>
    <w:p>
      <w:pPr>
        <w:pStyle w:val="52"/>
        <w:spacing w:line="288" w:lineRule="auto"/>
        <w:outlineLvl w:val="9"/>
        <w:rPr>
          <w:rFonts w:cs="宋体"/>
          <w:sz w:val="21"/>
          <w:szCs w:val="21"/>
        </w:rPr>
      </w:pPr>
      <w:r>
        <w:rPr>
          <w:rFonts w:hint="eastAsia" w:cs="宋体"/>
          <w:sz w:val="21"/>
          <w:szCs w:val="21"/>
        </w:rPr>
        <w:t>采用多联机：□是、□否</w:t>
      </w:r>
    </w:p>
    <w:p>
      <w:pPr>
        <w:pStyle w:val="52"/>
        <w:spacing w:line="288" w:lineRule="auto"/>
        <w:outlineLvl w:val="9"/>
        <w:rPr>
          <w:rFonts w:cs="宋体"/>
          <w:sz w:val="21"/>
          <w:szCs w:val="21"/>
        </w:rPr>
      </w:pPr>
      <w:r>
        <w:rPr>
          <w:rFonts w:hint="eastAsia" w:cs="宋体"/>
          <w:sz w:val="21"/>
          <w:szCs w:val="21"/>
        </w:rPr>
        <w:t>采用分体空调：□是、□否</w:t>
      </w:r>
    </w:p>
    <w:p>
      <w:pPr>
        <w:spacing w:line="288" w:lineRule="auto"/>
      </w:pPr>
    </w:p>
    <w:p>
      <w:pPr>
        <w:numPr>
          <w:ilvl w:val="0"/>
          <w:numId w:val="90"/>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8"/>
        <w:tblW w:w="8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0"/>
        <w:gridCol w:w="2020"/>
        <w:gridCol w:w="3855"/>
        <w:gridCol w:w="905"/>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40" w:type="dxa"/>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855" w:type="dxa"/>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05" w:type="dxa"/>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00" w:type="dxa"/>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40" w:type="dxa"/>
            <w:vMerge w:val="restart"/>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暖通设计</w:t>
            </w:r>
          </w:p>
        </w:tc>
        <w:tc>
          <w:tcPr>
            <w:tcW w:w="2020" w:type="dxa"/>
            <w:vAlign w:val="center"/>
          </w:tcPr>
          <w:p>
            <w:pPr>
              <w:widowControl/>
              <w:rPr>
                <w:rFonts w:ascii="宋体" w:cs="宋体"/>
                <w:b/>
                <w:bCs/>
                <w:color w:val="000000"/>
                <w:kern w:val="0"/>
                <w:sz w:val="22"/>
                <w:szCs w:val="22"/>
              </w:rPr>
            </w:pPr>
            <w:r>
              <w:rPr>
                <w:rFonts w:hint="eastAsia" w:ascii="宋体" w:hAnsi="宋体" w:cs="宋体"/>
                <w:b/>
                <w:bCs/>
                <w:color w:val="000000"/>
                <w:kern w:val="0"/>
                <w:sz w:val="22"/>
                <w:szCs w:val="22"/>
              </w:rPr>
              <w:t>施工图</w:t>
            </w:r>
          </w:p>
        </w:tc>
        <w:tc>
          <w:tcPr>
            <w:tcW w:w="3855" w:type="dxa"/>
            <w:vAlign w:val="center"/>
          </w:tcPr>
          <w:p>
            <w:pPr>
              <w:widowControl/>
              <w:rPr>
                <w:rFonts w:ascii="宋体" w:hAnsi="宋体" w:cs="宋体"/>
                <w:color w:val="000000"/>
                <w:kern w:val="0"/>
                <w:szCs w:val="21"/>
              </w:rPr>
            </w:pPr>
            <w:r>
              <w:rPr>
                <w:rFonts w:hint="eastAsia" w:ascii="宋体" w:hAnsi="宋体" w:cs="宋体"/>
                <w:color w:val="000000"/>
                <w:kern w:val="0"/>
                <w:szCs w:val="21"/>
              </w:rPr>
              <w:t>应体现分区控制策略</w:t>
            </w:r>
          </w:p>
        </w:tc>
        <w:tc>
          <w:tcPr>
            <w:tcW w:w="905"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740" w:type="dxa"/>
            <w:vMerge w:val="continue"/>
          </w:tcPr>
          <w:p>
            <w:pPr>
              <w:widowControl/>
              <w:jc w:val="left"/>
              <w:rPr>
                <w:rFonts w:ascii="宋体" w:cs="宋体"/>
                <w:b/>
                <w:bCs/>
                <w:color w:val="000000"/>
                <w:kern w:val="0"/>
                <w:sz w:val="22"/>
                <w:szCs w:val="22"/>
              </w:rPr>
            </w:pPr>
          </w:p>
        </w:tc>
        <w:tc>
          <w:tcPr>
            <w:tcW w:w="2020" w:type="dxa"/>
            <w:vAlign w:val="center"/>
          </w:tcPr>
          <w:p>
            <w:pPr>
              <w:widowControl/>
              <w:rPr>
                <w:rFonts w:ascii="宋体" w:cs="宋体"/>
                <w:b/>
                <w:bCs/>
                <w:color w:val="000000"/>
                <w:kern w:val="0"/>
                <w:sz w:val="22"/>
                <w:szCs w:val="22"/>
              </w:rPr>
            </w:pPr>
            <w:r>
              <w:rPr>
                <w:rFonts w:hint="eastAsia" w:ascii="宋体" w:hAnsi="宋体" w:cs="宋体"/>
                <w:b/>
                <w:bCs/>
                <w:color w:val="000000"/>
                <w:kern w:val="0"/>
                <w:sz w:val="22"/>
                <w:szCs w:val="22"/>
              </w:rPr>
              <w:t>设计说明书</w:t>
            </w:r>
          </w:p>
        </w:tc>
        <w:tc>
          <w:tcPr>
            <w:tcW w:w="3855" w:type="dxa"/>
            <w:vAlign w:val="center"/>
          </w:tcPr>
          <w:p>
            <w:pPr>
              <w:widowControl/>
              <w:rPr>
                <w:rFonts w:ascii="宋体" w:hAnsi="宋体" w:cs="宋体"/>
                <w:color w:val="000000"/>
                <w:kern w:val="0"/>
                <w:szCs w:val="21"/>
              </w:rPr>
            </w:pPr>
            <w:r>
              <w:rPr>
                <w:rFonts w:hint="eastAsia" w:ascii="宋体" w:hAnsi="宋体" w:cs="宋体"/>
                <w:color w:val="000000"/>
                <w:kern w:val="0"/>
                <w:szCs w:val="21"/>
              </w:rPr>
              <w:t>应说明集中供暖空调系统的室内设计参数，包括房间内的温度、湿度、新风量等以及参照的设计标准</w:t>
            </w:r>
          </w:p>
        </w:tc>
        <w:tc>
          <w:tcPr>
            <w:tcW w:w="905"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40" w:type="dxa"/>
            <w:vMerge w:val="continue"/>
          </w:tcPr>
          <w:p>
            <w:pPr>
              <w:widowControl/>
              <w:jc w:val="left"/>
              <w:rPr>
                <w:rFonts w:ascii="宋体" w:cs="宋体"/>
                <w:b/>
                <w:bCs/>
                <w:color w:val="000000"/>
                <w:kern w:val="0"/>
                <w:sz w:val="22"/>
                <w:szCs w:val="22"/>
              </w:rPr>
            </w:pPr>
          </w:p>
        </w:tc>
        <w:tc>
          <w:tcPr>
            <w:tcW w:w="2020" w:type="dxa"/>
            <w:vAlign w:val="center"/>
          </w:tcPr>
          <w:p>
            <w:pPr>
              <w:widowControl/>
              <w:rPr>
                <w:rFonts w:ascii="宋体" w:cs="宋体"/>
                <w:b/>
                <w:bCs/>
                <w:color w:val="000000"/>
                <w:kern w:val="0"/>
                <w:sz w:val="22"/>
                <w:szCs w:val="22"/>
              </w:rPr>
            </w:pPr>
            <w:r>
              <w:rPr>
                <w:rFonts w:hint="eastAsia" w:ascii="宋体" w:hAnsi="宋体" w:cs="宋体"/>
                <w:b/>
                <w:bCs/>
                <w:color w:val="000000"/>
                <w:kern w:val="0"/>
                <w:sz w:val="22"/>
                <w:szCs w:val="22"/>
              </w:rPr>
              <w:t>暖通设计计算书</w:t>
            </w:r>
          </w:p>
        </w:tc>
        <w:tc>
          <w:tcPr>
            <w:tcW w:w="3855" w:type="dxa"/>
            <w:vAlign w:val="center"/>
          </w:tcPr>
          <w:p>
            <w:pPr>
              <w:widowControl/>
              <w:rPr>
                <w:rFonts w:ascii="宋体" w:hAnsi="宋体" w:cs="宋体"/>
                <w:color w:val="000000"/>
                <w:kern w:val="0"/>
                <w:szCs w:val="21"/>
              </w:rPr>
            </w:pPr>
            <w:r>
              <w:rPr>
                <w:rFonts w:hint="eastAsia" w:ascii="宋体" w:hAnsi="宋体" w:cs="宋体"/>
                <w:color w:val="000000"/>
                <w:kern w:val="0"/>
                <w:szCs w:val="21"/>
              </w:rPr>
              <w:t>应体现分区控制策略</w:t>
            </w:r>
          </w:p>
        </w:tc>
        <w:tc>
          <w:tcPr>
            <w:tcW w:w="905"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b/>
        </w:rPr>
      </w:pPr>
      <w:r>
        <w:rPr>
          <w:rFonts w:hint="eastAsia"/>
          <w:b/>
        </w:rPr>
        <w:t>实际提交材料：</w:t>
      </w:r>
    </w:p>
    <w:tbl>
      <w:tblPr>
        <w:tblStyle w:val="28"/>
        <w:tblW w:w="8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jc w:val="center"/>
        </w:trPr>
        <w:tc>
          <w:tcPr>
            <w:tcW w:w="8330" w:type="dxa"/>
          </w:tcPr>
          <w:p>
            <w:pPr>
              <w:spacing w:line="288" w:lineRule="auto"/>
            </w:pPr>
          </w:p>
        </w:tc>
      </w:tr>
    </w:tbl>
    <w:p>
      <w:pPr>
        <w:spacing w:line="288" w:lineRule="auto"/>
        <w:rPr>
          <w:b/>
          <w:bCs/>
          <w:sz w:val="24"/>
        </w:rPr>
        <w:sectPr>
          <w:pgSz w:w="11906" w:h="16838"/>
          <w:pgMar w:top="1440" w:right="1800" w:bottom="1440" w:left="1800" w:header="851" w:footer="992" w:gutter="0"/>
          <w:cols w:space="720" w:num="1"/>
          <w:docGrid w:type="lines" w:linePitch="312" w:charSpace="0"/>
        </w:sectPr>
      </w:pPr>
    </w:p>
    <w:p>
      <w:pPr>
        <w:keepNext/>
        <w:keepLines/>
        <w:snapToGrid w:val="0"/>
        <w:spacing w:before="120" w:after="120" w:line="288" w:lineRule="auto"/>
        <w:jc w:val="center"/>
        <w:outlineLvl w:val="1"/>
        <w:rPr>
          <w:rFonts w:ascii="黑体" w:hAnsi="黑体" w:eastAsia="黑体"/>
          <w:b/>
          <w:bCs/>
          <w:kern w:val="0"/>
          <w:sz w:val="24"/>
          <w:szCs w:val="32"/>
        </w:rPr>
      </w:pPr>
      <w:bookmarkStart w:id="55" w:name="_Toc69461962"/>
      <w:r>
        <w:rPr>
          <w:rFonts w:ascii="黑体" w:hAnsi="黑体" w:eastAsia="黑体"/>
          <w:b/>
          <w:bCs/>
          <w:kern w:val="0"/>
          <w:sz w:val="24"/>
          <w:szCs w:val="32"/>
        </w:rPr>
        <w:t xml:space="preserve">5.3 </w:t>
      </w:r>
      <w:r>
        <w:rPr>
          <w:rFonts w:hint="eastAsia" w:ascii="黑体" w:hAnsi="黑体" w:eastAsia="黑体"/>
          <w:b/>
          <w:bCs/>
          <w:kern w:val="0"/>
          <w:sz w:val="24"/>
          <w:szCs w:val="32"/>
        </w:rPr>
        <w:t>评分项</w:t>
      </w:r>
      <w:bookmarkEnd w:id="55"/>
    </w:p>
    <w:p>
      <w:pPr>
        <w:pStyle w:val="4"/>
        <w:spacing w:line="288" w:lineRule="auto"/>
      </w:pPr>
      <w:r>
        <w:t>7.2.4</w:t>
      </w:r>
      <w:r>
        <w:rPr>
          <w:rFonts w:hint="eastAsia"/>
        </w:rPr>
        <w:t>优化建筑围护结构的热工性能。（总分</w:t>
      </w:r>
      <w:r>
        <w:t>15</w:t>
      </w:r>
      <w:r>
        <w:rPr>
          <w:rFonts w:hint="eastAsia"/>
        </w:rPr>
        <w:t>分）</w:t>
      </w:r>
    </w:p>
    <w:p>
      <w:pPr>
        <w:spacing w:line="288" w:lineRule="auto"/>
        <w:rPr>
          <w:rFonts w:cs="宋体"/>
          <w:b/>
          <w:bCs/>
          <w:sz w:val="24"/>
          <w:lang w:val="zh-CN"/>
        </w:rPr>
      </w:pPr>
      <w:r>
        <w:rPr>
          <w:rFonts w:hint="eastAsia" w:cs="宋体"/>
          <w:b/>
          <w:bCs/>
          <w:sz w:val="24"/>
          <w:lang w:val="zh-CN"/>
        </w:rPr>
        <w:t>1、得分自评</w:t>
      </w:r>
    </w:p>
    <w:tbl>
      <w:tblPr>
        <w:tblStyle w:val="28"/>
        <w:tblW w:w="8222" w:type="dxa"/>
        <w:jc w:val="center"/>
        <w:tblLayout w:type="autofit"/>
        <w:tblCellMar>
          <w:top w:w="0" w:type="dxa"/>
          <w:left w:w="108" w:type="dxa"/>
          <w:bottom w:w="0" w:type="dxa"/>
          <w:right w:w="108" w:type="dxa"/>
        </w:tblCellMar>
      </w:tblPr>
      <w:tblGrid>
        <w:gridCol w:w="709"/>
        <w:gridCol w:w="3686"/>
        <w:gridCol w:w="1417"/>
        <w:gridCol w:w="1276"/>
        <w:gridCol w:w="1134"/>
      </w:tblGrid>
      <w:tr>
        <w:tblPrEx>
          <w:tblCellMar>
            <w:top w:w="0" w:type="dxa"/>
            <w:left w:w="108" w:type="dxa"/>
            <w:bottom w:w="0" w:type="dxa"/>
            <w:right w:w="108" w:type="dxa"/>
          </w:tblCellMar>
        </w:tblPrEx>
        <w:trPr>
          <w:trHeight w:val="270" w:hRule="atLeast"/>
          <w:jc w:val="center"/>
        </w:trPr>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序号</w:t>
            </w:r>
          </w:p>
        </w:tc>
        <w:tc>
          <w:tcPr>
            <w:tcW w:w="5103"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b/>
                <w:bCs/>
                <w:color w:val="000000"/>
                <w:kern w:val="0"/>
                <w:szCs w:val="21"/>
              </w:rPr>
              <w:t>评价内容</w:t>
            </w:r>
          </w:p>
        </w:tc>
        <w:tc>
          <w:tcPr>
            <w:tcW w:w="1276"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134"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jc w:val="center"/>
        </w:trPr>
        <w:tc>
          <w:tcPr>
            <w:tcW w:w="709"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w:t>
            </w:r>
          </w:p>
        </w:tc>
        <w:tc>
          <w:tcPr>
            <w:tcW w:w="3686" w:type="dxa"/>
            <w:vMerge w:val="restart"/>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围护结构热工性能比国家现行相关建筑节能设计标准规定的提高幅度</w:t>
            </w:r>
          </w:p>
        </w:tc>
        <w:tc>
          <w:tcPr>
            <w:tcW w:w="141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达到</w:t>
            </w:r>
            <w:r>
              <w:rPr>
                <w:rFonts w:ascii="宋体" w:hAnsi="宋体" w:cs="宋体"/>
                <w:color w:val="000000"/>
                <w:kern w:val="0"/>
                <w:szCs w:val="21"/>
              </w:rPr>
              <w:t xml:space="preserve"> 5%</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5</w:t>
            </w:r>
          </w:p>
        </w:tc>
        <w:tc>
          <w:tcPr>
            <w:tcW w:w="1134" w:type="dxa"/>
            <w:vMerge w:val="restart"/>
            <w:tcBorders>
              <w:top w:val="nil"/>
              <w:left w:val="single" w:color="auto" w:sz="4" w:space="0"/>
              <w:bottom w:val="single" w:color="000000"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709"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36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达到</w:t>
            </w:r>
            <w:r>
              <w:rPr>
                <w:rFonts w:ascii="宋体" w:hAnsi="宋体" w:cs="宋体"/>
                <w:color w:val="000000"/>
                <w:kern w:val="0"/>
                <w:szCs w:val="21"/>
              </w:rPr>
              <w:t xml:space="preserve"> 10%</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10</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jc w:val="center"/>
        </w:trPr>
        <w:tc>
          <w:tcPr>
            <w:tcW w:w="709"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36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达到</w:t>
            </w:r>
            <w:r>
              <w:rPr>
                <w:rFonts w:ascii="宋体" w:hAnsi="宋体" w:cs="宋体"/>
                <w:color w:val="000000"/>
                <w:kern w:val="0"/>
                <w:szCs w:val="21"/>
              </w:rPr>
              <w:t xml:space="preserve"> 15%</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15</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jc w:val="center"/>
        </w:trPr>
        <w:tc>
          <w:tcPr>
            <w:tcW w:w="709"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2</w:t>
            </w:r>
          </w:p>
        </w:tc>
        <w:tc>
          <w:tcPr>
            <w:tcW w:w="3686" w:type="dxa"/>
            <w:vMerge w:val="restart"/>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建筑供暖空调负荷</w:t>
            </w:r>
          </w:p>
        </w:tc>
        <w:tc>
          <w:tcPr>
            <w:tcW w:w="141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降低</w:t>
            </w:r>
            <w:r>
              <w:rPr>
                <w:rFonts w:ascii="宋体" w:hAnsi="宋体" w:cs="宋体"/>
                <w:color w:val="000000"/>
                <w:kern w:val="0"/>
                <w:szCs w:val="21"/>
              </w:rPr>
              <w:t xml:space="preserve"> 5%</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5</w:t>
            </w:r>
          </w:p>
        </w:tc>
        <w:tc>
          <w:tcPr>
            <w:tcW w:w="1134" w:type="dxa"/>
            <w:vMerge w:val="restart"/>
            <w:tcBorders>
              <w:top w:val="nil"/>
              <w:left w:val="single" w:color="auto" w:sz="4" w:space="0"/>
              <w:bottom w:val="single" w:color="000000"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36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降低</w:t>
            </w:r>
            <w:r>
              <w:rPr>
                <w:rFonts w:ascii="宋体" w:hAnsi="宋体" w:cs="宋体"/>
                <w:color w:val="000000"/>
                <w:kern w:val="0"/>
                <w:szCs w:val="21"/>
              </w:rPr>
              <w:t xml:space="preserve"> 10%</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10</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jc w:val="center"/>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36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降低</w:t>
            </w:r>
            <w:r>
              <w:rPr>
                <w:rFonts w:ascii="宋体" w:hAnsi="宋体" w:cs="宋体"/>
                <w:color w:val="000000"/>
                <w:kern w:val="0"/>
                <w:szCs w:val="21"/>
              </w:rPr>
              <w:t xml:space="preserve"> 15%</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15</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jc w:val="center"/>
        </w:trPr>
        <w:tc>
          <w:tcPr>
            <w:tcW w:w="439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41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15</w:t>
            </w:r>
          </w:p>
        </w:tc>
        <w:tc>
          <w:tcPr>
            <w:tcW w:w="113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bl>
    <w:p>
      <w:pPr>
        <w:spacing w:line="288" w:lineRule="auto"/>
        <w:rPr>
          <w:b/>
          <w:bCs/>
          <w:lang w:val="zh-CN"/>
        </w:rPr>
        <w:sectPr>
          <w:pgSz w:w="11906" w:h="16838"/>
          <w:pgMar w:top="1440" w:right="1800" w:bottom="1440" w:left="1800" w:header="851" w:footer="992" w:gutter="0"/>
          <w:cols w:space="720" w:num="1"/>
          <w:docGrid w:type="lines" w:linePitch="312" w:charSpace="0"/>
        </w:sectPr>
      </w:pPr>
    </w:p>
    <w:p>
      <w:pPr>
        <w:spacing w:line="288" w:lineRule="auto"/>
        <w:rPr>
          <w:rFonts w:cs="宋体"/>
          <w:b/>
          <w:bCs/>
          <w:sz w:val="24"/>
          <w:lang w:val="zh-CN"/>
        </w:rPr>
      </w:pPr>
      <w:r>
        <w:rPr>
          <w:rFonts w:hint="eastAsia" w:cs="宋体"/>
          <w:b/>
          <w:bCs/>
          <w:sz w:val="24"/>
          <w:lang w:val="zh-CN"/>
        </w:rPr>
        <w:t>2、评价要点</w:t>
      </w:r>
    </w:p>
    <w:p>
      <w:pPr>
        <w:pStyle w:val="83"/>
        <w:numPr>
          <w:ilvl w:val="0"/>
          <w:numId w:val="2"/>
        </w:numPr>
        <w:ind w:left="632" w:leftChars="100" w:hanging="422" w:hangingChars="200"/>
        <w:rPr>
          <w:b w:val="0"/>
        </w:rPr>
      </w:pPr>
      <w:r>
        <w:rPr>
          <w:rFonts w:hint="eastAsia"/>
        </w:rPr>
        <w:t>围护结构热工性能指标：</w:t>
      </w:r>
    </w:p>
    <w:tbl>
      <w:tblPr>
        <w:tblStyle w:val="28"/>
        <w:tblW w:w="82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567"/>
        <w:gridCol w:w="345"/>
        <w:gridCol w:w="789"/>
        <w:gridCol w:w="1417"/>
        <w:gridCol w:w="851"/>
        <w:gridCol w:w="850"/>
        <w:gridCol w:w="952"/>
        <w:gridCol w:w="749"/>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2594" w:type="dxa"/>
            <w:gridSpan w:val="4"/>
            <w:vMerge w:val="restart"/>
            <w:vAlign w:val="center"/>
          </w:tcPr>
          <w:p>
            <w:pPr>
              <w:widowControl/>
              <w:spacing w:line="288" w:lineRule="auto"/>
              <w:jc w:val="center"/>
              <w:rPr>
                <w:kern w:val="0"/>
                <w:szCs w:val="21"/>
              </w:rPr>
            </w:pPr>
            <w:r>
              <w:rPr>
                <w:rFonts w:hint="eastAsia" w:cs="宋体"/>
                <w:kern w:val="0"/>
                <w:szCs w:val="21"/>
              </w:rPr>
              <w:t>热工参数</w:t>
            </w:r>
          </w:p>
        </w:tc>
        <w:tc>
          <w:tcPr>
            <w:tcW w:w="1417" w:type="dxa"/>
            <w:vMerge w:val="restart"/>
            <w:vAlign w:val="center"/>
          </w:tcPr>
          <w:p>
            <w:pPr>
              <w:widowControl/>
              <w:spacing w:line="288" w:lineRule="auto"/>
              <w:jc w:val="center"/>
              <w:rPr>
                <w:kern w:val="0"/>
                <w:szCs w:val="21"/>
              </w:rPr>
            </w:pPr>
            <w:r>
              <w:rPr>
                <w:rFonts w:hint="eastAsia" w:cs="宋体"/>
                <w:kern w:val="0"/>
                <w:szCs w:val="21"/>
              </w:rPr>
              <w:t>单位</w:t>
            </w:r>
          </w:p>
        </w:tc>
        <w:tc>
          <w:tcPr>
            <w:tcW w:w="2653" w:type="dxa"/>
            <w:gridSpan w:val="3"/>
            <w:vAlign w:val="center"/>
          </w:tcPr>
          <w:p>
            <w:pPr>
              <w:widowControl/>
              <w:spacing w:line="288" w:lineRule="auto"/>
              <w:jc w:val="center"/>
              <w:rPr>
                <w:kern w:val="0"/>
                <w:szCs w:val="21"/>
              </w:rPr>
            </w:pPr>
            <w:r>
              <w:rPr>
                <w:rFonts w:hint="eastAsia" w:cs="宋体"/>
                <w:kern w:val="0"/>
                <w:szCs w:val="21"/>
              </w:rPr>
              <w:t>参评建筑</w:t>
            </w:r>
          </w:p>
        </w:tc>
        <w:tc>
          <w:tcPr>
            <w:tcW w:w="749" w:type="dxa"/>
            <w:vMerge w:val="restart"/>
            <w:vAlign w:val="center"/>
          </w:tcPr>
          <w:p>
            <w:pPr>
              <w:widowControl/>
              <w:spacing w:line="288" w:lineRule="auto"/>
              <w:jc w:val="center"/>
              <w:rPr>
                <w:kern w:val="0"/>
                <w:szCs w:val="21"/>
              </w:rPr>
            </w:pPr>
            <w:r>
              <w:rPr>
                <w:rFonts w:hint="eastAsia" w:cs="宋体"/>
                <w:kern w:val="0"/>
                <w:szCs w:val="21"/>
              </w:rPr>
              <w:t>参照建筑</w:t>
            </w:r>
          </w:p>
        </w:tc>
        <w:tc>
          <w:tcPr>
            <w:tcW w:w="851" w:type="dxa"/>
            <w:vMerge w:val="restart"/>
            <w:vAlign w:val="center"/>
          </w:tcPr>
          <w:p>
            <w:pPr>
              <w:widowControl/>
              <w:spacing w:line="288" w:lineRule="auto"/>
              <w:jc w:val="center"/>
              <w:rPr>
                <w:rFonts w:cs="宋体"/>
                <w:kern w:val="0"/>
                <w:szCs w:val="21"/>
              </w:rPr>
            </w:pPr>
            <w:r>
              <w:rPr>
                <w:rFonts w:hint="eastAsia" w:cs="宋体"/>
                <w:kern w:val="0"/>
                <w:szCs w:val="21"/>
              </w:rPr>
              <w:t>性能提高比例</w:t>
            </w:r>
          </w:p>
          <w:p>
            <w:pPr>
              <w:widowControl/>
              <w:spacing w:line="288" w:lineRule="auto"/>
              <w:jc w:val="center"/>
              <w:rPr>
                <w:kern w:val="0"/>
                <w:szCs w:val="21"/>
              </w:rPr>
            </w:pPr>
            <w:r>
              <w:rPr>
                <w:rFonts w:hint="eastAsia" w:cs="宋体"/>
                <w:kern w:val="0"/>
                <w:szCs w:val="21"/>
              </w:rPr>
              <w:t>（</w:t>
            </w:r>
            <w:r>
              <w:rPr>
                <w:rFonts w:cs="宋体"/>
                <w:kern w:val="0"/>
                <w:szCs w:val="21"/>
              </w:rPr>
              <w:t>%</w:t>
            </w:r>
            <w:r>
              <w:rPr>
                <w:rFonts w:hint="eastAsia"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2594" w:type="dxa"/>
            <w:gridSpan w:val="4"/>
            <w:vMerge w:val="continue"/>
            <w:vAlign w:val="center"/>
          </w:tcPr>
          <w:p>
            <w:pPr>
              <w:widowControl/>
              <w:spacing w:line="288" w:lineRule="auto"/>
              <w:jc w:val="center"/>
              <w:rPr>
                <w:kern w:val="0"/>
                <w:szCs w:val="21"/>
              </w:rPr>
            </w:pPr>
          </w:p>
        </w:tc>
        <w:tc>
          <w:tcPr>
            <w:tcW w:w="1417" w:type="dxa"/>
            <w:vMerge w:val="continue"/>
            <w:vAlign w:val="center"/>
          </w:tcPr>
          <w:p>
            <w:pPr>
              <w:widowControl/>
              <w:spacing w:line="288" w:lineRule="auto"/>
              <w:jc w:val="center"/>
              <w:rPr>
                <w:kern w:val="0"/>
                <w:szCs w:val="21"/>
              </w:rPr>
            </w:pPr>
          </w:p>
        </w:tc>
        <w:tc>
          <w:tcPr>
            <w:tcW w:w="851" w:type="dxa"/>
            <w:vAlign w:val="center"/>
          </w:tcPr>
          <w:p>
            <w:pPr>
              <w:widowControl/>
              <w:spacing w:line="288" w:lineRule="auto"/>
              <w:jc w:val="center"/>
              <w:rPr>
                <w:rFonts w:cs="宋体"/>
                <w:kern w:val="0"/>
                <w:szCs w:val="21"/>
              </w:rPr>
            </w:pPr>
            <w:r>
              <w:rPr>
                <w:rFonts w:hint="eastAsia" w:cs="宋体"/>
                <w:kern w:val="0"/>
                <w:szCs w:val="21"/>
              </w:rPr>
              <w:t>类型</w:t>
            </w:r>
            <w:r>
              <w:rPr>
                <w:rFonts w:cs="宋体"/>
                <w:kern w:val="0"/>
                <w:szCs w:val="21"/>
              </w:rPr>
              <w:t>I</w:t>
            </w:r>
          </w:p>
        </w:tc>
        <w:tc>
          <w:tcPr>
            <w:tcW w:w="850" w:type="dxa"/>
            <w:vAlign w:val="center"/>
          </w:tcPr>
          <w:p>
            <w:pPr>
              <w:widowControl/>
              <w:spacing w:line="288" w:lineRule="auto"/>
              <w:jc w:val="center"/>
              <w:rPr>
                <w:rFonts w:cs="宋体"/>
                <w:kern w:val="0"/>
                <w:szCs w:val="21"/>
              </w:rPr>
            </w:pPr>
            <w:r>
              <w:rPr>
                <w:rFonts w:hint="eastAsia" w:cs="宋体"/>
                <w:kern w:val="0"/>
                <w:szCs w:val="21"/>
              </w:rPr>
              <w:t>类型</w:t>
            </w:r>
            <w:r>
              <w:rPr>
                <w:rFonts w:cs="宋体"/>
                <w:kern w:val="0"/>
                <w:szCs w:val="21"/>
              </w:rPr>
              <w:t>II</w:t>
            </w:r>
          </w:p>
        </w:tc>
        <w:tc>
          <w:tcPr>
            <w:tcW w:w="952" w:type="dxa"/>
            <w:vAlign w:val="center"/>
          </w:tcPr>
          <w:p>
            <w:pPr>
              <w:widowControl/>
              <w:spacing w:line="288" w:lineRule="auto"/>
              <w:jc w:val="center"/>
              <w:rPr>
                <w:rFonts w:cs="宋体"/>
                <w:kern w:val="0"/>
                <w:szCs w:val="21"/>
              </w:rPr>
            </w:pPr>
            <w:r>
              <w:rPr>
                <w:rFonts w:hint="eastAsia" w:cs="宋体"/>
                <w:kern w:val="0"/>
                <w:szCs w:val="21"/>
              </w:rPr>
              <w:t>类型</w:t>
            </w:r>
            <w:r>
              <w:rPr>
                <w:rFonts w:cs="宋体"/>
                <w:kern w:val="0"/>
                <w:szCs w:val="21"/>
              </w:rPr>
              <w:t>III</w:t>
            </w:r>
          </w:p>
        </w:tc>
        <w:tc>
          <w:tcPr>
            <w:tcW w:w="749" w:type="dxa"/>
            <w:vMerge w:val="continue"/>
            <w:vAlign w:val="center"/>
          </w:tcPr>
          <w:p>
            <w:pPr>
              <w:widowControl/>
              <w:spacing w:line="288" w:lineRule="auto"/>
              <w:jc w:val="center"/>
              <w:rPr>
                <w:kern w:val="0"/>
                <w:szCs w:val="21"/>
              </w:rPr>
            </w:pPr>
          </w:p>
        </w:tc>
        <w:tc>
          <w:tcPr>
            <w:tcW w:w="851" w:type="dxa"/>
            <w:vMerge w:val="continue"/>
            <w:vAlign w:val="center"/>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2594" w:type="dxa"/>
            <w:gridSpan w:val="4"/>
            <w:vAlign w:val="center"/>
          </w:tcPr>
          <w:p>
            <w:pPr>
              <w:widowControl/>
              <w:spacing w:line="288" w:lineRule="auto"/>
              <w:jc w:val="center"/>
              <w:rPr>
                <w:kern w:val="0"/>
                <w:szCs w:val="21"/>
              </w:rPr>
            </w:pPr>
            <w:r>
              <w:rPr>
                <w:rFonts w:hint="eastAsia" w:cs="宋体"/>
                <w:kern w:val="0"/>
                <w:szCs w:val="21"/>
              </w:rPr>
              <w:t>体形系数</w:t>
            </w:r>
          </w:p>
        </w:tc>
        <w:tc>
          <w:tcPr>
            <w:tcW w:w="1417" w:type="dxa"/>
            <w:vAlign w:val="center"/>
          </w:tcPr>
          <w:p>
            <w:pPr>
              <w:widowControl/>
              <w:spacing w:line="288" w:lineRule="auto"/>
              <w:jc w:val="center"/>
              <w:rPr>
                <w:rFonts w:cs="宋体"/>
                <w:kern w:val="0"/>
                <w:szCs w:val="21"/>
              </w:rPr>
            </w:pPr>
            <w:r>
              <w:rPr>
                <w:rFonts w:cs="宋体"/>
                <w:kern w:val="0"/>
                <w:szCs w:val="21"/>
              </w:rPr>
              <w:t>—</w:t>
            </w:r>
          </w:p>
        </w:tc>
        <w:tc>
          <w:tcPr>
            <w:tcW w:w="851" w:type="dxa"/>
            <w:vAlign w:val="center"/>
          </w:tcPr>
          <w:p>
            <w:pPr>
              <w:widowControl/>
              <w:spacing w:line="288" w:lineRule="auto"/>
              <w:jc w:val="center"/>
              <w:rPr>
                <w:kern w:val="0"/>
                <w:szCs w:val="21"/>
              </w:rPr>
            </w:pPr>
          </w:p>
        </w:tc>
        <w:tc>
          <w:tcPr>
            <w:tcW w:w="850" w:type="dxa"/>
            <w:vAlign w:val="center"/>
          </w:tcPr>
          <w:p>
            <w:pPr>
              <w:widowControl/>
              <w:spacing w:line="288" w:lineRule="auto"/>
              <w:jc w:val="center"/>
              <w:rPr>
                <w:kern w:val="0"/>
                <w:szCs w:val="21"/>
              </w:rPr>
            </w:pPr>
          </w:p>
        </w:tc>
        <w:tc>
          <w:tcPr>
            <w:tcW w:w="952" w:type="dxa"/>
            <w:vAlign w:val="center"/>
          </w:tcPr>
          <w:p>
            <w:pPr>
              <w:widowControl/>
              <w:spacing w:line="288" w:lineRule="auto"/>
              <w:jc w:val="center"/>
              <w:rPr>
                <w:kern w:val="0"/>
                <w:szCs w:val="21"/>
              </w:rPr>
            </w:pPr>
          </w:p>
        </w:tc>
        <w:tc>
          <w:tcPr>
            <w:tcW w:w="749" w:type="dxa"/>
            <w:vAlign w:val="center"/>
          </w:tcPr>
          <w:p>
            <w:pPr>
              <w:widowControl/>
              <w:spacing w:line="288" w:lineRule="auto"/>
              <w:jc w:val="center"/>
              <w:rPr>
                <w:kern w:val="0"/>
                <w:szCs w:val="21"/>
              </w:rPr>
            </w:pPr>
          </w:p>
        </w:tc>
        <w:tc>
          <w:tcPr>
            <w:tcW w:w="851" w:type="dxa"/>
            <w:vAlign w:val="center"/>
          </w:tcPr>
          <w:p>
            <w:pPr>
              <w:widowControl/>
              <w:numPr>
                <w:ilvl w:val="0"/>
                <w:numId w:val="42"/>
              </w:numPr>
              <w:tabs>
                <w:tab w:val="left" w:pos="420"/>
              </w:tabs>
              <w:spacing w:line="288" w:lineRule="auto"/>
              <w:ind w:firstLine="0"/>
              <w:jc w:val="center"/>
              <w:rPr>
                <w:kern w:val="0"/>
                <w:szCs w:val="21"/>
              </w:rPr>
            </w:pPr>
            <w:r>
              <w:rPr>
                <w:rFonts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1460" w:type="dxa"/>
            <w:gridSpan w:val="2"/>
            <w:vMerge w:val="restart"/>
            <w:vAlign w:val="center"/>
          </w:tcPr>
          <w:p>
            <w:pPr>
              <w:widowControl/>
              <w:spacing w:line="288" w:lineRule="auto"/>
              <w:jc w:val="center"/>
              <w:rPr>
                <w:kern w:val="0"/>
                <w:szCs w:val="21"/>
              </w:rPr>
            </w:pPr>
            <w:r>
              <w:rPr>
                <w:rFonts w:hint="eastAsia"/>
                <w:kern w:val="0"/>
                <w:szCs w:val="21"/>
              </w:rPr>
              <w:t>窗墙比</w:t>
            </w:r>
          </w:p>
        </w:tc>
        <w:tc>
          <w:tcPr>
            <w:tcW w:w="1134" w:type="dxa"/>
            <w:gridSpan w:val="2"/>
            <w:vAlign w:val="center"/>
          </w:tcPr>
          <w:p>
            <w:pPr>
              <w:widowControl/>
              <w:spacing w:line="288" w:lineRule="auto"/>
              <w:jc w:val="center"/>
              <w:rPr>
                <w:kern w:val="0"/>
                <w:szCs w:val="21"/>
              </w:rPr>
            </w:pPr>
            <w:r>
              <w:rPr>
                <w:rFonts w:hint="eastAsia"/>
                <w:kern w:val="0"/>
                <w:szCs w:val="21"/>
              </w:rPr>
              <w:t>东向</w:t>
            </w:r>
          </w:p>
        </w:tc>
        <w:tc>
          <w:tcPr>
            <w:tcW w:w="1417" w:type="dxa"/>
            <w:vAlign w:val="center"/>
          </w:tcPr>
          <w:p>
            <w:pPr>
              <w:widowControl/>
              <w:spacing w:line="288" w:lineRule="auto"/>
              <w:jc w:val="center"/>
              <w:rPr>
                <w:kern w:val="0"/>
                <w:szCs w:val="21"/>
              </w:rPr>
            </w:pPr>
            <w:r>
              <w:rPr>
                <w:kern w:val="0"/>
                <w:szCs w:val="21"/>
              </w:rPr>
              <w:t>—</w:t>
            </w:r>
          </w:p>
        </w:tc>
        <w:tc>
          <w:tcPr>
            <w:tcW w:w="851" w:type="dxa"/>
            <w:vAlign w:val="center"/>
          </w:tcPr>
          <w:p>
            <w:pPr>
              <w:widowControl/>
              <w:spacing w:line="288" w:lineRule="auto"/>
              <w:jc w:val="center"/>
              <w:rPr>
                <w:kern w:val="0"/>
                <w:szCs w:val="21"/>
              </w:rPr>
            </w:pPr>
          </w:p>
        </w:tc>
        <w:tc>
          <w:tcPr>
            <w:tcW w:w="850" w:type="dxa"/>
            <w:vAlign w:val="center"/>
          </w:tcPr>
          <w:p>
            <w:pPr>
              <w:widowControl/>
              <w:spacing w:line="288" w:lineRule="auto"/>
              <w:jc w:val="center"/>
              <w:rPr>
                <w:kern w:val="0"/>
                <w:szCs w:val="21"/>
              </w:rPr>
            </w:pPr>
          </w:p>
        </w:tc>
        <w:tc>
          <w:tcPr>
            <w:tcW w:w="952" w:type="dxa"/>
            <w:vAlign w:val="center"/>
          </w:tcPr>
          <w:p>
            <w:pPr>
              <w:widowControl/>
              <w:spacing w:line="288" w:lineRule="auto"/>
              <w:jc w:val="center"/>
              <w:rPr>
                <w:kern w:val="0"/>
                <w:szCs w:val="21"/>
              </w:rPr>
            </w:pPr>
          </w:p>
        </w:tc>
        <w:tc>
          <w:tcPr>
            <w:tcW w:w="749" w:type="dxa"/>
            <w:vAlign w:val="center"/>
          </w:tcPr>
          <w:p>
            <w:pPr>
              <w:widowControl/>
              <w:spacing w:line="288" w:lineRule="auto"/>
              <w:jc w:val="center"/>
              <w:rPr>
                <w:kern w:val="0"/>
                <w:szCs w:val="21"/>
              </w:rPr>
            </w:pPr>
          </w:p>
        </w:tc>
        <w:tc>
          <w:tcPr>
            <w:tcW w:w="851" w:type="dxa"/>
            <w:vAlign w:val="center"/>
          </w:tcPr>
          <w:p>
            <w:pPr>
              <w:widowControl/>
              <w:numPr>
                <w:ilvl w:val="0"/>
                <w:numId w:val="42"/>
              </w:numPr>
              <w:tabs>
                <w:tab w:val="left" w:pos="420"/>
              </w:tabs>
              <w:spacing w:line="288" w:lineRule="auto"/>
              <w:ind w:firstLine="0"/>
              <w:jc w:val="center"/>
              <w:rPr>
                <w:kern w:val="0"/>
                <w:szCs w:val="21"/>
              </w:rPr>
            </w:pPr>
            <w:r>
              <w:rPr>
                <w:rFonts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1460" w:type="dxa"/>
            <w:gridSpan w:val="2"/>
            <w:vMerge w:val="continue"/>
            <w:vAlign w:val="center"/>
          </w:tcPr>
          <w:p>
            <w:pPr>
              <w:widowControl/>
              <w:spacing w:line="288" w:lineRule="auto"/>
              <w:jc w:val="center"/>
              <w:rPr>
                <w:kern w:val="0"/>
                <w:szCs w:val="21"/>
              </w:rPr>
            </w:pPr>
          </w:p>
        </w:tc>
        <w:tc>
          <w:tcPr>
            <w:tcW w:w="1134" w:type="dxa"/>
            <w:gridSpan w:val="2"/>
            <w:vAlign w:val="center"/>
          </w:tcPr>
          <w:p>
            <w:pPr>
              <w:widowControl/>
              <w:spacing w:line="288" w:lineRule="auto"/>
              <w:jc w:val="center"/>
              <w:rPr>
                <w:kern w:val="0"/>
                <w:szCs w:val="21"/>
              </w:rPr>
            </w:pPr>
            <w:r>
              <w:rPr>
                <w:rFonts w:hint="eastAsia"/>
                <w:kern w:val="0"/>
                <w:szCs w:val="21"/>
              </w:rPr>
              <w:t>南向</w:t>
            </w:r>
          </w:p>
        </w:tc>
        <w:tc>
          <w:tcPr>
            <w:tcW w:w="1417" w:type="dxa"/>
            <w:vAlign w:val="center"/>
          </w:tcPr>
          <w:p>
            <w:pPr>
              <w:widowControl/>
              <w:spacing w:line="288" w:lineRule="auto"/>
              <w:jc w:val="center"/>
              <w:rPr>
                <w:kern w:val="0"/>
                <w:szCs w:val="21"/>
              </w:rPr>
            </w:pPr>
            <w:r>
              <w:rPr>
                <w:kern w:val="0"/>
                <w:szCs w:val="21"/>
              </w:rPr>
              <w:t>—</w:t>
            </w:r>
          </w:p>
        </w:tc>
        <w:tc>
          <w:tcPr>
            <w:tcW w:w="851" w:type="dxa"/>
            <w:vAlign w:val="center"/>
          </w:tcPr>
          <w:p>
            <w:pPr>
              <w:widowControl/>
              <w:spacing w:line="288" w:lineRule="auto"/>
              <w:jc w:val="center"/>
              <w:rPr>
                <w:kern w:val="0"/>
                <w:szCs w:val="21"/>
              </w:rPr>
            </w:pPr>
          </w:p>
        </w:tc>
        <w:tc>
          <w:tcPr>
            <w:tcW w:w="850" w:type="dxa"/>
            <w:vAlign w:val="center"/>
          </w:tcPr>
          <w:p>
            <w:pPr>
              <w:widowControl/>
              <w:spacing w:line="288" w:lineRule="auto"/>
              <w:jc w:val="center"/>
              <w:rPr>
                <w:kern w:val="0"/>
                <w:szCs w:val="21"/>
              </w:rPr>
            </w:pPr>
          </w:p>
        </w:tc>
        <w:tc>
          <w:tcPr>
            <w:tcW w:w="952" w:type="dxa"/>
            <w:vAlign w:val="center"/>
          </w:tcPr>
          <w:p>
            <w:pPr>
              <w:widowControl/>
              <w:spacing w:line="288" w:lineRule="auto"/>
              <w:jc w:val="center"/>
              <w:rPr>
                <w:kern w:val="0"/>
                <w:szCs w:val="21"/>
              </w:rPr>
            </w:pPr>
          </w:p>
        </w:tc>
        <w:tc>
          <w:tcPr>
            <w:tcW w:w="749" w:type="dxa"/>
            <w:vAlign w:val="center"/>
          </w:tcPr>
          <w:p>
            <w:pPr>
              <w:widowControl/>
              <w:spacing w:line="288" w:lineRule="auto"/>
              <w:jc w:val="center"/>
              <w:rPr>
                <w:kern w:val="0"/>
                <w:szCs w:val="21"/>
              </w:rPr>
            </w:pPr>
          </w:p>
        </w:tc>
        <w:tc>
          <w:tcPr>
            <w:tcW w:w="851" w:type="dxa"/>
            <w:vAlign w:val="center"/>
          </w:tcPr>
          <w:p>
            <w:pPr>
              <w:widowControl/>
              <w:numPr>
                <w:ilvl w:val="0"/>
                <w:numId w:val="42"/>
              </w:numPr>
              <w:tabs>
                <w:tab w:val="left" w:pos="420"/>
              </w:tabs>
              <w:spacing w:line="288" w:lineRule="auto"/>
              <w:ind w:firstLine="0"/>
              <w:jc w:val="center"/>
              <w:rPr>
                <w:kern w:val="0"/>
                <w:szCs w:val="21"/>
              </w:rPr>
            </w:pPr>
            <w:r>
              <w:rPr>
                <w:rFonts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1460" w:type="dxa"/>
            <w:gridSpan w:val="2"/>
            <w:vMerge w:val="continue"/>
            <w:vAlign w:val="center"/>
          </w:tcPr>
          <w:p>
            <w:pPr>
              <w:widowControl/>
              <w:spacing w:line="288" w:lineRule="auto"/>
              <w:jc w:val="center"/>
              <w:rPr>
                <w:kern w:val="0"/>
                <w:szCs w:val="21"/>
              </w:rPr>
            </w:pPr>
          </w:p>
        </w:tc>
        <w:tc>
          <w:tcPr>
            <w:tcW w:w="1134" w:type="dxa"/>
            <w:gridSpan w:val="2"/>
            <w:vAlign w:val="center"/>
          </w:tcPr>
          <w:p>
            <w:pPr>
              <w:widowControl/>
              <w:spacing w:line="288" w:lineRule="auto"/>
              <w:jc w:val="center"/>
              <w:rPr>
                <w:kern w:val="0"/>
                <w:szCs w:val="21"/>
              </w:rPr>
            </w:pPr>
            <w:r>
              <w:rPr>
                <w:rFonts w:hint="eastAsia"/>
                <w:kern w:val="0"/>
                <w:szCs w:val="21"/>
              </w:rPr>
              <w:t>西向</w:t>
            </w:r>
          </w:p>
        </w:tc>
        <w:tc>
          <w:tcPr>
            <w:tcW w:w="1417" w:type="dxa"/>
            <w:vAlign w:val="center"/>
          </w:tcPr>
          <w:p>
            <w:pPr>
              <w:widowControl/>
              <w:spacing w:line="288" w:lineRule="auto"/>
              <w:jc w:val="center"/>
              <w:rPr>
                <w:kern w:val="0"/>
                <w:szCs w:val="21"/>
              </w:rPr>
            </w:pPr>
            <w:r>
              <w:rPr>
                <w:kern w:val="0"/>
                <w:szCs w:val="21"/>
              </w:rPr>
              <w:t>—</w:t>
            </w:r>
          </w:p>
        </w:tc>
        <w:tc>
          <w:tcPr>
            <w:tcW w:w="851" w:type="dxa"/>
            <w:vAlign w:val="center"/>
          </w:tcPr>
          <w:p>
            <w:pPr>
              <w:widowControl/>
              <w:spacing w:line="288" w:lineRule="auto"/>
              <w:jc w:val="center"/>
              <w:rPr>
                <w:kern w:val="0"/>
                <w:szCs w:val="21"/>
              </w:rPr>
            </w:pPr>
          </w:p>
        </w:tc>
        <w:tc>
          <w:tcPr>
            <w:tcW w:w="850" w:type="dxa"/>
            <w:vAlign w:val="center"/>
          </w:tcPr>
          <w:p>
            <w:pPr>
              <w:widowControl/>
              <w:spacing w:line="288" w:lineRule="auto"/>
              <w:jc w:val="center"/>
              <w:rPr>
                <w:kern w:val="0"/>
                <w:szCs w:val="21"/>
              </w:rPr>
            </w:pPr>
          </w:p>
        </w:tc>
        <w:tc>
          <w:tcPr>
            <w:tcW w:w="952" w:type="dxa"/>
            <w:vAlign w:val="center"/>
          </w:tcPr>
          <w:p>
            <w:pPr>
              <w:widowControl/>
              <w:spacing w:line="288" w:lineRule="auto"/>
              <w:jc w:val="center"/>
              <w:rPr>
                <w:kern w:val="0"/>
                <w:szCs w:val="21"/>
              </w:rPr>
            </w:pPr>
          </w:p>
        </w:tc>
        <w:tc>
          <w:tcPr>
            <w:tcW w:w="749" w:type="dxa"/>
            <w:vAlign w:val="center"/>
          </w:tcPr>
          <w:p>
            <w:pPr>
              <w:widowControl/>
              <w:spacing w:line="288" w:lineRule="auto"/>
              <w:jc w:val="center"/>
              <w:rPr>
                <w:kern w:val="0"/>
                <w:szCs w:val="21"/>
              </w:rPr>
            </w:pPr>
          </w:p>
        </w:tc>
        <w:tc>
          <w:tcPr>
            <w:tcW w:w="851" w:type="dxa"/>
            <w:vAlign w:val="center"/>
          </w:tcPr>
          <w:p>
            <w:pPr>
              <w:widowControl/>
              <w:numPr>
                <w:ilvl w:val="0"/>
                <w:numId w:val="42"/>
              </w:numPr>
              <w:tabs>
                <w:tab w:val="left" w:pos="420"/>
              </w:tabs>
              <w:spacing w:line="288" w:lineRule="auto"/>
              <w:ind w:firstLine="0"/>
              <w:jc w:val="center"/>
              <w:rPr>
                <w:kern w:val="0"/>
                <w:szCs w:val="21"/>
              </w:rPr>
            </w:pPr>
            <w:r>
              <w:rPr>
                <w:rFonts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1460" w:type="dxa"/>
            <w:gridSpan w:val="2"/>
            <w:vMerge w:val="continue"/>
            <w:vAlign w:val="center"/>
          </w:tcPr>
          <w:p>
            <w:pPr>
              <w:widowControl/>
              <w:spacing w:line="288" w:lineRule="auto"/>
              <w:jc w:val="center"/>
              <w:rPr>
                <w:kern w:val="0"/>
                <w:szCs w:val="21"/>
              </w:rPr>
            </w:pPr>
          </w:p>
        </w:tc>
        <w:tc>
          <w:tcPr>
            <w:tcW w:w="1134" w:type="dxa"/>
            <w:gridSpan w:val="2"/>
            <w:vAlign w:val="center"/>
          </w:tcPr>
          <w:p>
            <w:pPr>
              <w:widowControl/>
              <w:spacing w:line="288" w:lineRule="auto"/>
              <w:jc w:val="center"/>
              <w:rPr>
                <w:kern w:val="0"/>
                <w:szCs w:val="21"/>
              </w:rPr>
            </w:pPr>
            <w:r>
              <w:rPr>
                <w:rFonts w:hint="eastAsia"/>
                <w:kern w:val="0"/>
                <w:szCs w:val="21"/>
              </w:rPr>
              <w:t>北向</w:t>
            </w:r>
          </w:p>
        </w:tc>
        <w:tc>
          <w:tcPr>
            <w:tcW w:w="1417" w:type="dxa"/>
            <w:vAlign w:val="center"/>
          </w:tcPr>
          <w:p>
            <w:pPr>
              <w:widowControl/>
              <w:spacing w:line="288" w:lineRule="auto"/>
              <w:jc w:val="center"/>
              <w:rPr>
                <w:kern w:val="0"/>
                <w:szCs w:val="21"/>
              </w:rPr>
            </w:pPr>
            <w:r>
              <w:rPr>
                <w:kern w:val="0"/>
                <w:szCs w:val="21"/>
              </w:rPr>
              <w:t>—</w:t>
            </w:r>
          </w:p>
        </w:tc>
        <w:tc>
          <w:tcPr>
            <w:tcW w:w="851" w:type="dxa"/>
            <w:vAlign w:val="center"/>
          </w:tcPr>
          <w:p>
            <w:pPr>
              <w:widowControl/>
              <w:spacing w:line="288" w:lineRule="auto"/>
              <w:jc w:val="center"/>
              <w:rPr>
                <w:kern w:val="0"/>
                <w:szCs w:val="21"/>
              </w:rPr>
            </w:pPr>
          </w:p>
        </w:tc>
        <w:tc>
          <w:tcPr>
            <w:tcW w:w="850" w:type="dxa"/>
            <w:vAlign w:val="center"/>
          </w:tcPr>
          <w:p>
            <w:pPr>
              <w:widowControl/>
              <w:spacing w:line="288" w:lineRule="auto"/>
              <w:jc w:val="center"/>
              <w:rPr>
                <w:kern w:val="0"/>
                <w:szCs w:val="21"/>
              </w:rPr>
            </w:pPr>
          </w:p>
        </w:tc>
        <w:tc>
          <w:tcPr>
            <w:tcW w:w="952" w:type="dxa"/>
            <w:vAlign w:val="center"/>
          </w:tcPr>
          <w:p>
            <w:pPr>
              <w:widowControl/>
              <w:spacing w:line="288" w:lineRule="auto"/>
              <w:jc w:val="center"/>
              <w:rPr>
                <w:kern w:val="0"/>
                <w:szCs w:val="21"/>
              </w:rPr>
            </w:pPr>
          </w:p>
        </w:tc>
        <w:tc>
          <w:tcPr>
            <w:tcW w:w="749" w:type="dxa"/>
            <w:vAlign w:val="center"/>
          </w:tcPr>
          <w:p>
            <w:pPr>
              <w:widowControl/>
              <w:spacing w:line="288" w:lineRule="auto"/>
              <w:jc w:val="center"/>
              <w:rPr>
                <w:kern w:val="0"/>
                <w:szCs w:val="21"/>
              </w:rPr>
            </w:pPr>
          </w:p>
        </w:tc>
        <w:tc>
          <w:tcPr>
            <w:tcW w:w="851" w:type="dxa"/>
            <w:vAlign w:val="center"/>
          </w:tcPr>
          <w:p>
            <w:pPr>
              <w:widowControl/>
              <w:numPr>
                <w:ilvl w:val="0"/>
                <w:numId w:val="42"/>
              </w:numPr>
              <w:tabs>
                <w:tab w:val="left" w:pos="420"/>
              </w:tabs>
              <w:spacing w:line="288" w:lineRule="auto"/>
              <w:ind w:firstLine="0"/>
              <w:jc w:val="center"/>
              <w:rPr>
                <w:kern w:val="0"/>
                <w:szCs w:val="21"/>
              </w:rPr>
            </w:pPr>
            <w:r>
              <w:rPr>
                <w:rFonts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2594" w:type="dxa"/>
            <w:gridSpan w:val="4"/>
            <w:vAlign w:val="center"/>
          </w:tcPr>
          <w:p>
            <w:pPr>
              <w:widowControl/>
              <w:spacing w:line="288" w:lineRule="auto"/>
              <w:jc w:val="center"/>
              <w:rPr>
                <w:kern w:val="0"/>
                <w:szCs w:val="21"/>
              </w:rPr>
            </w:pPr>
            <w:r>
              <w:rPr>
                <w:rFonts w:hint="eastAsia"/>
                <w:kern w:val="0"/>
                <w:szCs w:val="21"/>
              </w:rPr>
              <w:t>屋顶透明部分面积比例</w:t>
            </w:r>
          </w:p>
        </w:tc>
        <w:tc>
          <w:tcPr>
            <w:tcW w:w="1417" w:type="dxa"/>
            <w:vAlign w:val="center"/>
          </w:tcPr>
          <w:p>
            <w:pPr>
              <w:widowControl/>
              <w:spacing w:line="288" w:lineRule="auto"/>
              <w:jc w:val="center"/>
              <w:rPr>
                <w:kern w:val="0"/>
                <w:szCs w:val="21"/>
              </w:rPr>
            </w:pPr>
            <w:r>
              <w:rPr>
                <w:kern w:val="0"/>
                <w:szCs w:val="21"/>
              </w:rPr>
              <w:t>—</w:t>
            </w:r>
          </w:p>
        </w:tc>
        <w:tc>
          <w:tcPr>
            <w:tcW w:w="851" w:type="dxa"/>
            <w:vAlign w:val="center"/>
          </w:tcPr>
          <w:p>
            <w:pPr>
              <w:widowControl/>
              <w:spacing w:line="288" w:lineRule="auto"/>
              <w:jc w:val="center"/>
              <w:rPr>
                <w:kern w:val="0"/>
                <w:szCs w:val="21"/>
              </w:rPr>
            </w:pPr>
          </w:p>
        </w:tc>
        <w:tc>
          <w:tcPr>
            <w:tcW w:w="850" w:type="dxa"/>
            <w:vAlign w:val="center"/>
          </w:tcPr>
          <w:p>
            <w:pPr>
              <w:widowControl/>
              <w:spacing w:line="288" w:lineRule="auto"/>
              <w:jc w:val="center"/>
              <w:rPr>
                <w:kern w:val="0"/>
                <w:szCs w:val="21"/>
              </w:rPr>
            </w:pPr>
          </w:p>
        </w:tc>
        <w:tc>
          <w:tcPr>
            <w:tcW w:w="952" w:type="dxa"/>
            <w:vAlign w:val="center"/>
          </w:tcPr>
          <w:p>
            <w:pPr>
              <w:widowControl/>
              <w:spacing w:line="288" w:lineRule="auto"/>
              <w:jc w:val="center"/>
              <w:rPr>
                <w:kern w:val="0"/>
                <w:szCs w:val="21"/>
              </w:rPr>
            </w:pPr>
          </w:p>
        </w:tc>
        <w:tc>
          <w:tcPr>
            <w:tcW w:w="749" w:type="dxa"/>
            <w:vAlign w:val="center"/>
          </w:tcPr>
          <w:p>
            <w:pPr>
              <w:widowControl/>
              <w:spacing w:line="288" w:lineRule="auto"/>
              <w:jc w:val="center"/>
              <w:rPr>
                <w:kern w:val="0"/>
                <w:szCs w:val="21"/>
              </w:rPr>
            </w:pPr>
          </w:p>
        </w:tc>
        <w:tc>
          <w:tcPr>
            <w:tcW w:w="851" w:type="dxa"/>
            <w:vAlign w:val="center"/>
          </w:tcPr>
          <w:p>
            <w:pPr>
              <w:widowControl/>
              <w:numPr>
                <w:ilvl w:val="0"/>
                <w:numId w:val="42"/>
              </w:numPr>
              <w:tabs>
                <w:tab w:val="left" w:pos="420"/>
              </w:tabs>
              <w:spacing w:line="288" w:lineRule="auto"/>
              <w:ind w:firstLine="0"/>
              <w:jc w:val="center"/>
              <w:rPr>
                <w:kern w:val="0"/>
                <w:szCs w:val="21"/>
              </w:rPr>
            </w:pPr>
            <w:r>
              <w:rPr>
                <w:rFonts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2594" w:type="dxa"/>
            <w:gridSpan w:val="4"/>
            <w:vAlign w:val="center"/>
          </w:tcPr>
          <w:p>
            <w:pPr>
              <w:widowControl/>
              <w:spacing w:line="288" w:lineRule="auto"/>
              <w:jc w:val="center"/>
              <w:rPr>
                <w:kern w:val="0"/>
                <w:szCs w:val="21"/>
              </w:rPr>
            </w:pPr>
            <w:r>
              <w:rPr>
                <w:rFonts w:hint="eastAsia"/>
                <w:kern w:val="0"/>
                <w:szCs w:val="21"/>
              </w:rPr>
              <w:t>屋面传热系数</w:t>
            </w:r>
            <w:r>
              <w:rPr>
                <w:kern w:val="0"/>
                <w:szCs w:val="21"/>
              </w:rPr>
              <w:t>K</w:t>
            </w:r>
          </w:p>
        </w:tc>
        <w:tc>
          <w:tcPr>
            <w:tcW w:w="1417" w:type="dxa"/>
            <w:vAlign w:val="center"/>
          </w:tcPr>
          <w:p>
            <w:pPr>
              <w:widowControl/>
              <w:spacing w:line="288" w:lineRule="auto"/>
              <w:jc w:val="center"/>
              <w:rPr>
                <w:kern w:val="0"/>
                <w:szCs w:val="21"/>
              </w:rPr>
            </w:pPr>
            <w:r>
              <w:rPr>
                <w:kern w:val="0"/>
                <w:szCs w:val="21"/>
              </w:rPr>
              <w:t>W/(m</w:t>
            </w:r>
            <w:r>
              <w:rPr>
                <w:kern w:val="0"/>
                <w:szCs w:val="21"/>
                <w:vertAlign w:val="superscript"/>
              </w:rPr>
              <w:t>2</w:t>
            </w:r>
            <w:r>
              <w:rPr>
                <w:rFonts w:hint="eastAsia"/>
                <w:kern w:val="0"/>
                <w:szCs w:val="21"/>
              </w:rPr>
              <w:t>·</w:t>
            </w:r>
            <w:r>
              <w:rPr>
                <w:kern w:val="0"/>
                <w:szCs w:val="21"/>
              </w:rPr>
              <w:t>K)</w:t>
            </w:r>
          </w:p>
        </w:tc>
        <w:tc>
          <w:tcPr>
            <w:tcW w:w="851" w:type="dxa"/>
            <w:vAlign w:val="center"/>
          </w:tcPr>
          <w:p>
            <w:pPr>
              <w:widowControl/>
              <w:spacing w:line="288" w:lineRule="auto"/>
              <w:jc w:val="center"/>
              <w:rPr>
                <w:kern w:val="0"/>
                <w:szCs w:val="21"/>
              </w:rPr>
            </w:pPr>
          </w:p>
        </w:tc>
        <w:tc>
          <w:tcPr>
            <w:tcW w:w="850" w:type="dxa"/>
            <w:vAlign w:val="center"/>
          </w:tcPr>
          <w:p>
            <w:pPr>
              <w:widowControl/>
              <w:spacing w:line="288" w:lineRule="auto"/>
              <w:jc w:val="center"/>
              <w:rPr>
                <w:kern w:val="0"/>
                <w:szCs w:val="21"/>
              </w:rPr>
            </w:pPr>
          </w:p>
        </w:tc>
        <w:tc>
          <w:tcPr>
            <w:tcW w:w="952" w:type="dxa"/>
            <w:vAlign w:val="center"/>
          </w:tcPr>
          <w:p>
            <w:pPr>
              <w:widowControl/>
              <w:spacing w:line="288" w:lineRule="auto"/>
              <w:jc w:val="center"/>
              <w:rPr>
                <w:kern w:val="0"/>
                <w:szCs w:val="21"/>
              </w:rPr>
            </w:pPr>
          </w:p>
        </w:tc>
        <w:tc>
          <w:tcPr>
            <w:tcW w:w="749" w:type="dxa"/>
            <w:vAlign w:val="center"/>
          </w:tcPr>
          <w:p>
            <w:pPr>
              <w:widowControl/>
              <w:spacing w:line="288" w:lineRule="auto"/>
              <w:jc w:val="center"/>
              <w:rPr>
                <w:kern w:val="0"/>
                <w:szCs w:val="21"/>
              </w:rPr>
            </w:pPr>
          </w:p>
        </w:tc>
        <w:tc>
          <w:tcPr>
            <w:tcW w:w="851" w:type="dxa"/>
            <w:vAlign w:val="center"/>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2594" w:type="dxa"/>
            <w:gridSpan w:val="4"/>
            <w:vAlign w:val="center"/>
          </w:tcPr>
          <w:p>
            <w:pPr>
              <w:widowControl/>
              <w:spacing w:line="288" w:lineRule="auto"/>
              <w:jc w:val="center"/>
              <w:rPr>
                <w:kern w:val="0"/>
                <w:szCs w:val="21"/>
              </w:rPr>
            </w:pPr>
            <w:r>
              <w:rPr>
                <w:rFonts w:hint="eastAsia"/>
                <w:kern w:val="0"/>
                <w:szCs w:val="21"/>
              </w:rPr>
              <w:t>外墙（包括非透明幕墙）传热系数</w:t>
            </w:r>
            <w:r>
              <w:rPr>
                <w:kern w:val="0"/>
                <w:szCs w:val="21"/>
              </w:rPr>
              <w:t>K</w:t>
            </w:r>
          </w:p>
        </w:tc>
        <w:tc>
          <w:tcPr>
            <w:tcW w:w="1417" w:type="dxa"/>
            <w:vAlign w:val="center"/>
          </w:tcPr>
          <w:p>
            <w:pPr>
              <w:widowControl/>
              <w:spacing w:line="288" w:lineRule="auto"/>
              <w:jc w:val="center"/>
              <w:rPr>
                <w:kern w:val="0"/>
                <w:szCs w:val="21"/>
              </w:rPr>
            </w:pPr>
            <w:r>
              <w:rPr>
                <w:kern w:val="0"/>
                <w:szCs w:val="21"/>
              </w:rPr>
              <w:t>W/(m</w:t>
            </w:r>
            <w:r>
              <w:rPr>
                <w:kern w:val="0"/>
                <w:szCs w:val="21"/>
                <w:vertAlign w:val="superscript"/>
              </w:rPr>
              <w:t>2</w:t>
            </w:r>
            <w:r>
              <w:rPr>
                <w:rFonts w:hint="eastAsia"/>
                <w:kern w:val="0"/>
                <w:szCs w:val="21"/>
              </w:rPr>
              <w:t>·</w:t>
            </w:r>
            <w:r>
              <w:rPr>
                <w:kern w:val="0"/>
                <w:szCs w:val="21"/>
              </w:rPr>
              <w:t>K)</w:t>
            </w:r>
          </w:p>
        </w:tc>
        <w:tc>
          <w:tcPr>
            <w:tcW w:w="851" w:type="dxa"/>
            <w:vAlign w:val="center"/>
          </w:tcPr>
          <w:p>
            <w:pPr>
              <w:widowControl/>
              <w:spacing w:line="288" w:lineRule="auto"/>
              <w:jc w:val="center"/>
              <w:rPr>
                <w:kern w:val="0"/>
                <w:szCs w:val="21"/>
              </w:rPr>
            </w:pPr>
          </w:p>
        </w:tc>
        <w:tc>
          <w:tcPr>
            <w:tcW w:w="850" w:type="dxa"/>
            <w:vAlign w:val="center"/>
          </w:tcPr>
          <w:p>
            <w:pPr>
              <w:widowControl/>
              <w:spacing w:line="288" w:lineRule="auto"/>
              <w:jc w:val="center"/>
              <w:rPr>
                <w:kern w:val="0"/>
                <w:szCs w:val="21"/>
              </w:rPr>
            </w:pPr>
          </w:p>
        </w:tc>
        <w:tc>
          <w:tcPr>
            <w:tcW w:w="952" w:type="dxa"/>
            <w:vAlign w:val="center"/>
          </w:tcPr>
          <w:p>
            <w:pPr>
              <w:widowControl/>
              <w:spacing w:line="288" w:lineRule="auto"/>
              <w:jc w:val="center"/>
              <w:rPr>
                <w:kern w:val="0"/>
                <w:szCs w:val="21"/>
              </w:rPr>
            </w:pPr>
          </w:p>
        </w:tc>
        <w:tc>
          <w:tcPr>
            <w:tcW w:w="749" w:type="dxa"/>
            <w:vAlign w:val="center"/>
          </w:tcPr>
          <w:p>
            <w:pPr>
              <w:widowControl/>
              <w:spacing w:line="288" w:lineRule="auto"/>
              <w:jc w:val="center"/>
              <w:rPr>
                <w:kern w:val="0"/>
                <w:szCs w:val="21"/>
              </w:rPr>
            </w:pPr>
          </w:p>
        </w:tc>
        <w:tc>
          <w:tcPr>
            <w:tcW w:w="851" w:type="dxa"/>
            <w:vAlign w:val="center"/>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2594" w:type="dxa"/>
            <w:gridSpan w:val="4"/>
            <w:vAlign w:val="center"/>
          </w:tcPr>
          <w:p>
            <w:pPr>
              <w:widowControl/>
              <w:spacing w:line="288" w:lineRule="auto"/>
              <w:jc w:val="center"/>
              <w:rPr>
                <w:kern w:val="0"/>
                <w:szCs w:val="21"/>
              </w:rPr>
            </w:pPr>
            <w:r>
              <w:rPr>
                <w:rFonts w:hint="eastAsia"/>
                <w:kern w:val="0"/>
                <w:szCs w:val="21"/>
              </w:rPr>
              <w:t>底面接触室外空气的架空或外挑楼板传热系数</w:t>
            </w:r>
            <w:r>
              <w:rPr>
                <w:kern w:val="0"/>
                <w:szCs w:val="21"/>
              </w:rPr>
              <w:t>K</w:t>
            </w:r>
          </w:p>
        </w:tc>
        <w:tc>
          <w:tcPr>
            <w:tcW w:w="1417" w:type="dxa"/>
            <w:vAlign w:val="center"/>
          </w:tcPr>
          <w:p>
            <w:pPr>
              <w:jc w:val="center"/>
            </w:pPr>
            <w:r>
              <w:rPr>
                <w:kern w:val="0"/>
                <w:szCs w:val="21"/>
              </w:rPr>
              <w:t>W/(m</w:t>
            </w:r>
            <w:r>
              <w:rPr>
                <w:kern w:val="0"/>
                <w:szCs w:val="21"/>
                <w:vertAlign w:val="superscript"/>
              </w:rPr>
              <w:t>2</w:t>
            </w:r>
            <w:r>
              <w:rPr>
                <w:rFonts w:hint="eastAsia"/>
                <w:kern w:val="0"/>
                <w:szCs w:val="21"/>
              </w:rPr>
              <w:t>·</w:t>
            </w:r>
            <w:r>
              <w:rPr>
                <w:kern w:val="0"/>
                <w:szCs w:val="21"/>
              </w:rPr>
              <w:t>K)</w:t>
            </w:r>
          </w:p>
        </w:tc>
        <w:tc>
          <w:tcPr>
            <w:tcW w:w="851" w:type="dxa"/>
            <w:vAlign w:val="center"/>
          </w:tcPr>
          <w:p>
            <w:pPr>
              <w:widowControl/>
              <w:spacing w:line="288" w:lineRule="auto"/>
              <w:jc w:val="center"/>
              <w:rPr>
                <w:kern w:val="0"/>
                <w:szCs w:val="21"/>
              </w:rPr>
            </w:pPr>
          </w:p>
        </w:tc>
        <w:tc>
          <w:tcPr>
            <w:tcW w:w="850" w:type="dxa"/>
            <w:vAlign w:val="center"/>
          </w:tcPr>
          <w:p>
            <w:pPr>
              <w:widowControl/>
              <w:spacing w:line="288" w:lineRule="auto"/>
              <w:jc w:val="center"/>
              <w:rPr>
                <w:kern w:val="0"/>
                <w:szCs w:val="21"/>
              </w:rPr>
            </w:pPr>
          </w:p>
        </w:tc>
        <w:tc>
          <w:tcPr>
            <w:tcW w:w="952" w:type="dxa"/>
            <w:vAlign w:val="center"/>
          </w:tcPr>
          <w:p>
            <w:pPr>
              <w:widowControl/>
              <w:spacing w:line="288" w:lineRule="auto"/>
              <w:jc w:val="center"/>
              <w:rPr>
                <w:kern w:val="0"/>
                <w:szCs w:val="21"/>
              </w:rPr>
            </w:pPr>
          </w:p>
        </w:tc>
        <w:tc>
          <w:tcPr>
            <w:tcW w:w="749" w:type="dxa"/>
            <w:vAlign w:val="center"/>
          </w:tcPr>
          <w:p>
            <w:pPr>
              <w:widowControl/>
              <w:spacing w:line="288" w:lineRule="auto"/>
              <w:jc w:val="center"/>
              <w:rPr>
                <w:kern w:val="0"/>
                <w:szCs w:val="21"/>
              </w:rPr>
            </w:pPr>
          </w:p>
        </w:tc>
        <w:tc>
          <w:tcPr>
            <w:tcW w:w="851" w:type="dxa"/>
            <w:vAlign w:val="center"/>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893" w:type="dxa"/>
            <w:vMerge w:val="restart"/>
            <w:vAlign w:val="center"/>
          </w:tcPr>
          <w:p>
            <w:pPr>
              <w:widowControl/>
              <w:spacing w:line="288" w:lineRule="auto"/>
              <w:jc w:val="center"/>
              <w:rPr>
                <w:kern w:val="0"/>
                <w:szCs w:val="21"/>
              </w:rPr>
            </w:pPr>
            <w:r>
              <w:rPr>
                <w:rFonts w:hint="eastAsia"/>
                <w:kern w:val="0"/>
                <w:szCs w:val="21"/>
              </w:rPr>
              <w:t>外窗（包括透明幕墙）</w:t>
            </w:r>
          </w:p>
        </w:tc>
        <w:tc>
          <w:tcPr>
            <w:tcW w:w="912" w:type="dxa"/>
            <w:gridSpan w:val="2"/>
            <w:vMerge w:val="restart"/>
          </w:tcPr>
          <w:p>
            <w:r>
              <w:rPr>
                <w:kern w:val="0"/>
                <w:szCs w:val="21"/>
              </w:rPr>
              <w:t>W/(m</w:t>
            </w:r>
            <w:r>
              <w:rPr>
                <w:kern w:val="0"/>
                <w:szCs w:val="21"/>
                <w:vertAlign w:val="superscript"/>
              </w:rPr>
              <w:t>2</w:t>
            </w:r>
            <w:r>
              <w:rPr>
                <w:rFonts w:hint="eastAsia"/>
                <w:kern w:val="0"/>
                <w:szCs w:val="21"/>
              </w:rPr>
              <w:t>·</w:t>
            </w:r>
            <w:r>
              <w:rPr>
                <w:kern w:val="0"/>
                <w:szCs w:val="21"/>
              </w:rPr>
              <w:t>K)</w:t>
            </w:r>
          </w:p>
        </w:tc>
        <w:tc>
          <w:tcPr>
            <w:tcW w:w="789" w:type="dxa"/>
            <w:vAlign w:val="center"/>
          </w:tcPr>
          <w:p>
            <w:pPr>
              <w:widowControl/>
              <w:spacing w:line="288" w:lineRule="auto"/>
              <w:jc w:val="center"/>
              <w:rPr>
                <w:kern w:val="0"/>
                <w:szCs w:val="21"/>
              </w:rPr>
            </w:pPr>
            <w:r>
              <w:rPr>
                <w:rFonts w:hint="eastAsia"/>
                <w:kern w:val="0"/>
                <w:szCs w:val="21"/>
              </w:rPr>
              <w:t>东向</w:t>
            </w:r>
          </w:p>
        </w:tc>
        <w:tc>
          <w:tcPr>
            <w:tcW w:w="1417" w:type="dxa"/>
            <w:vAlign w:val="center"/>
          </w:tcPr>
          <w:p>
            <w:pPr>
              <w:widowControl/>
              <w:spacing w:line="288" w:lineRule="auto"/>
              <w:jc w:val="center"/>
              <w:rPr>
                <w:kern w:val="0"/>
                <w:szCs w:val="21"/>
              </w:rPr>
            </w:pPr>
            <w:r>
              <w:rPr>
                <w:kern w:val="0"/>
                <w:szCs w:val="21"/>
              </w:rPr>
              <w:t>W/(m</w:t>
            </w:r>
            <w:r>
              <w:rPr>
                <w:kern w:val="0"/>
                <w:szCs w:val="21"/>
                <w:vertAlign w:val="superscript"/>
              </w:rPr>
              <w:t>2</w:t>
            </w:r>
            <w:r>
              <w:rPr>
                <w:rFonts w:hint="eastAsia"/>
                <w:kern w:val="0"/>
                <w:szCs w:val="21"/>
              </w:rPr>
              <w:t>·</w:t>
            </w:r>
            <w:r>
              <w:rPr>
                <w:kern w:val="0"/>
                <w:szCs w:val="21"/>
              </w:rPr>
              <w:t>K)</w:t>
            </w:r>
          </w:p>
        </w:tc>
        <w:tc>
          <w:tcPr>
            <w:tcW w:w="851" w:type="dxa"/>
            <w:vAlign w:val="center"/>
          </w:tcPr>
          <w:p>
            <w:pPr>
              <w:widowControl/>
              <w:spacing w:line="288" w:lineRule="auto"/>
              <w:jc w:val="center"/>
              <w:rPr>
                <w:kern w:val="0"/>
                <w:szCs w:val="21"/>
              </w:rPr>
            </w:pPr>
          </w:p>
        </w:tc>
        <w:tc>
          <w:tcPr>
            <w:tcW w:w="850" w:type="dxa"/>
            <w:vAlign w:val="center"/>
          </w:tcPr>
          <w:p>
            <w:pPr>
              <w:widowControl/>
              <w:spacing w:line="288" w:lineRule="auto"/>
              <w:jc w:val="center"/>
              <w:rPr>
                <w:kern w:val="0"/>
                <w:szCs w:val="21"/>
              </w:rPr>
            </w:pPr>
          </w:p>
        </w:tc>
        <w:tc>
          <w:tcPr>
            <w:tcW w:w="952" w:type="dxa"/>
            <w:vAlign w:val="center"/>
          </w:tcPr>
          <w:p>
            <w:pPr>
              <w:widowControl/>
              <w:spacing w:line="288" w:lineRule="auto"/>
              <w:jc w:val="center"/>
              <w:rPr>
                <w:kern w:val="0"/>
                <w:szCs w:val="21"/>
              </w:rPr>
            </w:pPr>
          </w:p>
        </w:tc>
        <w:tc>
          <w:tcPr>
            <w:tcW w:w="749" w:type="dxa"/>
            <w:vAlign w:val="center"/>
          </w:tcPr>
          <w:p>
            <w:pPr>
              <w:widowControl/>
              <w:spacing w:line="288" w:lineRule="auto"/>
              <w:jc w:val="center"/>
              <w:rPr>
                <w:kern w:val="0"/>
                <w:szCs w:val="21"/>
              </w:rPr>
            </w:pPr>
          </w:p>
        </w:tc>
        <w:tc>
          <w:tcPr>
            <w:tcW w:w="851" w:type="dxa"/>
            <w:vAlign w:val="center"/>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893" w:type="dxa"/>
            <w:vMerge w:val="continue"/>
            <w:vAlign w:val="center"/>
          </w:tcPr>
          <w:p>
            <w:pPr>
              <w:widowControl/>
              <w:spacing w:line="288" w:lineRule="auto"/>
              <w:jc w:val="center"/>
              <w:rPr>
                <w:kern w:val="0"/>
                <w:szCs w:val="21"/>
              </w:rPr>
            </w:pPr>
          </w:p>
        </w:tc>
        <w:tc>
          <w:tcPr>
            <w:tcW w:w="912" w:type="dxa"/>
            <w:gridSpan w:val="2"/>
            <w:vMerge w:val="continue"/>
          </w:tcPr>
          <w:p>
            <w:pPr>
              <w:widowControl/>
              <w:spacing w:line="288" w:lineRule="auto"/>
              <w:jc w:val="center"/>
              <w:rPr>
                <w:kern w:val="0"/>
                <w:szCs w:val="21"/>
              </w:rPr>
            </w:pPr>
          </w:p>
        </w:tc>
        <w:tc>
          <w:tcPr>
            <w:tcW w:w="789" w:type="dxa"/>
            <w:vAlign w:val="center"/>
          </w:tcPr>
          <w:p>
            <w:pPr>
              <w:widowControl/>
              <w:spacing w:line="288" w:lineRule="auto"/>
              <w:jc w:val="center"/>
              <w:rPr>
                <w:kern w:val="0"/>
                <w:szCs w:val="21"/>
              </w:rPr>
            </w:pPr>
            <w:r>
              <w:rPr>
                <w:rFonts w:hint="eastAsia"/>
                <w:kern w:val="0"/>
                <w:szCs w:val="21"/>
              </w:rPr>
              <w:t>南向</w:t>
            </w:r>
          </w:p>
        </w:tc>
        <w:tc>
          <w:tcPr>
            <w:tcW w:w="1417" w:type="dxa"/>
            <w:vAlign w:val="center"/>
          </w:tcPr>
          <w:p>
            <w:pPr>
              <w:widowControl/>
              <w:spacing w:line="288" w:lineRule="auto"/>
              <w:jc w:val="center"/>
              <w:rPr>
                <w:kern w:val="0"/>
                <w:szCs w:val="21"/>
              </w:rPr>
            </w:pPr>
            <w:r>
              <w:rPr>
                <w:kern w:val="0"/>
                <w:szCs w:val="21"/>
              </w:rPr>
              <w:t>W/(m</w:t>
            </w:r>
            <w:r>
              <w:rPr>
                <w:kern w:val="0"/>
                <w:szCs w:val="21"/>
                <w:vertAlign w:val="superscript"/>
              </w:rPr>
              <w:t>2</w:t>
            </w:r>
            <w:r>
              <w:rPr>
                <w:rFonts w:hint="eastAsia"/>
                <w:kern w:val="0"/>
                <w:szCs w:val="21"/>
              </w:rPr>
              <w:t>·</w:t>
            </w:r>
            <w:r>
              <w:rPr>
                <w:kern w:val="0"/>
                <w:szCs w:val="21"/>
              </w:rPr>
              <w:t>K)</w:t>
            </w:r>
          </w:p>
        </w:tc>
        <w:tc>
          <w:tcPr>
            <w:tcW w:w="851" w:type="dxa"/>
            <w:vAlign w:val="center"/>
          </w:tcPr>
          <w:p>
            <w:pPr>
              <w:widowControl/>
              <w:spacing w:line="288" w:lineRule="auto"/>
              <w:jc w:val="center"/>
              <w:rPr>
                <w:kern w:val="0"/>
                <w:szCs w:val="21"/>
              </w:rPr>
            </w:pPr>
          </w:p>
        </w:tc>
        <w:tc>
          <w:tcPr>
            <w:tcW w:w="850" w:type="dxa"/>
            <w:vAlign w:val="center"/>
          </w:tcPr>
          <w:p>
            <w:pPr>
              <w:widowControl/>
              <w:spacing w:line="288" w:lineRule="auto"/>
              <w:jc w:val="center"/>
              <w:rPr>
                <w:kern w:val="0"/>
                <w:szCs w:val="21"/>
              </w:rPr>
            </w:pPr>
          </w:p>
        </w:tc>
        <w:tc>
          <w:tcPr>
            <w:tcW w:w="952" w:type="dxa"/>
            <w:vAlign w:val="center"/>
          </w:tcPr>
          <w:p>
            <w:pPr>
              <w:widowControl/>
              <w:spacing w:line="288" w:lineRule="auto"/>
              <w:jc w:val="center"/>
              <w:rPr>
                <w:kern w:val="0"/>
                <w:szCs w:val="21"/>
              </w:rPr>
            </w:pPr>
          </w:p>
        </w:tc>
        <w:tc>
          <w:tcPr>
            <w:tcW w:w="749" w:type="dxa"/>
            <w:vAlign w:val="center"/>
          </w:tcPr>
          <w:p>
            <w:pPr>
              <w:widowControl/>
              <w:spacing w:line="288" w:lineRule="auto"/>
              <w:jc w:val="center"/>
              <w:rPr>
                <w:kern w:val="0"/>
                <w:szCs w:val="21"/>
              </w:rPr>
            </w:pPr>
          </w:p>
        </w:tc>
        <w:tc>
          <w:tcPr>
            <w:tcW w:w="851" w:type="dxa"/>
            <w:vAlign w:val="center"/>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893" w:type="dxa"/>
            <w:vMerge w:val="continue"/>
            <w:vAlign w:val="center"/>
          </w:tcPr>
          <w:p>
            <w:pPr>
              <w:widowControl/>
              <w:spacing w:line="288" w:lineRule="auto"/>
              <w:jc w:val="center"/>
              <w:rPr>
                <w:kern w:val="0"/>
                <w:szCs w:val="21"/>
              </w:rPr>
            </w:pPr>
          </w:p>
        </w:tc>
        <w:tc>
          <w:tcPr>
            <w:tcW w:w="912" w:type="dxa"/>
            <w:gridSpan w:val="2"/>
            <w:vMerge w:val="continue"/>
          </w:tcPr>
          <w:p>
            <w:pPr>
              <w:widowControl/>
              <w:spacing w:line="288" w:lineRule="auto"/>
              <w:jc w:val="center"/>
              <w:rPr>
                <w:kern w:val="0"/>
                <w:szCs w:val="21"/>
              </w:rPr>
            </w:pPr>
          </w:p>
        </w:tc>
        <w:tc>
          <w:tcPr>
            <w:tcW w:w="789" w:type="dxa"/>
            <w:vAlign w:val="center"/>
          </w:tcPr>
          <w:p>
            <w:pPr>
              <w:widowControl/>
              <w:spacing w:line="288" w:lineRule="auto"/>
              <w:jc w:val="center"/>
              <w:rPr>
                <w:kern w:val="0"/>
                <w:szCs w:val="21"/>
              </w:rPr>
            </w:pPr>
            <w:r>
              <w:rPr>
                <w:rFonts w:hint="eastAsia"/>
                <w:kern w:val="0"/>
                <w:szCs w:val="21"/>
              </w:rPr>
              <w:t>西向</w:t>
            </w:r>
          </w:p>
        </w:tc>
        <w:tc>
          <w:tcPr>
            <w:tcW w:w="1417" w:type="dxa"/>
            <w:vAlign w:val="center"/>
          </w:tcPr>
          <w:p>
            <w:pPr>
              <w:widowControl/>
              <w:spacing w:line="288" w:lineRule="auto"/>
              <w:jc w:val="center"/>
              <w:rPr>
                <w:kern w:val="0"/>
                <w:szCs w:val="21"/>
              </w:rPr>
            </w:pPr>
            <w:r>
              <w:rPr>
                <w:kern w:val="0"/>
                <w:szCs w:val="21"/>
              </w:rPr>
              <w:t>W/(m</w:t>
            </w:r>
            <w:r>
              <w:rPr>
                <w:kern w:val="0"/>
                <w:szCs w:val="21"/>
                <w:vertAlign w:val="superscript"/>
              </w:rPr>
              <w:t>2</w:t>
            </w:r>
            <w:r>
              <w:rPr>
                <w:rFonts w:hint="eastAsia"/>
                <w:kern w:val="0"/>
                <w:szCs w:val="21"/>
              </w:rPr>
              <w:t>·</w:t>
            </w:r>
            <w:r>
              <w:rPr>
                <w:kern w:val="0"/>
                <w:szCs w:val="21"/>
              </w:rPr>
              <w:t>K)</w:t>
            </w:r>
          </w:p>
        </w:tc>
        <w:tc>
          <w:tcPr>
            <w:tcW w:w="851" w:type="dxa"/>
            <w:vAlign w:val="center"/>
          </w:tcPr>
          <w:p>
            <w:pPr>
              <w:widowControl/>
              <w:spacing w:line="288" w:lineRule="auto"/>
              <w:jc w:val="center"/>
              <w:rPr>
                <w:kern w:val="0"/>
                <w:szCs w:val="21"/>
              </w:rPr>
            </w:pPr>
          </w:p>
        </w:tc>
        <w:tc>
          <w:tcPr>
            <w:tcW w:w="850" w:type="dxa"/>
            <w:vAlign w:val="center"/>
          </w:tcPr>
          <w:p>
            <w:pPr>
              <w:widowControl/>
              <w:spacing w:line="288" w:lineRule="auto"/>
              <w:jc w:val="center"/>
              <w:rPr>
                <w:kern w:val="0"/>
                <w:szCs w:val="21"/>
              </w:rPr>
            </w:pPr>
          </w:p>
        </w:tc>
        <w:tc>
          <w:tcPr>
            <w:tcW w:w="952" w:type="dxa"/>
            <w:vAlign w:val="center"/>
          </w:tcPr>
          <w:p>
            <w:pPr>
              <w:widowControl/>
              <w:spacing w:line="288" w:lineRule="auto"/>
              <w:jc w:val="center"/>
              <w:rPr>
                <w:kern w:val="0"/>
                <w:szCs w:val="21"/>
              </w:rPr>
            </w:pPr>
          </w:p>
        </w:tc>
        <w:tc>
          <w:tcPr>
            <w:tcW w:w="749" w:type="dxa"/>
            <w:vAlign w:val="center"/>
          </w:tcPr>
          <w:p>
            <w:pPr>
              <w:widowControl/>
              <w:spacing w:line="288" w:lineRule="auto"/>
              <w:jc w:val="center"/>
              <w:rPr>
                <w:kern w:val="0"/>
                <w:szCs w:val="21"/>
              </w:rPr>
            </w:pPr>
          </w:p>
        </w:tc>
        <w:tc>
          <w:tcPr>
            <w:tcW w:w="851" w:type="dxa"/>
            <w:vAlign w:val="center"/>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893" w:type="dxa"/>
            <w:vMerge w:val="continue"/>
            <w:vAlign w:val="center"/>
          </w:tcPr>
          <w:p>
            <w:pPr>
              <w:widowControl/>
              <w:spacing w:line="288" w:lineRule="auto"/>
              <w:jc w:val="center"/>
              <w:rPr>
                <w:kern w:val="0"/>
                <w:szCs w:val="21"/>
              </w:rPr>
            </w:pPr>
          </w:p>
        </w:tc>
        <w:tc>
          <w:tcPr>
            <w:tcW w:w="912" w:type="dxa"/>
            <w:gridSpan w:val="2"/>
            <w:vMerge w:val="continue"/>
          </w:tcPr>
          <w:p>
            <w:pPr>
              <w:widowControl/>
              <w:spacing w:line="288" w:lineRule="auto"/>
              <w:jc w:val="center"/>
              <w:rPr>
                <w:kern w:val="0"/>
                <w:szCs w:val="21"/>
              </w:rPr>
            </w:pPr>
          </w:p>
        </w:tc>
        <w:tc>
          <w:tcPr>
            <w:tcW w:w="789" w:type="dxa"/>
            <w:vAlign w:val="center"/>
          </w:tcPr>
          <w:p>
            <w:pPr>
              <w:widowControl/>
              <w:spacing w:line="288" w:lineRule="auto"/>
              <w:jc w:val="center"/>
              <w:rPr>
                <w:kern w:val="0"/>
                <w:szCs w:val="21"/>
              </w:rPr>
            </w:pPr>
            <w:r>
              <w:rPr>
                <w:rFonts w:hint="eastAsia"/>
                <w:kern w:val="0"/>
                <w:szCs w:val="21"/>
              </w:rPr>
              <w:t>北向</w:t>
            </w:r>
          </w:p>
        </w:tc>
        <w:tc>
          <w:tcPr>
            <w:tcW w:w="1417" w:type="dxa"/>
            <w:vAlign w:val="center"/>
          </w:tcPr>
          <w:p>
            <w:pPr>
              <w:widowControl/>
              <w:spacing w:line="288" w:lineRule="auto"/>
              <w:jc w:val="center"/>
              <w:rPr>
                <w:kern w:val="0"/>
                <w:szCs w:val="21"/>
              </w:rPr>
            </w:pPr>
            <w:r>
              <w:rPr>
                <w:kern w:val="0"/>
                <w:szCs w:val="21"/>
              </w:rPr>
              <w:t>W/(m</w:t>
            </w:r>
            <w:r>
              <w:rPr>
                <w:kern w:val="0"/>
                <w:szCs w:val="21"/>
                <w:vertAlign w:val="superscript"/>
              </w:rPr>
              <w:t>2</w:t>
            </w:r>
            <w:r>
              <w:rPr>
                <w:rFonts w:hint="eastAsia"/>
                <w:kern w:val="0"/>
                <w:szCs w:val="21"/>
              </w:rPr>
              <w:t>·</w:t>
            </w:r>
            <w:r>
              <w:rPr>
                <w:kern w:val="0"/>
                <w:szCs w:val="21"/>
              </w:rPr>
              <w:t>K)</w:t>
            </w:r>
          </w:p>
        </w:tc>
        <w:tc>
          <w:tcPr>
            <w:tcW w:w="851" w:type="dxa"/>
            <w:vAlign w:val="center"/>
          </w:tcPr>
          <w:p>
            <w:pPr>
              <w:spacing w:line="288" w:lineRule="auto"/>
              <w:jc w:val="center"/>
              <w:rPr>
                <w:kern w:val="0"/>
                <w:szCs w:val="21"/>
              </w:rPr>
            </w:pPr>
          </w:p>
        </w:tc>
        <w:tc>
          <w:tcPr>
            <w:tcW w:w="850" w:type="dxa"/>
            <w:vAlign w:val="center"/>
          </w:tcPr>
          <w:p>
            <w:pPr>
              <w:widowControl/>
              <w:spacing w:line="288" w:lineRule="auto"/>
              <w:jc w:val="center"/>
              <w:rPr>
                <w:kern w:val="0"/>
                <w:szCs w:val="21"/>
              </w:rPr>
            </w:pPr>
          </w:p>
        </w:tc>
        <w:tc>
          <w:tcPr>
            <w:tcW w:w="952" w:type="dxa"/>
            <w:vAlign w:val="center"/>
          </w:tcPr>
          <w:p>
            <w:pPr>
              <w:widowControl/>
              <w:spacing w:line="288" w:lineRule="auto"/>
              <w:jc w:val="center"/>
              <w:rPr>
                <w:kern w:val="0"/>
                <w:szCs w:val="21"/>
              </w:rPr>
            </w:pPr>
          </w:p>
        </w:tc>
        <w:tc>
          <w:tcPr>
            <w:tcW w:w="749" w:type="dxa"/>
            <w:vAlign w:val="center"/>
          </w:tcPr>
          <w:p>
            <w:pPr>
              <w:widowControl/>
              <w:spacing w:line="288" w:lineRule="auto"/>
              <w:jc w:val="center"/>
              <w:rPr>
                <w:kern w:val="0"/>
                <w:szCs w:val="21"/>
              </w:rPr>
            </w:pPr>
          </w:p>
        </w:tc>
        <w:tc>
          <w:tcPr>
            <w:tcW w:w="851" w:type="dxa"/>
            <w:vAlign w:val="center"/>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893" w:type="dxa"/>
            <w:vMerge w:val="continue"/>
            <w:vAlign w:val="center"/>
          </w:tcPr>
          <w:p>
            <w:pPr>
              <w:widowControl/>
              <w:spacing w:line="288" w:lineRule="auto"/>
              <w:jc w:val="center"/>
              <w:rPr>
                <w:kern w:val="0"/>
                <w:szCs w:val="21"/>
              </w:rPr>
            </w:pPr>
          </w:p>
        </w:tc>
        <w:tc>
          <w:tcPr>
            <w:tcW w:w="912" w:type="dxa"/>
            <w:gridSpan w:val="2"/>
            <w:vMerge w:val="restart"/>
            <w:vAlign w:val="center"/>
          </w:tcPr>
          <w:p>
            <w:pPr>
              <w:widowControl/>
              <w:spacing w:line="288" w:lineRule="auto"/>
              <w:jc w:val="center"/>
              <w:rPr>
                <w:kern w:val="0"/>
                <w:szCs w:val="21"/>
              </w:rPr>
            </w:pPr>
            <w:r>
              <w:rPr>
                <w:rFonts w:hint="eastAsia"/>
                <w:kern w:val="0"/>
                <w:szCs w:val="21"/>
              </w:rPr>
              <w:t>遮阳系数</w:t>
            </w:r>
            <w:r>
              <w:rPr>
                <w:kern w:val="0"/>
                <w:szCs w:val="21"/>
              </w:rPr>
              <w:t>SC</w:t>
            </w:r>
          </w:p>
        </w:tc>
        <w:tc>
          <w:tcPr>
            <w:tcW w:w="789" w:type="dxa"/>
            <w:vAlign w:val="center"/>
          </w:tcPr>
          <w:p>
            <w:pPr>
              <w:widowControl/>
              <w:spacing w:line="288" w:lineRule="auto"/>
              <w:jc w:val="center"/>
              <w:rPr>
                <w:kern w:val="0"/>
                <w:szCs w:val="21"/>
              </w:rPr>
            </w:pPr>
            <w:r>
              <w:rPr>
                <w:rFonts w:hint="eastAsia"/>
                <w:kern w:val="0"/>
                <w:szCs w:val="21"/>
              </w:rPr>
              <w:t>东向</w:t>
            </w:r>
          </w:p>
        </w:tc>
        <w:tc>
          <w:tcPr>
            <w:tcW w:w="1417" w:type="dxa"/>
            <w:vAlign w:val="center"/>
          </w:tcPr>
          <w:p>
            <w:pPr>
              <w:widowControl/>
              <w:spacing w:line="288" w:lineRule="auto"/>
              <w:jc w:val="center"/>
              <w:rPr>
                <w:kern w:val="0"/>
                <w:szCs w:val="21"/>
              </w:rPr>
            </w:pPr>
            <w:r>
              <w:rPr>
                <w:kern w:val="0"/>
                <w:szCs w:val="21"/>
              </w:rPr>
              <w:t>—</w:t>
            </w:r>
          </w:p>
        </w:tc>
        <w:tc>
          <w:tcPr>
            <w:tcW w:w="851" w:type="dxa"/>
            <w:vAlign w:val="center"/>
          </w:tcPr>
          <w:p>
            <w:pPr>
              <w:spacing w:line="288" w:lineRule="auto"/>
              <w:jc w:val="center"/>
              <w:rPr>
                <w:kern w:val="0"/>
                <w:szCs w:val="21"/>
              </w:rPr>
            </w:pPr>
          </w:p>
        </w:tc>
        <w:tc>
          <w:tcPr>
            <w:tcW w:w="850" w:type="dxa"/>
            <w:vAlign w:val="center"/>
          </w:tcPr>
          <w:p>
            <w:pPr>
              <w:widowControl/>
              <w:spacing w:line="288" w:lineRule="auto"/>
              <w:jc w:val="center"/>
              <w:rPr>
                <w:kern w:val="0"/>
                <w:szCs w:val="21"/>
              </w:rPr>
            </w:pPr>
          </w:p>
        </w:tc>
        <w:tc>
          <w:tcPr>
            <w:tcW w:w="952" w:type="dxa"/>
            <w:vAlign w:val="center"/>
          </w:tcPr>
          <w:p>
            <w:pPr>
              <w:spacing w:line="288" w:lineRule="auto"/>
              <w:jc w:val="center"/>
              <w:rPr>
                <w:kern w:val="0"/>
                <w:szCs w:val="21"/>
              </w:rPr>
            </w:pPr>
          </w:p>
        </w:tc>
        <w:tc>
          <w:tcPr>
            <w:tcW w:w="749" w:type="dxa"/>
            <w:vAlign w:val="center"/>
          </w:tcPr>
          <w:p>
            <w:pPr>
              <w:widowControl/>
              <w:spacing w:line="288" w:lineRule="auto"/>
              <w:jc w:val="center"/>
              <w:rPr>
                <w:kern w:val="0"/>
                <w:szCs w:val="21"/>
              </w:rPr>
            </w:pPr>
          </w:p>
        </w:tc>
        <w:tc>
          <w:tcPr>
            <w:tcW w:w="851" w:type="dxa"/>
            <w:vAlign w:val="center"/>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893" w:type="dxa"/>
            <w:vMerge w:val="continue"/>
            <w:vAlign w:val="center"/>
          </w:tcPr>
          <w:p>
            <w:pPr>
              <w:widowControl/>
              <w:spacing w:line="288" w:lineRule="auto"/>
              <w:jc w:val="center"/>
              <w:rPr>
                <w:kern w:val="0"/>
                <w:szCs w:val="21"/>
              </w:rPr>
            </w:pPr>
          </w:p>
        </w:tc>
        <w:tc>
          <w:tcPr>
            <w:tcW w:w="912" w:type="dxa"/>
            <w:gridSpan w:val="2"/>
            <w:vMerge w:val="continue"/>
            <w:vAlign w:val="center"/>
          </w:tcPr>
          <w:p>
            <w:pPr>
              <w:widowControl/>
              <w:spacing w:line="288" w:lineRule="auto"/>
              <w:jc w:val="center"/>
              <w:rPr>
                <w:kern w:val="0"/>
                <w:szCs w:val="21"/>
              </w:rPr>
            </w:pPr>
          </w:p>
        </w:tc>
        <w:tc>
          <w:tcPr>
            <w:tcW w:w="789" w:type="dxa"/>
            <w:vAlign w:val="center"/>
          </w:tcPr>
          <w:p>
            <w:pPr>
              <w:widowControl/>
              <w:spacing w:line="288" w:lineRule="auto"/>
              <w:jc w:val="center"/>
              <w:rPr>
                <w:kern w:val="0"/>
                <w:szCs w:val="21"/>
              </w:rPr>
            </w:pPr>
            <w:r>
              <w:rPr>
                <w:rFonts w:hint="eastAsia"/>
                <w:kern w:val="0"/>
                <w:szCs w:val="21"/>
              </w:rPr>
              <w:t>南向</w:t>
            </w:r>
          </w:p>
        </w:tc>
        <w:tc>
          <w:tcPr>
            <w:tcW w:w="1417" w:type="dxa"/>
            <w:vAlign w:val="center"/>
          </w:tcPr>
          <w:p>
            <w:pPr>
              <w:widowControl/>
              <w:spacing w:line="288" w:lineRule="auto"/>
              <w:jc w:val="center"/>
              <w:rPr>
                <w:kern w:val="0"/>
                <w:szCs w:val="21"/>
              </w:rPr>
            </w:pPr>
            <w:r>
              <w:rPr>
                <w:kern w:val="0"/>
                <w:szCs w:val="21"/>
              </w:rPr>
              <w:t>—</w:t>
            </w:r>
          </w:p>
        </w:tc>
        <w:tc>
          <w:tcPr>
            <w:tcW w:w="851" w:type="dxa"/>
            <w:vAlign w:val="center"/>
          </w:tcPr>
          <w:p>
            <w:pPr>
              <w:spacing w:line="288" w:lineRule="auto"/>
              <w:jc w:val="center"/>
              <w:rPr>
                <w:kern w:val="0"/>
                <w:szCs w:val="21"/>
              </w:rPr>
            </w:pPr>
          </w:p>
        </w:tc>
        <w:tc>
          <w:tcPr>
            <w:tcW w:w="850" w:type="dxa"/>
            <w:vAlign w:val="center"/>
          </w:tcPr>
          <w:p>
            <w:pPr>
              <w:widowControl/>
              <w:spacing w:line="288" w:lineRule="auto"/>
              <w:jc w:val="center"/>
              <w:rPr>
                <w:kern w:val="0"/>
                <w:szCs w:val="21"/>
              </w:rPr>
            </w:pPr>
          </w:p>
        </w:tc>
        <w:tc>
          <w:tcPr>
            <w:tcW w:w="952" w:type="dxa"/>
            <w:vAlign w:val="center"/>
          </w:tcPr>
          <w:p>
            <w:pPr>
              <w:spacing w:line="288" w:lineRule="auto"/>
              <w:jc w:val="center"/>
              <w:rPr>
                <w:kern w:val="0"/>
                <w:szCs w:val="21"/>
              </w:rPr>
            </w:pPr>
          </w:p>
        </w:tc>
        <w:tc>
          <w:tcPr>
            <w:tcW w:w="749" w:type="dxa"/>
            <w:vAlign w:val="center"/>
          </w:tcPr>
          <w:p>
            <w:pPr>
              <w:widowControl/>
              <w:spacing w:line="288" w:lineRule="auto"/>
              <w:jc w:val="center"/>
              <w:rPr>
                <w:kern w:val="0"/>
                <w:szCs w:val="21"/>
              </w:rPr>
            </w:pPr>
          </w:p>
        </w:tc>
        <w:tc>
          <w:tcPr>
            <w:tcW w:w="851" w:type="dxa"/>
            <w:vAlign w:val="center"/>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893" w:type="dxa"/>
            <w:vMerge w:val="continue"/>
            <w:vAlign w:val="center"/>
          </w:tcPr>
          <w:p>
            <w:pPr>
              <w:widowControl/>
              <w:spacing w:line="288" w:lineRule="auto"/>
              <w:jc w:val="center"/>
              <w:rPr>
                <w:kern w:val="0"/>
                <w:szCs w:val="21"/>
              </w:rPr>
            </w:pPr>
          </w:p>
        </w:tc>
        <w:tc>
          <w:tcPr>
            <w:tcW w:w="912" w:type="dxa"/>
            <w:gridSpan w:val="2"/>
            <w:vMerge w:val="continue"/>
            <w:vAlign w:val="center"/>
          </w:tcPr>
          <w:p>
            <w:pPr>
              <w:widowControl/>
              <w:spacing w:line="288" w:lineRule="auto"/>
              <w:jc w:val="center"/>
              <w:rPr>
                <w:kern w:val="0"/>
                <w:szCs w:val="21"/>
              </w:rPr>
            </w:pPr>
          </w:p>
        </w:tc>
        <w:tc>
          <w:tcPr>
            <w:tcW w:w="789" w:type="dxa"/>
            <w:vAlign w:val="center"/>
          </w:tcPr>
          <w:p>
            <w:pPr>
              <w:widowControl/>
              <w:spacing w:line="288" w:lineRule="auto"/>
              <w:jc w:val="center"/>
              <w:rPr>
                <w:kern w:val="0"/>
                <w:szCs w:val="21"/>
              </w:rPr>
            </w:pPr>
            <w:r>
              <w:rPr>
                <w:rFonts w:hint="eastAsia"/>
                <w:kern w:val="0"/>
                <w:szCs w:val="21"/>
              </w:rPr>
              <w:t>西向</w:t>
            </w:r>
          </w:p>
        </w:tc>
        <w:tc>
          <w:tcPr>
            <w:tcW w:w="1417" w:type="dxa"/>
            <w:vAlign w:val="center"/>
          </w:tcPr>
          <w:p>
            <w:pPr>
              <w:widowControl/>
              <w:spacing w:line="288" w:lineRule="auto"/>
              <w:jc w:val="center"/>
              <w:rPr>
                <w:kern w:val="0"/>
                <w:szCs w:val="21"/>
              </w:rPr>
            </w:pPr>
            <w:r>
              <w:rPr>
                <w:kern w:val="0"/>
                <w:szCs w:val="21"/>
              </w:rPr>
              <w:t>—</w:t>
            </w:r>
          </w:p>
        </w:tc>
        <w:tc>
          <w:tcPr>
            <w:tcW w:w="851" w:type="dxa"/>
            <w:vAlign w:val="center"/>
          </w:tcPr>
          <w:p>
            <w:pPr>
              <w:spacing w:line="288" w:lineRule="auto"/>
              <w:jc w:val="center"/>
              <w:rPr>
                <w:kern w:val="0"/>
                <w:szCs w:val="21"/>
              </w:rPr>
            </w:pPr>
          </w:p>
        </w:tc>
        <w:tc>
          <w:tcPr>
            <w:tcW w:w="850" w:type="dxa"/>
            <w:vAlign w:val="center"/>
          </w:tcPr>
          <w:p>
            <w:pPr>
              <w:widowControl/>
              <w:spacing w:line="288" w:lineRule="auto"/>
              <w:jc w:val="center"/>
              <w:rPr>
                <w:kern w:val="0"/>
                <w:szCs w:val="21"/>
              </w:rPr>
            </w:pPr>
          </w:p>
        </w:tc>
        <w:tc>
          <w:tcPr>
            <w:tcW w:w="952" w:type="dxa"/>
            <w:vAlign w:val="center"/>
          </w:tcPr>
          <w:p>
            <w:pPr>
              <w:spacing w:line="288" w:lineRule="auto"/>
              <w:jc w:val="center"/>
              <w:rPr>
                <w:kern w:val="0"/>
                <w:szCs w:val="21"/>
              </w:rPr>
            </w:pPr>
          </w:p>
        </w:tc>
        <w:tc>
          <w:tcPr>
            <w:tcW w:w="749" w:type="dxa"/>
            <w:vAlign w:val="center"/>
          </w:tcPr>
          <w:p>
            <w:pPr>
              <w:widowControl/>
              <w:spacing w:line="288" w:lineRule="auto"/>
              <w:jc w:val="center"/>
              <w:rPr>
                <w:kern w:val="0"/>
                <w:szCs w:val="21"/>
              </w:rPr>
            </w:pPr>
          </w:p>
        </w:tc>
        <w:tc>
          <w:tcPr>
            <w:tcW w:w="851" w:type="dxa"/>
            <w:vAlign w:val="center"/>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893" w:type="dxa"/>
            <w:vMerge w:val="continue"/>
            <w:vAlign w:val="center"/>
          </w:tcPr>
          <w:p>
            <w:pPr>
              <w:widowControl/>
              <w:spacing w:line="288" w:lineRule="auto"/>
              <w:jc w:val="center"/>
              <w:rPr>
                <w:kern w:val="0"/>
                <w:szCs w:val="21"/>
              </w:rPr>
            </w:pPr>
          </w:p>
        </w:tc>
        <w:tc>
          <w:tcPr>
            <w:tcW w:w="912" w:type="dxa"/>
            <w:gridSpan w:val="2"/>
            <w:vMerge w:val="continue"/>
            <w:vAlign w:val="center"/>
          </w:tcPr>
          <w:p>
            <w:pPr>
              <w:widowControl/>
              <w:spacing w:line="288" w:lineRule="auto"/>
              <w:jc w:val="center"/>
              <w:rPr>
                <w:kern w:val="0"/>
                <w:szCs w:val="21"/>
              </w:rPr>
            </w:pPr>
          </w:p>
        </w:tc>
        <w:tc>
          <w:tcPr>
            <w:tcW w:w="789" w:type="dxa"/>
            <w:vAlign w:val="center"/>
          </w:tcPr>
          <w:p>
            <w:pPr>
              <w:widowControl/>
              <w:spacing w:line="288" w:lineRule="auto"/>
              <w:jc w:val="center"/>
              <w:rPr>
                <w:kern w:val="0"/>
                <w:szCs w:val="21"/>
              </w:rPr>
            </w:pPr>
            <w:r>
              <w:rPr>
                <w:rFonts w:hint="eastAsia"/>
                <w:kern w:val="0"/>
                <w:szCs w:val="21"/>
              </w:rPr>
              <w:t>北向</w:t>
            </w:r>
          </w:p>
        </w:tc>
        <w:tc>
          <w:tcPr>
            <w:tcW w:w="1417" w:type="dxa"/>
            <w:vAlign w:val="center"/>
          </w:tcPr>
          <w:p>
            <w:pPr>
              <w:widowControl/>
              <w:spacing w:line="288" w:lineRule="auto"/>
              <w:jc w:val="center"/>
              <w:rPr>
                <w:kern w:val="0"/>
                <w:szCs w:val="21"/>
              </w:rPr>
            </w:pPr>
            <w:r>
              <w:rPr>
                <w:kern w:val="0"/>
                <w:szCs w:val="21"/>
              </w:rPr>
              <w:t>—</w:t>
            </w:r>
          </w:p>
        </w:tc>
        <w:tc>
          <w:tcPr>
            <w:tcW w:w="851" w:type="dxa"/>
            <w:vAlign w:val="center"/>
          </w:tcPr>
          <w:p>
            <w:pPr>
              <w:widowControl/>
              <w:spacing w:line="288" w:lineRule="auto"/>
              <w:jc w:val="center"/>
              <w:rPr>
                <w:kern w:val="0"/>
                <w:szCs w:val="21"/>
              </w:rPr>
            </w:pPr>
          </w:p>
        </w:tc>
        <w:tc>
          <w:tcPr>
            <w:tcW w:w="850" w:type="dxa"/>
            <w:vAlign w:val="center"/>
          </w:tcPr>
          <w:p>
            <w:pPr>
              <w:widowControl/>
              <w:spacing w:line="288" w:lineRule="auto"/>
              <w:jc w:val="center"/>
              <w:rPr>
                <w:kern w:val="0"/>
                <w:szCs w:val="21"/>
              </w:rPr>
            </w:pPr>
          </w:p>
        </w:tc>
        <w:tc>
          <w:tcPr>
            <w:tcW w:w="952" w:type="dxa"/>
            <w:vAlign w:val="center"/>
          </w:tcPr>
          <w:p>
            <w:pPr>
              <w:spacing w:line="288" w:lineRule="auto"/>
              <w:jc w:val="center"/>
              <w:rPr>
                <w:kern w:val="0"/>
                <w:szCs w:val="21"/>
              </w:rPr>
            </w:pPr>
          </w:p>
        </w:tc>
        <w:tc>
          <w:tcPr>
            <w:tcW w:w="749" w:type="dxa"/>
            <w:vAlign w:val="center"/>
          </w:tcPr>
          <w:p>
            <w:pPr>
              <w:widowControl/>
              <w:spacing w:line="288" w:lineRule="auto"/>
              <w:jc w:val="center"/>
              <w:rPr>
                <w:kern w:val="0"/>
                <w:szCs w:val="21"/>
              </w:rPr>
            </w:pPr>
          </w:p>
        </w:tc>
        <w:tc>
          <w:tcPr>
            <w:tcW w:w="851" w:type="dxa"/>
            <w:vAlign w:val="center"/>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jc w:val="center"/>
        </w:trPr>
        <w:tc>
          <w:tcPr>
            <w:tcW w:w="893" w:type="dxa"/>
            <w:vMerge w:val="restart"/>
            <w:vAlign w:val="center"/>
          </w:tcPr>
          <w:p>
            <w:pPr>
              <w:widowControl/>
              <w:spacing w:line="288" w:lineRule="auto"/>
              <w:jc w:val="center"/>
              <w:rPr>
                <w:kern w:val="0"/>
                <w:szCs w:val="21"/>
              </w:rPr>
            </w:pPr>
            <w:r>
              <w:rPr>
                <w:rFonts w:hint="eastAsia"/>
                <w:kern w:val="0"/>
                <w:szCs w:val="21"/>
              </w:rPr>
              <w:t>屋顶透明部分</w:t>
            </w:r>
          </w:p>
        </w:tc>
        <w:tc>
          <w:tcPr>
            <w:tcW w:w="1701" w:type="dxa"/>
            <w:gridSpan w:val="3"/>
            <w:vAlign w:val="center"/>
          </w:tcPr>
          <w:p>
            <w:pPr>
              <w:widowControl/>
              <w:spacing w:line="288" w:lineRule="auto"/>
              <w:jc w:val="center"/>
              <w:rPr>
                <w:kern w:val="0"/>
                <w:szCs w:val="21"/>
              </w:rPr>
            </w:pPr>
            <w:r>
              <w:rPr>
                <w:rFonts w:hint="eastAsia"/>
                <w:kern w:val="0"/>
                <w:szCs w:val="21"/>
              </w:rPr>
              <w:t>传热系数</w:t>
            </w:r>
            <w:r>
              <w:rPr>
                <w:kern w:val="0"/>
                <w:szCs w:val="21"/>
              </w:rPr>
              <w:t>K</w:t>
            </w:r>
          </w:p>
        </w:tc>
        <w:tc>
          <w:tcPr>
            <w:tcW w:w="1417" w:type="dxa"/>
            <w:vAlign w:val="center"/>
          </w:tcPr>
          <w:p>
            <w:pPr>
              <w:widowControl/>
              <w:spacing w:line="288" w:lineRule="auto"/>
              <w:jc w:val="center"/>
              <w:rPr>
                <w:kern w:val="0"/>
                <w:szCs w:val="21"/>
              </w:rPr>
            </w:pPr>
            <w:r>
              <w:rPr>
                <w:kern w:val="0"/>
                <w:szCs w:val="21"/>
              </w:rPr>
              <w:t>W/(m</w:t>
            </w:r>
            <w:r>
              <w:rPr>
                <w:kern w:val="0"/>
                <w:szCs w:val="21"/>
                <w:vertAlign w:val="superscript"/>
              </w:rPr>
              <w:t>2</w:t>
            </w:r>
            <w:r>
              <w:rPr>
                <w:rFonts w:hint="eastAsia"/>
                <w:kern w:val="0"/>
                <w:szCs w:val="21"/>
              </w:rPr>
              <w:t>·</w:t>
            </w:r>
            <w:r>
              <w:rPr>
                <w:kern w:val="0"/>
                <w:szCs w:val="21"/>
              </w:rPr>
              <w:t>K)</w:t>
            </w:r>
          </w:p>
        </w:tc>
        <w:tc>
          <w:tcPr>
            <w:tcW w:w="851" w:type="dxa"/>
            <w:vAlign w:val="center"/>
          </w:tcPr>
          <w:p>
            <w:pPr>
              <w:widowControl/>
              <w:spacing w:line="288" w:lineRule="auto"/>
              <w:jc w:val="center"/>
              <w:rPr>
                <w:kern w:val="0"/>
                <w:szCs w:val="21"/>
              </w:rPr>
            </w:pPr>
          </w:p>
        </w:tc>
        <w:tc>
          <w:tcPr>
            <w:tcW w:w="850" w:type="dxa"/>
            <w:vAlign w:val="center"/>
          </w:tcPr>
          <w:p>
            <w:pPr>
              <w:widowControl/>
              <w:spacing w:line="288" w:lineRule="auto"/>
              <w:jc w:val="center"/>
              <w:rPr>
                <w:kern w:val="0"/>
                <w:szCs w:val="21"/>
              </w:rPr>
            </w:pPr>
          </w:p>
        </w:tc>
        <w:tc>
          <w:tcPr>
            <w:tcW w:w="952" w:type="dxa"/>
            <w:vAlign w:val="center"/>
          </w:tcPr>
          <w:p>
            <w:pPr>
              <w:widowControl/>
              <w:spacing w:line="288" w:lineRule="auto"/>
              <w:jc w:val="center"/>
              <w:rPr>
                <w:kern w:val="0"/>
                <w:szCs w:val="21"/>
              </w:rPr>
            </w:pPr>
          </w:p>
        </w:tc>
        <w:tc>
          <w:tcPr>
            <w:tcW w:w="749" w:type="dxa"/>
            <w:vAlign w:val="center"/>
          </w:tcPr>
          <w:p>
            <w:pPr>
              <w:widowControl/>
              <w:spacing w:line="288" w:lineRule="auto"/>
              <w:jc w:val="center"/>
              <w:rPr>
                <w:kern w:val="0"/>
                <w:szCs w:val="21"/>
              </w:rPr>
            </w:pPr>
          </w:p>
        </w:tc>
        <w:tc>
          <w:tcPr>
            <w:tcW w:w="851" w:type="dxa"/>
            <w:vAlign w:val="center"/>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93" w:type="dxa"/>
            <w:vMerge w:val="continue"/>
            <w:vAlign w:val="center"/>
          </w:tcPr>
          <w:p>
            <w:pPr>
              <w:widowControl/>
              <w:spacing w:line="288" w:lineRule="auto"/>
              <w:jc w:val="center"/>
              <w:rPr>
                <w:kern w:val="0"/>
                <w:szCs w:val="21"/>
              </w:rPr>
            </w:pPr>
          </w:p>
        </w:tc>
        <w:tc>
          <w:tcPr>
            <w:tcW w:w="1701" w:type="dxa"/>
            <w:gridSpan w:val="3"/>
            <w:vAlign w:val="center"/>
          </w:tcPr>
          <w:p>
            <w:pPr>
              <w:widowControl/>
              <w:spacing w:line="288" w:lineRule="auto"/>
              <w:jc w:val="center"/>
              <w:rPr>
                <w:kern w:val="0"/>
                <w:szCs w:val="21"/>
              </w:rPr>
            </w:pPr>
            <w:r>
              <w:rPr>
                <w:rFonts w:hint="eastAsia"/>
                <w:kern w:val="0"/>
                <w:szCs w:val="21"/>
              </w:rPr>
              <w:t>遮阳系数</w:t>
            </w:r>
            <w:r>
              <w:rPr>
                <w:kern w:val="0"/>
                <w:szCs w:val="21"/>
              </w:rPr>
              <w:t>SC</w:t>
            </w:r>
          </w:p>
        </w:tc>
        <w:tc>
          <w:tcPr>
            <w:tcW w:w="1417" w:type="dxa"/>
            <w:vAlign w:val="center"/>
          </w:tcPr>
          <w:p>
            <w:pPr>
              <w:widowControl/>
              <w:spacing w:line="288" w:lineRule="auto"/>
              <w:jc w:val="center"/>
              <w:rPr>
                <w:kern w:val="0"/>
                <w:szCs w:val="21"/>
              </w:rPr>
            </w:pPr>
            <w:r>
              <w:rPr>
                <w:kern w:val="0"/>
                <w:szCs w:val="21"/>
              </w:rPr>
              <w:t>—</w:t>
            </w:r>
          </w:p>
        </w:tc>
        <w:tc>
          <w:tcPr>
            <w:tcW w:w="851" w:type="dxa"/>
            <w:vAlign w:val="center"/>
          </w:tcPr>
          <w:p>
            <w:pPr>
              <w:widowControl/>
              <w:spacing w:line="288" w:lineRule="auto"/>
              <w:jc w:val="center"/>
              <w:rPr>
                <w:kern w:val="0"/>
                <w:szCs w:val="21"/>
              </w:rPr>
            </w:pPr>
          </w:p>
        </w:tc>
        <w:tc>
          <w:tcPr>
            <w:tcW w:w="850" w:type="dxa"/>
            <w:vAlign w:val="center"/>
          </w:tcPr>
          <w:p>
            <w:pPr>
              <w:widowControl/>
              <w:spacing w:line="288" w:lineRule="auto"/>
              <w:jc w:val="center"/>
              <w:rPr>
                <w:kern w:val="0"/>
                <w:szCs w:val="21"/>
              </w:rPr>
            </w:pPr>
          </w:p>
        </w:tc>
        <w:tc>
          <w:tcPr>
            <w:tcW w:w="952" w:type="dxa"/>
            <w:vAlign w:val="center"/>
          </w:tcPr>
          <w:p>
            <w:pPr>
              <w:widowControl/>
              <w:spacing w:line="288" w:lineRule="auto"/>
              <w:jc w:val="center"/>
              <w:rPr>
                <w:kern w:val="0"/>
                <w:szCs w:val="21"/>
              </w:rPr>
            </w:pPr>
          </w:p>
        </w:tc>
        <w:tc>
          <w:tcPr>
            <w:tcW w:w="749" w:type="dxa"/>
            <w:vAlign w:val="center"/>
          </w:tcPr>
          <w:p>
            <w:pPr>
              <w:widowControl/>
              <w:spacing w:line="288" w:lineRule="auto"/>
              <w:jc w:val="center"/>
              <w:rPr>
                <w:kern w:val="0"/>
                <w:szCs w:val="21"/>
              </w:rPr>
            </w:pPr>
          </w:p>
        </w:tc>
        <w:tc>
          <w:tcPr>
            <w:tcW w:w="851" w:type="dxa"/>
            <w:vAlign w:val="center"/>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93" w:type="dxa"/>
            <w:vAlign w:val="center"/>
          </w:tcPr>
          <w:p>
            <w:pPr>
              <w:widowControl/>
              <w:spacing w:line="288" w:lineRule="auto"/>
              <w:jc w:val="center"/>
              <w:rPr>
                <w:kern w:val="0"/>
                <w:szCs w:val="21"/>
              </w:rPr>
            </w:pPr>
            <w:r>
              <w:rPr>
                <w:rFonts w:hint="eastAsia"/>
                <w:kern w:val="0"/>
                <w:szCs w:val="21"/>
              </w:rPr>
              <w:t>地面</w:t>
            </w:r>
          </w:p>
        </w:tc>
        <w:tc>
          <w:tcPr>
            <w:tcW w:w="1701" w:type="dxa"/>
            <w:gridSpan w:val="3"/>
            <w:vAlign w:val="center"/>
          </w:tcPr>
          <w:p>
            <w:pPr>
              <w:widowControl/>
              <w:spacing w:line="288" w:lineRule="auto"/>
              <w:jc w:val="center"/>
              <w:rPr>
                <w:kern w:val="0"/>
                <w:szCs w:val="21"/>
              </w:rPr>
            </w:pPr>
            <w:r>
              <w:rPr>
                <w:rFonts w:hint="eastAsia"/>
                <w:kern w:val="0"/>
                <w:szCs w:val="21"/>
              </w:rPr>
              <w:t>热阻</w:t>
            </w:r>
            <w:r>
              <w:rPr>
                <w:kern w:val="0"/>
                <w:szCs w:val="21"/>
              </w:rPr>
              <w:t>R</w:t>
            </w:r>
          </w:p>
        </w:tc>
        <w:tc>
          <w:tcPr>
            <w:tcW w:w="1417" w:type="dxa"/>
            <w:vAlign w:val="center"/>
          </w:tcPr>
          <w:p>
            <w:pPr>
              <w:widowControl/>
              <w:spacing w:line="288" w:lineRule="auto"/>
              <w:jc w:val="center"/>
              <w:rPr>
                <w:kern w:val="0"/>
                <w:szCs w:val="21"/>
              </w:rPr>
            </w:pPr>
            <w:r>
              <w:rPr>
                <w:kern w:val="0"/>
                <w:szCs w:val="21"/>
              </w:rPr>
              <w:t>(m</w:t>
            </w:r>
            <w:r>
              <w:rPr>
                <w:kern w:val="0"/>
                <w:szCs w:val="21"/>
                <w:vertAlign w:val="superscript"/>
              </w:rPr>
              <w:t>2</w:t>
            </w:r>
            <w:r>
              <w:rPr>
                <w:rFonts w:hint="eastAsia"/>
                <w:kern w:val="0"/>
                <w:szCs w:val="21"/>
              </w:rPr>
              <w:t>·</w:t>
            </w:r>
            <w:r>
              <w:rPr>
                <w:kern w:val="0"/>
                <w:szCs w:val="21"/>
              </w:rPr>
              <w:t>K)/W</w:t>
            </w:r>
          </w:p>
        </w:tc>
        <w:tc>
          <w:tcPr>
            <w:tcW w:w="851" w:type="dxa"/>
            <w:vAlign w:val="center"/>
          </w:tcPr>
          <w:p>
            <w:pPr>
              <w:widowControl/>
              <w:spacing w:line="288" w:lineRule="auto"/>
              <w:jc w:val="center"/>
              <w:rPr>
                <w:kern w:val="0"/>
                <w:szCs w:val="21"/>
              </w:rPr>
            </w:pPr>
          </w:p>
        </w:tc>
        <w:tc>
          <w:tcPr>
            <w:tcW w:w="850" w:type="dxa"/>
            <w:vAlign w:val="center"/>
          </w:tcPr>
          <w:p>
            <w:pPr>
              <w:widowControl/>
              <w:spacing w:line="288" w:lineRule="auto"/>
              <w:jc w:val="center"/>
              <w:rPr>
                <w:kern w:val="0"/>
                <w:szCs w:val="21"/>
              </w:rPr>
            </w:pPr>
          </w:p>
        </w:tc>
        <w:tc>
          <w:tcPr>
            <w:tcW w:w="952" w:type="dxa"/>
            <w:vAlign w:val="center"/>
          </w:tcPr>
          <w:p>
            <w:pPr>
              <w:widowControl/>
              <w:spacing w:line="288" w:lineRule="auto"/>
              <w:jc w:val="center"/>
              <w:rPr>
                <w:kern w:val="0"/>
                <w:szCs w:val="21"/>
              </w:rPr>
            </w:pPr>
          </w:p>
        </w:tc>
        <w:tc>
          <w:tcPr>
            <w:tcW w:w="749" w:type="dxa"/>
            <w:vAlign w:val="center"/>
          </w:tcPr>
          <w:p>
            <w:pPr>
              <w:widowControl/>
              <w:spacing w:line="288" w:lineRule="auto"/>
              <w:jc w:val="center"/>
              <w:rPr>
                <w:kern w:val="0"/>
                <w:szCs w:val="21"/>
              </w:rPr>
            </w:pPr>
          </w:p>
        </w:tc>
        <w:tc>
          <w:tcPr>
            <w:tcW w:w="851" w:type="dxa"/>
            <w:vAlign w:val="center"/>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93" w:type="dxa"/>
            <w:vAlign w:val="center"/>
          </w:tcPr>
          <w:p>
            <w:pPr>
              <w:widowControl/>
              <w:spacing w:line="288" w:lineRule="auto"/>
              <w:jc w:val="center"/>
              <w:rPr>
                <w:kern w:val="0"/>
                <w:szCs w:val="21"/>
              </w:rPr>
            </w:pPr>
            <w:r>
              <w:rPr>
                <w:rFonts w:hint="eastAsia"/>
                <w:kern w:val="0"/>
                <w:szCs w:val="21"/>
              </w:rPr>
              <w:t>地下室外墙</w:t>
            </w:r>
          </w:p>
        </w:tc>
        <w:tc>
          <w:tcPr>
            <w:tcW w:w="1701" w:type="dxa"/>
            <w:gridSpan w:val="3"/>
            <w:vAlign w:val="center"/>
          </w:tcPr>
          <w:p>
            <w:pPr>
              <w:widowControl/>
              <w:spacing w:line="288" w:lineRule="auto"/>
              <w:jc w:val="center"/>
              <w:rPr>
                <w:kern w:val="0"/>
                <w:szCs w:val="21"/>
              </w:rPr>
            </w:pPr>
            <w:r>
              <w:rPr>
                <w:rFonts w:hint="eastAsia"/>
                <w:kern w:val="0"/>
                <w:szCs w:val="21"/>
              </w:rPr>
              <w:t>热阻</w:t>
            </w:r>
            <w:r>
              <w:rPr>
                <w:kern w:val="0"/>
                <w:szCs w:val="21"/>
              </w:rPr>
              <w:t>R</w:t>
            </w:r>
          </w:p>
        </w:tc>
        <w:tc>
          <w:tcPr>
            <w:tcW w:w="1417" w:type="dxa"/>
            <w:vAlign w:val="center"/>
          </w:tcPr>
          <w:p>
            <w:pPr>
              <w:widowControl/>
              <w:spacing w:line="288" w:lineRule="auto"/>
              <w:jc w:val="center"/>
              <w:rPr>
                <w:kern w:val="0"/>
                <w:szCs w:val="21"/>
              </w:rPr>
            </w:pPr>
            <w:r>
              <w:rPr>
                <w:kern w:val="0"/>
                <w:szCs w:val="21"/>
              </w:rPr>
              <w:t>(m</w:t>
            </w:r>
            <w:r>
              <w:rPr>
                <w:kern w:val="0"/>
                <w:szCs w:val="21"/>
                <w:vertAlign w:val="superscript"/>
              </w:rPr>
              <w:t>2</w:t>
            </w:r>
            <w:r>
              <w:rPr>
                <w:rFonts w:hint="eastAsia"/>
                <w:kern w:val="0"/>
                <w:szCs w:val="21"/>
              </w:rPr>
              <w:t>·</w:t>
            </w:r>
            <w:r>
              <w:rPr>
                <w:kern w:val="0"/>
                <w:szCs w:val="21"/>
              </w:rPr>
              <w:t>K)/W</w:t>
            </w:r>
          </w:p>
        </w:tc>
        <w:tc>
          <w:tcPr>
            <w:tcW w:w="851" w:type="dxa"/>
            <w:vAlign w:val="center"/>
          </w:tcPr>
          <w:p>
            <w:pPr>
              <w:widowControl/>
              <w:spacing w:line="288" w:lineRule="auto"/>
              <w:jc w:val="center"/>
              <w:rPr>
                <w:kern w:val="0"/>
                <w:szCs w:val="21"/>
              </w:rPr>
            </w:pPr>
          </w:p>
        </w:tc>
        <w:tc>
          <w:tcPr>
            <w:tcW w:w="850" w:type="dxa"/>
            <w:vAlign w:val="center"/>
          </w:tcPr>
          <w:p>
            <w:pPr>
              <w:widowControl/>
              <w:spacing w:line="288" w:lineRule="auto"/>
              <w:jc w:val="center"/>
              <w:rPr>
                <w:kern w:val="0"/>
                <w:szCs w:val="21"/>
              </w:rPr>
            </w:pPr>
          </w:p>
        </w:tc>
        <w:tc>
          <w:tcPr>
            <w:tcW w:w="952" w:type="dxa"/>
            <w:vAlign w:val="center"/>
          </w:tcPr>
          <w:p>
            <w:pPr>
              <w:widowControl/>
              <w:spacing w:line="288" w:lineRule="auto"/>
              <w:jc w:val="center"/>
              <w:rPr>
                <w:kern w:val="0"/>
                <w:szCs w:val="21"/>
              </w:rPr>
            </w:pPr>
          </w:p>
        </w:tc>
        <w:tc>
          <w:tcPr>
            <w:tcW w:w="749" w:type="dxa"/>
            <w:vAlign w:val="center"/>
          </w:tcPr>
          <w:p>
            <w:pPr>
              <w:widowControl/>
              <w:spacing w:line="288" w:lineRule="auto"/>
              <w:jc w:val="center"/>
              <w:rPr>
                <w:kern w:val="0"/>
                <w:szCs w:val="21"/>
              </w:rPr>
            </w:pPr>
          </w:p>
        </w:tc>
        <w:tc>
          <w:tcPr>
            <w:tcW w:w="851" w:type="dxa"/>
            <w:vAlign w:val="center"/>
          </w:tcPr>
          <w:p>
            <w:pPr>
              <w:widowControl/>
              <w:spacing w:line="288" w:lineRule="auto"/>
              <w:jc w:val="center"/>
              <w:rPr>
                <w:kern w:val="0"/>
                <w:szCs w:val="21"/>
              </w:rPr>
            </w:pPr>
          </w:p>
        </w:tc>
      </w:tr>
    </w:tbl>
    <w:p>
      <w:pPr>
        <w:spacing w:line="288" w:lineRule="auto"/>
        <w:jc w:val="left"/>
      </w:pPr>
    </w:p>
    <w:p>
      <w:pPr>
        <w:pStyle w:val="83"/>
        <w:numPr>
          <w:ilvl w:val="0"/>
          <w:numId w:val="2"/>
        </w:numPr>
        <w:ind w:left="632" w:leftChars="100" w:hanging="422" w:hangingChars="200"/>
        <w:rPr>
          <w:b w:val="0"/>
        </w:rPr>
      </w:pPr>
      <w:r>
        <w:rPr>
          <w:rFonts w:hint="eastAsia"/>
        </w:rPr>
        <w:t>供暖空调全年计算负荷：</w:t>
      </w:r>
    </w:p>
    <w:tbl>
      <w:tblPr>
        <w:tblStyle w:val="2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2"/>
        <w:gridCol w:w="1569"/>
        <w:gridCol w:w="2358"/>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3162" w:type="dxa"/>
            <w:vAlign w:val="center"/>
          </w:tcPr>
          <w:p>
            <w:pPr>
              <w:widowControl/>
              <w:spacing w:line="288" w:lineRule="auto"/>
              <w:jc w:val="center"/>
              <w:rPr>
                <w:rFonts w:cs="宋体"/>
                <w:kern w:val="0"/>
                <w:szCs w:val="21"/>
              </w:rPr>
            </w:pPr>
          </w:p>
        </w:tc>
        <w:tc>
          <w:tcPr>
            <w:tcW w:w="1569" w:type="dxa"/>
            <w:vAlign w:val="center"/>
          </w:tcPr>
          <w:p>
            <w:pPr>
              <w:widowControl/>
              <w:spacing w:line="288" w:lineRule="auto"/>
              <w:jc w:val="center"/>
              <w:rPr>
                <w:rFonts w:cs="宋体"/>
                <w:kern w:val="0"/>
                <w:szCs w:val="21"/>
              </w:rPr>
            </w:pPr>
            <w:r>
              <w:rPr>
                <w:rFonts w:hint="eastAsia" w:cs="宋体"/>
                <w:kern w:val="0"/>
                <w:szCs w:val="21"/>
              </w:rPr>
              <w:t>单位</w:t>
            </w:r>
          </w:p>
        </w:tc>
        <w:tc>
          <w:tcPr>
            <w:tcW w:w="2358" w:type="dxa"/>
            <w:vAlign w:val="center"/>
          </w:tcPr>
          <w:p>
            <w:pPr>
              <w:widowControl/>
              <w:spacing w:line="288" w:lineRule="auto"/>
              <w:jc w:val="center"/>
              <w:rPr>
                <w:rFonts w:cs="宋体"/>
                <w:kern w:val="0"/>
                <w:szCs w:val="21"/>
              </w:rPr>
            </w:pPr>
            <w:r>
              <w:rPr>
                <w:rFonts w:hint="eastAsia" w:cs="宋体"/>
                <w:kern w:val="0"/>
                <w:szCs w:val="21"/>
              </w:rPr>
              <w:t>参照建筑（限值）</w:t>
            </w:r>
          </w:p>
        </w:tc>
        <w:tc>
          <w:tcPr>
            <w:tcW w:w="1275" w:type="dxa"/>
            <w:vAlign w:val="center"/>
          </w:tcPr>
          <w:p>
            <w:pPr>
              <w:widowControl/>
              <w:spacing w:line="288" w:lineRule="auto"/>
              <w:jc w:val="center"/>
              <w:rPr>
                <w:rFonts w:cs="宋体"/>
                <w:kern w:val="0"/>
                <w:szCs w:val="21"/>
              </w:rPr>
            </w:pPr>
            <w:r>
              <w:rPr>
                <w:rFonts w:hint="eastAsia" w:cs="宋体"/>
                <w:kern w:val="0"/>
                <w:szCs w:val="21"/>
              </w:rPr>
              <w:t>实际建筑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3162" w:type="dxa"/>
            <w:vAlign w:val="center"/>
          </w:tcPr>
          <w:p>
            <w:pPr>
              <w:widowControl/>
              <w:spacing w:line="288" w:lineRule="auto"/>
              <w:jc w:val="center"/>
              <w:rPr>
                <w:rFonts w:cs="宋体"/>
                <w:kern w:val="0"/>
                <w:szCs w:val="21"/>
              </w:rPr>
            </w:pPr>
            <w:r>
              <w:rPr>
                <w:rFonts w:hint="eastAsia" w:cs="宋体"/>
                <w:kern w:val="0"/>
                <w:szCs w:val="21"/>
              </w:rPr>
              <w:t>全年采暖负荷</w:t>
            </w:r>
          </w:p>
        </w:tc>
        <w:tc>
          <w:tcPr>
            <w:tcW w:w="1569" w:type="dxa"/>
            <w:vAlign w:val="center"/>
          </w:tcPr>
          <w:p>
            <w:pPr>
              <w:widowControl/>
              <w:spacing w:line="288" w:lineRule="auto"/>
              <w:jc w:val="center"/>
              <w:rPr>
                <w:kern w:val="0"/>
                <w:szCs w:val="21"/>
              </w:rPr>
            </w:pPr>
            <w:r>
              <w:rPr>
                <w:kern w:val="0"/>
                <w:szCs w:val="21"/>
              </w:rPr>
              <w:t>kW</w:t>
            </w:r>
          </w:p>
        </w:tc>
        <w:tc>
          <w:tcPr>
            <w:tcW w:w="2358" w:type="dxa"/>
          </w:tcPr>
          <w:p>
            <w:pPr>
              <w:spacing w:line="288" w:lineRule="auto"/>
              <w:jc w:val="center"/>
              <w:rPr>
                <w:szCs w:val="21"/>
              </w:rPr>
            </w:pPr>
          </w:p>
        </w:tc>
        <w:tc>
          <w:tcPr>
            <w:tcW w:w="1275" w:type="dxa"/>
          </w:tcPr>
          <w:p>
            <w:pPr>
              <w:spacing w:line="288"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3162" w:type="dxa"/>
            <w:vAlign w:val="center"/>
          </w:tcPr>
          <w:p>
            <w:pPr>
              <w:widowControl/>
              <w:spacing w:line="288" w:lineRule="auto"/>
              <w:jc w:val="center"/>
              <w:rPr>
                <w:rFonts w:cs="宋体"/>
                <w:kern w:val="0"/>
                <w:szCs w:val="21"/>
              </w:rPr>
            </w:pPr>
            <w:r>
              <w:rPr>
                <w:rFonts w:hint="eastAsia" w:cs="宋体"/>
                <w:kern w:val="0"/>
                <w:szCs w:val="21"/>
              </w:rPr>
              <w:t>全年空调负荷</w:t>
            </w:r>
          </w:p>
        </w:tc>
        <w:tc>
          <w:tcPr>
            <w:tcW w:w="1569" w:type="dxa"/>
            <w:vAlign w:val="center"/>
          </w:tcPr>
          <w:p>
            <w:pPr>
              <w:widowControl/>
              <w:spacing w:line="288" w:lineRule="auto"/>
              <w:jc w:val="center"/>
              <w:rPr>
                <w:kern w:val="0"/>
                <w:szCs w:val="21"/>
              </w:rPr>
            </w:pPr>
            <w:r>
              <w:rPr>
                <w:kern w:val="0"/>
                <w:szCs w:val="21"/>
              </w:rPr>
              <w:t>kW</w:t>
            </w:r>
          </w:p>
        </w:tc>
        <w:tc>
          <w:tcPr>
            <w:tcW w:w="2358" w:type="dxa"/>
          </w:tcPr>
          <w:p>
            <w:pPr>
              <w:spacing w:line="288" w:lineRule="auto"/>
              <w:jc w:val="center"/>
              <w:rPr>
                <w:szCs w:val="21"/>
              </w:rPr>
            </w:pPr>
          </w:p>
        </w:tc>
        <w:tc>
          <w:tcPr>
            <w:tcW w:w="1275" w:type="dxa"/>
          </w:tcPr>
          <w:p>
            <w:pPr>
              <w:spacing w:line="288"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3162" w:type="dxa"/>
            <w:vAlign w:val="center"/>
          </w:tcPr>
          <w:p>
            <w:pPr>
              <w:widowControl/>
              <w:spacing w:line="288" w:lineRule="auto"/>
              <w:jc w:val="center"/>
              <w:rPr>
                <w:rFonts w:cs="宋体"/>
                <w:kern w:val="0"/>
                <w:szCs w:val="21"/>
              </w:rPr>
            </w:pPr>
            <w:r>
              <w:rPr>
                <w:rFonts w:hint="eastAsia" w:cs="宋体"/>
                <w:kern w:val="0"/>
                <w:szCs w:val="21"/>
              </w:rPr>
              <w:t>全年总负荷</w:t>
            </w:r>
          </w:p>
        </w:tc>
        <w:tc>
          <w:tcPr>
            <w:tcW w:w="1569" w:type="dxa"/>
            <w:vAlign w:val="center"/>
          </w:tcPr>
          <w:p>
            <w:pPr>
              <w:widowControl/>
              <w:spacing w:line="288" w:lineRule="auto"/>
              <w:jc w:val="center"/>
              <w:rPr>
                <w:kern w:val="0"/>
                <w:szCs w:val="21"/>
              </w:rPr>
            </w:pPr>
            <w:r>
              <w:rPr>
                <w:kern w:val="0"/>
                <w:szCs w:val="21"/>
              </w:rPr>
              <w:t>kW</w:t>
            </w:r>
          </w:p>
        </w:tc>
        <w:tc>
          <w:tcPr>
            <w:tcW w:w="2358" w:type="dxa"/>
          </w:tcPr>
          <w:p>
            <w:pPr>
              <w:spacing w:line="288" w:lineRule="auto"/>
              <w:jc w:val="center"/>
              <w:rPr>
                <w:szCs w:val="21"/>
              </w:rPr>
            </w:pPr>
          </w:p>
        </w:tc>
        <w:tc>
          <w:tcPr>
            <w:tcW w:w="1275" w:type="dxa"/>
          </w:tcPr>
          <w:p>
            <w:pPr>
              <w:spacing w:line="288"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trPr>
        <w:tc>
          <w:tcPr>
            <w:tcW w:w="3162" w:type="dxa"/>
            <w:vAlign w:val="center"/>
          </w:tcPr>
          <w:p>
            <w:pPr>
              <w:widowControl/>
              <w:spacing w:line="288" w:lineRule="auto"/>
              <w:jc w:val="center"/>
              <w:rPr>
                <w:rFonts w:cs="宋体"/>
                <w:kern w:val="0"/>
                <w:szCs w:val="21"/>
              </w:rPr>
            </w:pPr>
            <w:r>
              <w:rPr>
                <w:rFonts w:hint="eastAsia"/>
                <w:kern w:val="0"/>
                <w:szCs w:val="21"/>
              </w:rPr>
              <w:t>负荷</w:t>
            </w:r>
            <w:r>
              <w:rPr>
                <w:rFonts w:hint="eastAsia" w:cs="宋体"/>
                <w:kern w:val="0"/>
                <w:szCs w:val="21"/>
              </w:rPr>
              <w:t>降低幅度</w:t>
            </w:r>
          </w:p>
        </w:tc>
        <w:tc>
          <w:tcPr>
            <w:tcW w:w="1569" w:type="dxa"/>
            <w:vAlign w:val="center"/>
          </w:tcPr>
          <w:p>
            <w:pPr>
              <w:widowControl/>
              <w:spacing w:line="288" w:lineRule="auto"/>
              <w:jc w:val="center"/>
              <w:rPr>
                <w:rFonts w:cs="宋体"/>
                <w:kern w:val="0"/>
                <w:szCs w:val="21"/>
              </w:rPr>
            </w:pPr>
            <w:r>
              <w:rPr>
                <w:rFonts w:hint="eastAsia" w:cs="宋体"/>
                <w:kern w:val="0"/>
                <w:szCs w:val="21"/>
              </w:rPr>
              <w:t>％</w:t>
            </w:r>
          </w:p>
        </w:tc>
        <w:tc>
          <w:tcPr>
            <w:tcW w:w="3633" w:type="dxa"/>
            <w:gridSpan w:val="2"/>
            <w:vAlign w:val="center"/>
          </w:tcPr>
          <w:p>
            <w:pPr>
              <w:pStyle w:val="52"/>
              <w:spacing w:line="288" w:lineRule="auto"/>
              <w:ind w:firstLine="360"/>
              <w:jc w:val="center"/>
              <w:outlineLvl w:val="9"/>
              <w:rPr>
                <w:kern w:val="2"/>
                <w:sz w:val="21"/>
                <w:szCs w:val="21"/>
              </w:rPr>
            </w:pPr>
          </w:p>
        </w:tc>
      </w:tr>
    </w:tbl>
    <w:p>
      <w:pPr>
        <w:spacing w:line="288" w:lineRule="auto"/>
        <w:rPr>
          <w:rFonts w:cs="宋体"/>
          <w:b/>
          <w:bCs/>
          <w:sz w:val="24"/>
          <w:lang w:val="zh-CN"/>
        </w:rPr>
      </w:pPr>
      <w:r>
        <w:rPr>
          <w:rFonts w:hint="eastAsia" w:cs="宋体"/>
          <w:b/>
          <w:bCs/>
          <w:sz w:val="24"/>
          <w:lang w:val="zh-CN"/>
        </w:rPr>
        <w:t>3、证明材料</w:t>
      </w:r>
    </w:p>
    <w:p>
      <w:pPr>
        <w:spacing w:before="156" w:beforeLines="50" w:after="156" w:afterLines="50" w:line="288" w:lineRule="auto"/>
        <w:rPr>
          <w:b/>
        </w:rPr>
      </w:pPr>
      <w:r>
        <w:rPr>
          <w:rFonts w:hint="eastAsia"/>
          <w:b/>
        </w:rPr>
        <w:t>建议提交材料及技术要求：</w:t>
      </w:r>
    </w:p>
    <w:tbl>
      <w:tblPr>
        <w:tblStyle w:val="28"/>
        <w:tblW w:w="8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0"/>
        <w:gridCol w:w="2020"/>
        <w:gridCol w:w="3855"/>
        <w:gridCol w:w="905"/>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40" w:type="dxa"/>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855" w:type="dxa"/>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05" w:type="dxa"/>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00" w:type="dxa"/>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40" w:type="dxa"/>
            <w:vMerge w:val="restart"/>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建筑施工图</w:t>
            </w:r>
          </w:p>
        </w:tc>
        <w:tc>
          <w:tcPr>
            <w:tcW w:w="3855" w:type="dxa"/>
          </w:tcPr>
          <w:p>
            <w:pPr>
              <w:widowControl/>
              <w:jc w:val="left"/>
              <w:rPr>
                <w:rFonts w:ascii="宋体" w:hAnsi="宋体" w:cs="宋体"/>
                <w:color w:val="000000"/>
                <w:kern w:val="0"/>
                <w:szCs w:val="21"/>
              </w:rPr>
            </w:pPr>
            <w:r>
              <w:rPr>
                <w:rFonts w:hint="eastAsia" w:ascii="宋体" w:hAnsi="宋体" w:cs="宋体"/>
                <w:color w:val="000000"/>
                <w:kern w:val="0"/>
                <w:szCs w:val="21"/>
              </w:rPr>
              <w:t>应说明建筑围护结构详细做法</w:t>
            </w:r>
          </w:p>
        </w:tc>
        <w:tc>
          <w:tcPr>
            <w:tcW w:w="905"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740" w:type="dxa"/>
            <w:vMerge w:val="continue"/>
          </w:tcPr>
          <w:p>
            <w:pPr>
              <w:widowControl/>
              <w:jc w:val="left"/>
              <w:rPr>
                <w:rFonts w:ascii="宋体" w:cs="宋体"/>
                <w:b/>
                <w:bCs/>
                <w:color w:val="000000"/>
                <w:kern w:val="0"/>
                <w:sz w:val="22"/>
                <w:szCs w:val="22"/>
              </w:rPr>
            </w:pPr>
          </w:p>
        </w:tc>
        <w:tc>
          <w:tcPr>
            <w:tcW w:w="2020" w:type="dxa"/>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建筑设计说明</w:t>
            </w:r>
          </w:p>
        </w:tc>
        <w:tc>
          <w:tcPr>
            <w:tcW w:w="3855" w:type="dxa"/>
          </w:tcPr>
          <w:p>
            <w:pPr>
              <w:widowControl/>
              <w:jc w:val="left"/>
              <w:rPr>
                <w:rFonts w:ascii="宋体" w:hAnsi="宋体" w:cs="宋体"/>
                <w:color w:val="000000"/>
                <w:kern w:val="0"/>
                <w:szCs w:val="21"/>
              </w:rPr>
            </w:pPr>
            <w:r>
              <w:rPr>
                <w:rFonts w:hint="eastAsia" w:ascii="宋体" w:hAnsi="宋体" w:cs="宋体"/>
                <w:color w:val="000000"/>
                <w:kern w:val="0"/>
                <w:szCs w:val="21"/>
              </w:rPr>
              <w:t>应说明建筑围护结构热工性能指标，包括传热系数、遮阳系数以及门窗和玻璃幕墙气密性等指标</w:t>
            </w:r>
          </w:p>
        </w:tc>
        <w:tc>
          <w:tcPr>
            <w:tcW w:w="905"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40" w:type="dxa"/>
            <w:vMerge w:val="continue"/>
          </w:tcPr>
          <w:p>
            <w:pPr>
              <w:widowControl/>
              <w:jc w:val="left"/>
              <w:rPr>
                <w:rFonts w:ascii="宋体" w:cs="宋体"/>
                <w:b/>
                <w:bCs/>
                <w:color w:val="000000"/>
                <w:kern w:val="0"/>
                <w:sz w:val="22"/>
                <w:szCs w:val="22"/>
              </w:rPr>
            </w:pPr>
          </w:p>
        </w:tc>
        <w:tc>
          <w:tcPr>
            <w:tcW w:w="2020" w:type="dxa"/>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围护结构施工详图</w:t>
            </w:r>
          </w:p>
        </w:tc>
        <w:tc>
          <w:tcPr>
            <w:tcW w:w="3855" w:type="dxa"/>
          </w:tcPr>
          <w:p>
            <w:pPr>
              <w:widowControl/>
              <w:jc w:val="left"/>
              <w:rPr>
                <w:rFonts w:ascii="宋体" w:hAnsi="宋体" w:cs="宋体"/>
                <w:color w:val="000000"/>
                <w:kern w:val="0"/>
                <w:szCs w:val="21"/>
              </w:rPr>
            </w:pPr>
            <w:r>
              <w:rPr>
                <w:rFonts w:hint="eastAsia" w:ascii="宋体" w:hAnsi="宋体" w:cs="宋体"/>
                <w:color w:val="000000"/>
                <w:kern w:val="0"/>
                <w:szCs w:val="21"/>
              </w:rPr>
              <w:t>应体现各围护结构类型，并与设计说明中描述的相对应</w:t>
            </w:r>
          </w:p>
        </w:tc>
        <w:tc>
          <w:tcPr>
            <w:tcW w:w="905"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740" w:type="dxa"/>
            <w:vMerge w:val="continue"/>
          </w:tcPr>
          <w:p>
            <w:pPr>
              <w:widowControl/>
              <w:jc w:val="left"/>
              <w:rPr>
                <w:rFonts w:ascii="宋体" w:cs="宋体"/>
                <w:b/>
                <w:bCs/>
                <w:color w:val="000000"/>
                <w:kern w:val="0"/>
                <w:sz w:val="22"/>
                <w:szCs w:val="22"/>
              </w:rPr>
            </w:pPr>
          </w:p>
        </w:tc>
        <w:tc>
          <w:tcPr>
            <w:tcW w:w="2020" w:type="dxa"/>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围护结构热工性能参数表</w:t>
            </w:r>
          </w:p>
        </w:tc>
        <w:tc>
          <w:tcPr>
            <w:tcW w:w="3855" w:type="dxa"/>
          </w:tcPr>
          <w:p>
            <w:pPr>
              <w:widowControl/>
              <w:jc w:val="left"/>
              <w:rPr>
                <w:rFonts w:ascii="宋体" w:hAnsi="宋体" w:cs="宋体"/>
                <w:color w:val="000000"/>
                <w:kern w:val="0"/>
                <w:szCs w:val="21"/>
              </w:rPr>
            </w:pPr>
            <w:r>
              <w:rPr>
                <w:rFonts w:hint="eastAsia" w:ascii="宋体" w:hAnsi="宋体" w:cs="宋体"/>
                <w:color w:val="000000"/>
                <w:kern w:val="0"/>
                <w:szCs w:val="21"/>
              </w:rPr>
              <w:t>应体现围护结构做法及性能指标，包括传热系数、遮阳系数以及门窗和玻璃幕墙气密性等指标</w:t>
            </w:r>
          </w:p>
        </w:tc>
        <w:tc>
          <w:tcPr>
            <w:tcW w:w="905"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740" w:type="dxa"/>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暖通设计</w:t>
            </w:r>
          </w:p>
        </w:tc>
        <w:tc>
          <w:tcPr>
            <w:tcW w:w="2020" w:type="dxa"/>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供暖空调全年计算负荷分析报告</w:t>
            </w:r>
          </w:p>
        </w:tc>
        <w:tc>
          <w:tcPr>
            <w:tcW w:w="3855" w:type="dxa"/>
          </w:tcPr>
          <w:p>
            <w:pPr>
              <w:widowControl/>
              <w:jc w:val="left"/>
              <w:rPr>
                <w:rFonts w:ascii="宋体" w:hAnsi="宋体" w:cs="宋体"/>
                <w:color w:val="000000"/>
                <w:kern w:val="0"/>
                <w:szCs w:val="21"/>
              </w:rPr>
            </w:pPr>
            <w:r>
              <w:rPr>
                <w:rFonts w:hint="eastAsia" w:ascii="宋体" w:hAnsi="宋体" w:cs="宋体"/>
                <w:color w:val="000000"/>
                <w:kern w:val="0"/>
                <w:szCs w:val="21"/>
              </w:rPr>
              <w:t>应对集中供暖空调系统的室内设计参数进行说明，包括房间内的温度、湿度、新风量等以及参照的设计标准</w:t>
            </w:r>
          </w:p>
        </w:tc>
        <w:tc>
          <w:tcPr>
            <w:tcW w:w="905"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b/>
        </w:rPr>
      </w:pPr>
      <w:r>
        <w:rPr>
          <w:rFonts w:hint="eastAsia"/>
          <w:b/>
        </w:rPr>
        <w:t>实际提交材料：</w:t>
      </w:r>
    </w:p>
    <w:tbl>
      <w:tblPr>
        <w:tblStyle w:val="2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spacing w:line="288" w:lineRule="auto"/>
        <w:sectPr>
          <w:pgSz w:w="11906" w:h="16838"/>
          <w:pgMar w:top="1440" w:right="1800" w:bottom="1440" w:left="1800" w:header="851" w:footer="992" w:gutter="0"/>
          <w:cols w:space="720" w:num="1"/>
          <w:docGrid w:type="lines" w:linePitch="312" w:charSpace="0"/>
        </w:sectPr>
      </w:pPr>
    </w:p>
    <w:p>
      <w:pPr>
        <w:pStyle w:val="4"/>
        <w:spacing w:line="288" w:lineRule="auto"/>
      </w:pPr>
      <w:r>
        <w:t>7.2.5</w:t>
      </w:r>
      <w:r>
        <w:rPr>
          <w:rFonts w:hint="eastAsia"/>
        </w:rPr>
        <w:t>供暖空调系统的冷、热源机组能效均优于现行国家标准《公共建筑节能设计标准》</w:t>
      </w:r>
      <w:r>
        <w:t xml:space="preserve"> GB 50189 </w:t>
      </w:r>
      <w:r>
        <w:rPr>
          <w:rFonts w:hint="eastAsia"/>
        </w:rPr>
        <w:t>的规定以及现行有关国家标准能效限定值的要求。（总分</w:t>
      </w:r>
      <w:r>
        <w:t>10</w:t>
      </w:r>
      <w:r>
        <w:rPr>
          <w:rFonts w:hint="eastAsia"/>
        </w:rPr>
        <w:t>分）</w:t>
      </w:r>
    </w:p>
    <w:p>
      <w:pPr>
        <w:numPr>
          <w:ilvl w:val="0"/>
          <w:numId w:val="91"/>
        </w:numPr>
        <w:spacing w:line="288" w:lineRule="auto"/>
        <w:rPr>
          <w:rFonts w:cs="宋体"/>
          <w:b/>
          <w:bCs/>
          <w:sz w:val="24"/>
          <w:lang w:val="zh-CN"/>
        </w:rPr>
      </w:pPr>
      <w:r>
        <w:rPr>
          <w:rFonts w:hint="eastAsia" w:cs="宋体"/>
          <w:b/>
          <w:bCs/>
          <w:sz w:val="24"/>
          <w:lang w:val="zh-CN"/>
        </w:rPr>
        <w:t>得分自评</w:t>
      </w:r>
    </w:p>
    <w:tbl>
      <w:tblPr>
        <w:tblStyle w:val="28"/>
        <w:tblW w:w="8381" w:type="dxa"/>
        <w:tblInd w:w="91" w:type="dxa"/>
        <w:tblLayout w:type="autofit"/>
        <w:tblCellMar>
          <w:top w:w="0" w:type="dxa"/>
          <w:left w:w="108" w:type="dxa"/>
          <w:bottom w:w="0" w:type="dxa"/>
          <w:right w:w="108" w:type="dxa"/>
        </w:tblCellMar>
      </w:tblPr>
      <w:tblGrid>
        <w:gridCol w:w="690"/>
        <w:gridCol w:w="1684"/>
        <w:gridCol w:w="1707"/>
        <w:gridCol w:w="1206"/>
        <w:gridCol w:w="1393"/>
        <w:gridCol w:w="1701"/>
      </w:tblGrid>
      <w:tr>
        <w:tblPrEx>
          <w:tblCellMar>
            <w:top w:w="0" w:type="dxa"/>
            <w:left w:w="108" w:type="dxa"/>
            <w:bottom w:w="0" w:type="dxa"/>
            <w:right w:w="108" w:type="dxa"/>
          </w:tblCellMar>
        </w:tblPrEx>
        <w:trPr>
          <w:trHeight w:val="270" w:hRule="atLeast"/>
        </w:trPr>
        <w:tc>
          <w:tcPr>
            <w:tcW w:w="237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机组类型</w:t>
            </w:r>
          </w:p>
        </w:tc>
        <w:tc>
          <w:tcPr>
            <w:tcW w:w="170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能效指标</w:t>
            </w:r>
          </w:p>
        </w:tc>
        <w:tc>
          <w:tcPr>
            <w:tcW w:w="120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参照标准</w:t>
            </w:r>
          </w:p>
        </w:tc>
        <w:tc>
          <w:tcPr>
            <w:tcW w:w="3094"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评分要求</w:t>
            </w:r>
          </w:p>
        </w:tc>
      </w:tr>
      <w:tr>
        <w:tblPrEx>
          <w:tblCellMar>
            <w:top w:w="0" w:type="dxa"/>
            <w:left w:w="108" w:type="dxa"/>
            <w:bottom w:w="0" w:type="dxa"/>
            <w:right w:w="108" w:type="dxa"/>
          </w:tblCellMar>
        </w:tblPrEx>
        <w:trPr>
          <w:trHeight w:val="525" w:hRule="atLeast"/>
        </w:trPr>
        <w:tc>
          <w:tcPr>
            <w:tcW w:w="237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电机驱动的蒸汽压缩循环冷水（热泵）机组</w:t>
            </w:r>
          </w:p>
        </w:tc>
        <w:tc>
          <w:tcPr>
            <w:tcW w:w="170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制冷性能系数（</w:t>
            </w:r>
            <w:r>
              <w:rPr>
                <w:rFonts w:ascii="宋体" w:hAnsi="宋体" w:cs="宋体"/>
                <w:color w:val="000000"/>
                <w:kern w:val="0"/>
                <w:szCs w:val="21"/>
              </w:rPr>
              <w:t>COP</w:t>
            </w:r>
            <w:r>
              <w:rPr>
                <w:rFonts w:hint="eastAsia" w:ascii="宋体" w:hAnsi="宋体" w:cs="宋体"/>
                <w:color w:val="000000"/>
                <w:kern w:val="0"/>
                <w:szCs w:val="21"/>
              </w:rPr>
              <w:t>）</w:t>
            </w:r>
          </w:p>
        </w:tc>
        <w:tc>
          <w:tcPr>
            <w:tcW w:w="1206" w:type="dxa"/>
            <w:vMerge w:val="restart"/>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现行国家标准《公共建筑节能设计标准</w:t>
            </w:r>
            <w:r>
              <w:rPr>
                <w:rFonts w:ascii="宋体" w:hAnsi="宋体" w:cs="宋体"/>
                <w:color w:val="000000"/>
                <w:kern w:val="0"/>
                <w:szCs w:val="21"/>
              </w:rPr>
              <w:t>GB50189</w:t>
            </w:r>
            <w:r>
              <w:rPr>
                <w:rFonts w:hint="eastAsia" w:ascii="宋体" w:hAnsi="宋体" w:cs="宋体"/>
                <w:color w:val="000000"/>
                <w:kern w:val="0"/>
                <w:szCs w:val="21"/>
              </w:rPr>
              <w:t>》</w:t>
            </w:r>
          </w:p>
        </w:tc>
        <w:tc>
          <w:tcPr>
            <w:tcW w:w="139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提高</w:t>
            </w:r>
            <w:r>
              <w:rPr>
                <w:rFonts w:ascii="宋体" w:hAnsi="宋体" w:cs="宋体"/>
                <w:color w:val="000000"/>
                <w:kern w:val="0"/>
                <w:szCs w:val="21"/>
              </w:rPr>
              <w:t>6%</w:t>
            </w:r>
          </w:p>
        </w:tc>
        <w:tc>
          <w:tcPr>
            <w:tcW w:w="170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提高</w:t>
            </w:r>
            <w:r>
              <w:rPr>
                <w:rFonts w:ascii="宋体" w:hAnsi="宋体" w:cs="宋体"/>
                <w:color w:val="000000"/>
                <w:kern w:val="0"/>
                <w:szCs w:val="21"/>
              </w:rPr>
              <w:t>12%</w:t>
            </w:r>
          </w:p>
        </w:tc>
      </w:tr>
      <w:tr>
        <w:tblPrEx>
          <w:tblCellMar>
            <w:top w:w="0" w:type="dxa"/>
            <w:left w:w="108" w:type="dxa"/>
            <w:bottom w:w="0" w:type="dxa"/>
            <w:right w:w="108" w:type="dxa"/>
          </w:tblCellMar>
        </w:tblPrEx>
        <w:trPr>
          <w:trHeight w:val="540" w:hRule="atLeast"/>
        </w:trPr>
        <w:tc>
          <w:tcPr>
            <w:tcW w:w="237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直燃型溴化锂吸收式冷（温）水机组</w:t>
            </w:r>
          </w:p>
        </w:tc>
        <w:tc>
          <w:tcPr>
            <w:tcW w:w="170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制冷、供热性能系数（</w:t>
            </w:r>
            <w:r>
              <w:rPr>
                <w:rFonts w:ascii="宋体" w:hAnsi="宋体" w:cs="宋体"/>
                <w:color w:val="000000"/>
                <w:kern w:val="0"/>
                <w:szCs w:val="21"/>
              </w:rPr>
              <w:t>COP</w:t>
            </w:r>
            <w:r>
              <w:rPr>
                <w:rFonts w:hint="eastAsia" w:ascii="宋体" w:hAnsi="宋体" w:cs="宋体"/>
                <w:color w:val="000000"/>
                <w:kern w:val="0"/>
                <w:szCs w:val="21"/>
              </w:rPr>
              <w:t>）</w:t>
            </w:r>
          </w:p>
        </w:tc>
        <w:tc>
          <w:tcPr>
            <w:tcW w:w="12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139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提高</w:t>
            </w:r>
            <w:r>
              <w:rPr>
                <w:rFonts w:ascii="宋体" w:hAnsi="宋体" w:cs="宋体"/>
                <w:color w:val="000000"/>
                <w:kern w:val="0"/>
                <w:szCs w:val="21"/>
              </w:rPr>
              <w:t>6%</w:t>
            </w:r>
          </w:p>
        </w:tc>
        <w:tc>
          <w:tcPr>
            <w:tcW w:w="170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提高</w:t>
            </w:r>
            <w:r>
              <w:rPr>
                <w:rFonts w:ascii="宋体" w:hAnsi="宋体" w:cs="宋体"/>
                <w:color w:val="000000"/>
                <w:kern w:val="0"/>
                <w:szCs w:val="21"/>
              </w:rPr>
              <w:t>12%</w:t>
            </w:r>
          </w:p>
        </w:tc>
      </w:tr>
      <w:tr>
        <w:tblPrEx>
          <w:tblCellMar>
            <w:top w:w="0" w:type="dxa"/>
            <w:left w:w="108" w:type="dxa"/>
            <w:bottom w:w="0" w:type="dxa"/>
            <w:right w:w="108" w:type="dxa"/>
          </w:tblCellMar>
        </w:tblPrEx>
        <w:trPr>
          <w:trHeight w:val="270" w:hRule="atLeast"/>
        </w:trPr>
        <w:tc>
          <w:tcPr>
            <w:tcW w:w="237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单元式空气调节机、风管送风式和屋顶式空调机组</w:t>
            </w:r>
          </w:p>
        </w:tc>
        <w:tc>
          <w:tcPr>
            <w:tcW w:w="170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能效比（</w:t>
            </w:r>
            <w:r>
              <w:rPr>
                <w:rFonts w:ascii="宋体" w:hAnsi="宋体" w:cs="宋体"/>
                <w:color w:val="000000"/>
                <w:kern w:val="0"/>
                <w:szCs w:val="21"/>
              </w:rPr>
              <w:t>EER</w:t>
            </w:r>
            <w:r>
              <w:rPr>
                <w:rFonts w:hint="eastAsia" w:ascii="宋体" w:hAnsi="宋体" w:cs="宋体"/>
                <w:color w:val="000000"/>
                <w:kern w:val="0"/>
                <w:szCs w:val="21"/>
              </w:rPr>
              <w:t>）</w:t>
            </w:r>
          </w:p>
        </w:tc>
        <w:tc>
          <w:tcPr>
            <w:tcW w:w="12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139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提高</w:t>
            </w:r>
            <w:r>
              <w:rPr>
                <w:rFonts w:ascii="宋体" w:hAnsi="宋体" w:cs="宋体"/>
                <w:color w:val="000000"/>
                <w:kern w:val="0"/>
                <w:szCs w:val="21"/>
              </w:rPr>
              <w:t>6%</w:t>
            </w:r>
          </w:p>
        </w:tc>
        <w:tc>
          <w:tcPr>
            <w:tcW w:w="170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提高</w:t>
            </w:r>
            <w:r>
              <w:rPr>
                <w:rFonts w:ascii="宋体" w:hAnsi="宋体" w:cs="宋体"/>
                <w:color w:val="000000"/>
                <w:kern w:val="0"/>
                <w:szCs w:val="21"/>
              </w:rPr>
              <w:t>12%</w:t>
            </w:r>
          </w:p>
        </w:tc>
      </w:tr>
      <w:tr>
        <w:tblPrEx>
          <w:tblCellMar>
            <w:top w:w="0" w:type="dxa"/>
            <w:left w:w="108" w:type="dxa"/>
            <w:bottom w:w="0" w:type="dxa"/>
            <w:right w:w="108" w:type="dxa"/>
          </w:tblCellMar>
        </w:tblPrEx>
        <w:trPr>
          <w:trHeight w:val="540" w:hRule="atLeast"/>
        </w:trPr>
        <w:tc>
          <w:tcPr>
            <w:tcW w:w="237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多联式空调（热泵）机组</w:t>
            </w:r>
          </w:p>
        </w:tc>
        <w:tc>
          <w:tcPr>
            <w:tcW w:w="170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制冷综合性能系数</w:t>
            </w:r>
            <w:r>
              <w:rPr>
                <w:rFonts w:ascii="宋体" w:hAnsi="宋体" w:cs="宋体"/>
                <w:color w:val="000000"/>
                <w:kern w:val="0"/>
                <w:szCs w:val="21"/>
              </w:rPr>
              <w:t>[IPLV(C)]</w:t>
            </w:r>
          </w:p>
        </w:tc>
        <w:tc>
          <w:tcPr>
            <w:tcW w:w="12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139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提高</w:t>
            </w:r>
            <w:r>
              <w:rPr>
                <w:rFonts w:ascii="宋体" w:hAnsi="宋体" w:cs="宋体"/>
                <w:color w:val="000000"/>
                <w:kern w:val="0"/>
                <w:szCs w:val="21"/>
              </w:rPr>
              <w:t>8%</w:t>
            </w:r>
          </w:p>
        </w:tc>
        <w:tc>
          <w:tcPr>
            <w:tcW w:w="170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提高</w:t>
            </w:r>
            <w:r>
              <w:rPr>
                <w:rFonts w:ascii="宋体" w:hAnsi="宋体" w:cs="宋体"/>
                <w:color w:val="000000"/>
                <w:kern w:val="0"/>
                <w:szCs w:val="21"/>
              </w:rPr>
              <w:t>16%</w:t>
            </w:r>
          </w:p>
        </w:tc>
      </w:tr>
      <w:tr>
        <w:tblPrEx>
          <w:tblCellMar>
            <w:top w:w="0" w:type="dxa"/>
            <w:left w:w="108" w:type="dxa"/>
            <w:bottom w:w="0" w:type="dxa"/>
            <w:right w:w="108" w:type="dxa"/>
          </w:tblCellMar>
        </w:tblPrEx>
        <w:trPr>
          <w:trHeight w:val="540" w:hRule="atLeast"/>
        </w:trPr>
        <w:tc>
          <w:tcPr>
            <w:tcW w:w="690"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锅炉</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燃煤</w:t>
            </w:r>
          </w:p>
        </w:tc>
        <w:tc>
          <w:tcPr>
            <w:tcW w:w="170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热效率</w:t>
            </w:r>
          </w:p>
        </w:tc>
        <w:tc>
          <w:tcPr>
            <w:tcW w:w="12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139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提高</w:t>
            </w:r>
            <w:r>
              <w:rPr>
                <w:rFonts w:ascii="宋体" w:hAnsi="宋体" w:cs="宋体"/>
                <w:color w:val="000000"/>
                <w:kern w:val="0"/>
                <w:szCs w:val="21"/>
              </w:rPr>
              <w:t>3</w:t>
            </w:r>
            <w:r>
              <w:rPr>
                <w:rFonts w:hint="eastAsia" w:ascii="宋体" w:hAnsi="宋体" w:cs="宋体"/>
                <w:color w:val="000000"/>
                <w:kern w:val="0"/>
                <w:szCs w:val="21"/>
              </w:rPr>
              <w:t>个百分点</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提高</w:t>
            </w:r>
            <w:r>
              <w:rPr>
                <w:rFonts w:ascii="宋体" w:hAnsi="宋体" w:cs="宋体"/>
                <w:color w:val="000000"/>
                <w:kern w:val="0"/>
                <w:szCs w:val="21"/>
              </w:rPr>
              <w:t>6</w:t>
            </w:r>
            <w:r>
              <w:rPr>
                <w:rFonts w:hint="eastAsia" w:ascii="宋体" w:hAnsi="宋体" w:cs="宋体"/>
                <w:color w:val="000000"/>
                <w:kern w:val="0"/>
                <w:szCs w:val="21"/>
              </w:rPr>
              <w:t>个百分点</w:t>
            </w:r>
          </w:p>
        </w:tc>
      </w:tr>
      <w:tr>
        <w:tblPrEx>
          <w:tblCellMar>
            <w:top w:w="0" w:type="dxa"/>
            <w:left w:w="108" w:type="dxa"/>
            <w:bottom w:w="0" w:type="dxa"/>
            <w:right w:w="108" w:type="dxa"/>
          </w:tblCellMar>
        </w:tblPrEx>
        <w:trPr>
          <w:trHeight w:val="540" w:hRule="atLeast"/>
        </w:trPr>
        <w:tc>
          <w:tcPr>
            <w:tcW w:w="6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燃油燃气</w:t>
            </w:r>
          </w:p>
        </w:tc>
        <w:tc>
          <w:tcPr>
            <w:tcW w:w="170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热效率</w:t>
            </w:r>
          </w:p>
        </w:tc>
        <w:tc>
          <w:tcPr>
            <w:tcW w:w="12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139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提高</w:t>
            </w:r>
            <w:r>
              <w:rPr>
                <w:rFonts w:ascii="宋体" w:hAnsi="宋体" w:cs="宋体"/>
                <w:color w:val="000000"/>
                <w:kern w:val="0"/>
                <w:szCs w:val="21"/>
              </w:rPr>
              <w:t>2</w:t>
            </w:r>
            <w:r>
              <w:rPr>
                <w:rFonts w:hint="eastAsia" w:ascii="宋体" w:hAnsi="宋体" w:cs="宋体"/>
                <w:color w:val="000000"/>
                <w:kern w:val="0"/>
                <w:szCs w:val="21"/>
              </w:rPr>
              <w:t>个百分点</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提高</w:t>
            </w:r>
            <w:r>
              <w:rPr>
                <w:rFonts w:ascii="宋体" w:hAnsi="宋体" w:cs="宋体"/>
                <w:color w:val="000000"/>
                <w:kern w:val="0"/>
                <w:szCs w:val="21"/>
              </w:rPr>
              <w:t>4</w:t>
            </w:r>
            <w:r>
              <w:rPr>
                <w:rFonts w:hint="eastAsia" w:ascii="宋体" w:hAnsi="宋体" w:cs="宋体"/>
                <w:color w:val="000000"/>
                <w:kern w:val="0"/>
                <w:szCs w:val="21"/>
              </w:rPr>
              <w:t>个百分点</w:t>
            </w:r>
          </w:p>
        </w:tc>
      </w:tr>
      <w:tr>
        <w:tblPrEx>
          <w:tblCellMar>
            <w:top w:w="0" w:type="dxa"/>
            <w:left w:w="108" w:type="dxa"/>
            <w:bottom w:w="0" w:type="dxa"/>
            <w:right w:w="108" w:type="dxa"/>
          </w:tblCellMar>
        </w:tblPrEx>
        <w:trPr>
          <w:trHeight w:val="540" w:hRule="atLeast"/>
        </w:trPr>
        <w:tc>
          <w:tcPr>
            <w:tcW w:w="237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房间空气调节器</w:t>
            </w:r>
          </w:p>
        </w:tc>
        <w:tc>
          <w:tcPr>
            <w:tcW w:w="170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能效比（</w:t>
            </w:r>
            <w:r>
              <w:rPr>
                <w:rFonts w:ascii="宋体" w:hAnsi="宋体" w:cs="宋体"/>
                <w:color w:val="000000"/>
                <w:kern w:val="0"/>
                <w:szCs w:val="21"/>
              </w:rPr>
              <w:t>EER</w:t>
            </w:r>
            <w:r>
              <w:rPr>
                <w:rFonts w:hint="eastAsia" w:ascii="宋体" w:hAnsi="宋体" w:cs="宋体"/>
                <w:color w:val="000000"/>
                <w:kern w:val="0"/>
                <w:szCs w:val="21"/>
              </w:rPr>
              <w:t>）、能源消耗率</w:t>
            </w:r>
          </w:p>
        </w:tc>
        <w:tc>
          <w:tcPr>
            <w:tcW w:w="1206" w:type="dxa"/>
            <w:vMerge w:val="restart"/>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现行有关国家标准</w:t>
            </w:r>
          </w:p>
        </w:tc>
        <w:tc>
          <w:tcPr>
            <w:tcW w:w="1393" w:type="dxa"/>
            <w:vMerge w:val="restart"/>
            <w:tcBorders>
              <w:top w:val="nil"/>
              <w:left w:val="single" w:color="auto" w:sz="4" w:space="0"/>
              <w:bottom w:val="single" w:color="000000"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节能评价值</w:t>
            </w:r>
          </w:p>
        </w:tc>
        <w:tc>
          <w:tcPr>
            <w:tcW w:w="1701" w:type="dxa"/>
            <w:vMerge w:val="restart"/>
            <w:tcBorders>
              <w:top w:val="nil"/>
              <w:left w:val="single" w:color="auto" w:sz="4" w:space="0"/>
              <w:bottom w:val="single" w:color="000000" w:sz="4" w:space="0"/>
              <w:right w:val="single" w:color="auto" w:sz="4" w:space="0"/>
            </w:tcBorders>
            <w:noWrap/>
            <w:vAlign w:val="center"/>
          </w:tcPr>
          <w:p>
            <w:pPr>
              <w:widowControl/>
              <w:jc w:val="left"/>
              <w:rPr>
                <w:rFonts w:ascii="宋体" w:hAnsi="宋体" w:cs="宋体"/>
                <w:color w:val="000000"/>
                <w:kern w:val="0"/>
                <w:szCs w:val="21"/>
              </w:rPr>
            </w:pPr>
            <w:r>
              <w:rPr>
                <w:rFonts w:ascii="宋体" w:hAnsi="宋体" w:cs="宋体"/>
                <w:color w:val="000000"/>
                <w:kern w:val="0"/>
                <w:szCs w:val="21"/>
              </w:rPr>
              <w:t>1</w:t>
            </w:r>
            <w:r>
              <w:rPr>
                <w:rFonts w:hint="eastAsia" w:ascii="宋体" w:hAnsi="宋体" w:cs="宋体"/>
                <w:color w:val="000000"/>
                <w:kern w:val="0"/>
                <w:szCs w:val="21"/>
              </w:rPr>
              <w:t>级能效等级限值</w:t>
            </w:r>
          </w:p>
        </w:tc>
      </w:tr>
      <w:tr>
        <w:tblPrEx>
          <w:tblCellMar>
            <w:top w:w="0" w:type="dxa"/>
            <w:left w:w="108" w:type="dxa"/>
            <w:bottom w:w="0" w:type="dxa"/>
            <w:right w:w="108" w:type="dxa"/>
          </w:tblCellMar>
        </w:tblPrEx>
        <w:trPr>
          <w:trHeight w:val="270" w:hRule="atLeast"/>
        </w:trPr>
        <w:tc>
          <w:tcPr>
            <w:tcW w:w="237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家用燃气热水炉</w:t>
            </w:r>
          </w:p>
        </w:tc>
        <w:tc>
          <w:tcPr>
            <w:tcW w:w="170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热效率值（η）</w:t>
            </w:r>
          </w:p>
        </w:tc>
        <w:tc>
          <w:tcPr>
            <w:tcW w:w="12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2"/>
                <w:szCs w:val="22"/>
              </w:rPr>
            </w:pPr>
          </w:p>
        </w:tc>
        <w:tc>
          <w:tcPr>
            <w:tcW w:w="13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2"/>
                <w:szCs w:val="22"/>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540" w:hRule="atLeast"/>
        </w:trPr>
        <w:tc>
          <w:tcPr>
            <w:tcW w:w="237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蒸汽型溴化锂吸收式冷水机组</w:t>
            </w:r>
          </w:p>
        </w:tc>
        <w:tc>
          <w:tcPr>
            <w:tcW w:w="170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制冷、供热性能系数（</w:t>
            </w:r>
            <w:r>
              <w:rPr>
                <w:rFonts w:ascii="宋体" w:hAnsi="宋体" w:cs="宋体"/>
                <w:color w:val="000000"/>
                <w:kern w:val="0"/>
                <w:szCs w:val="21"/>
              </w:rPr>
              <w:t>COP</w:t>
            </w:r>
            <w:r>
              <w:rPr>
                <w:rFonts w:hint="eastAsia" w:ascii="宋体" w:hAnsi="宋体" w:cs="宋体"/>
                <w:color w:val="000000"/>
                <w:kern w:val="0"/>
                <w:szCs w:val="21"/>
              </w:rPr>
              <w:t>）</w:t>
            </w:r>
          </w:p>
        </w:tc>
        <w:tc>
          <w:tcPr>
            <w:tcW w:w="12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2"/>
                <w:szCs w:val="22"/>
              </w:rPr>
            </w:pPr>
          </w:p>
        </w:tc>
        <w:tc>
          <w:tcPr>
            <w:tcW w:w="13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2"/>
                <w:szCs w:val="22"/>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5287" w:type="dxa"/>
            <w:gridSpan w:val="4"/>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评价分值（分）</w:t>
            </w:r>
          </w:p>
        </w:tc>
        <w:tc>
          <w:tcPr>
            <w:tcW w:w="139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5</w:t>
            </w:r>
          </w:p>
        </w:tc>
        <w:tc>
          <w:tcPr>
            <w:tcW w:w="170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10</w:t>
            </w:r>
          </w:p>
        </w:tc>
      </w:tr>
      <w:tr>
        <w:tblPrEx>
          <w:tblCellMar>
            <w:top w:w="0" w:type="dxa"/>
            <w:left w:w="108" w:type="dxa"/>
            <w:bottom w:w="0" w:type="dxa"/>
            <w:right w:w="108" w:type="dxa"/>
          </w:tblCellMar>
        </w:tblPrEx>
        <w:trPr>
          <w:trHeight w:val="270" w:hRule="atLeast"/>
        </w:trPr>
        <w:tc>
          <w:tcPr>
            <w:tcW w:w="5287" w:type="dxa"/>
            <w:gridSpan w:val="4"/>
            <w:tcBorders>
              <w:top w:val="single" w:color="auto" w:sz="4" w:space="0"/>
              <w:left w:val="single" w:color="auto" w:sz="4" w:space="0"/>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c>
          <w:tcPr>
            <w:tcW w:w="3094"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5287"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3094"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r>
    </w:tbl>
    <w:p>
      <w:pPr>
        <w:spacing w:line="288" w:lineRule="auto"/>
        <w:rPr>
          <w:b/>
          <w:bCs/>
          <w:lang w:val="zh-CN"/>
        </w:rPr>
      </w:pPr>
    </w:p>
    <w:p>
      <w:pPr>
        <w:numPr>
          <w:ilvl w:val="0"/>
          <w:numId w:val="91"/>
        </w:numPr>
        <w:spacing w:line="288" w:lineRule="auto"/>
        <w:rPr>
          <w:rFonts w:cs="宋体"/>
          <w:b/>
          <w:bCs/>
          <w:sz w:val="24"/>
          <w:lang w:val="zh-CN"/>
        </w:rPr>
      </w:pPr>
      <w:r>
        <w:rPr>
          <w:rFonts w:hint="eastAsia" w:cs="宋体"/>
          <w:b/>
          <w:bCs/>
          <w:sz w:val="24"/>
          <w:lang w:val="zh-CN"/>
        </w:rPr>
        <w:t>评价要点</w:t>
      </w:r>
    </w:p>
    <w:p>
      <w:pPr>
        <w:pStyle w:val="83"/>
        <w:numPr>
          <w:ilvl w:val="0"/>
          <w:numId w:val="2"/>
        </w:numPr>
        <w:ind w:left="632" w:leftChars="100" w:hanging="422" w:hangingChars="200"/>
      </w:pPr>
      <w:r>
        <w:rPr>
          <w:rFonts w:hint="eastAsia"/>
        </w:rPr>
        <w:t>供暖空调系统的冷、热源机组能效：</w:t>
      </w:r>
    </w:p>
    <w:p>
      <w:pPr>
        <w:pStyle w:val="52"/>
        <w:spacing w:line="288" w:lineRule="auto"/>
        <w:ind w:left="370" w:hanging="369" w:hangingChars="176"/>
        <w:outlineLvl w:val="9"/>
        <w:rPr>
          <w:sz w:val="21"/>
          <w:szCs w:val="21"/>
        </w:rPr>
      </w:pPr>
      <w:r>
        <w:rPr>
          <w:rFonts w:hint="eastAsia"/>
          <w:sz w:val="21"/>
          <w:szCs w:val="21"/>
        </w:rPr>
        <w:t>简要说明系统冷热源形式：（</w:t>
      </w:r>
      <w:r>
        <w:rPr>
          <w:sz w:val="21"/>
          <w:szCs w:val="21"/>
        </w:rPr>
        <w:t>100</w:t>
      </w:r>
      <w:r>
        <w:rPr>
          <w:rFonts w:hint="eastAsia"/>
          <w:sz w:val="21"/>
          <w:szCs w:val="21"/>
        </w:rPr>
        <w:t>字以内）</w:t>
      </w:r>
    </w:p>
    <w:tbl>
      <w:tblPr>
        <w:tblStyle w:val="28"/>
        <w:tblW w:w="84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8402" w:type="dxa"/>
          </w:tcPr>
          <w:p>
            <w:pPr>
              <w:spacing w:line="288" w:lineRule="auto"/>
              <w:rPr>
                <w:szCs w:val="21"/>
              </w:rPr>
            </w:pPr>
          </w:p>
        </w:tc>
      </w:tr>
    </w:tbl>
    <w:p>
      <w:pPr>
        <w:spacing w:line="288" w:lineRule="auto"/>
        <w:rPr>
          <w:szCs w:val="21"/>
        </w:rPr>
        <w:sectPr>
          <w:pgSz w:w="11906" w:h="16838"/>
          <w:pgMar w:top="1440" w:right="1800" w:bottom="1440" w:left="1800" w:header="851" w:footer="992" w:gutter="0"/>
          <w:cols w:space="720" w:num="1"/>
          <w:docGrid w:type="lines" w:linePitch="312" w:charSpace="0"/>
        </w:sectPr>
      </w:pPr>
    </w:p>
    <w:p>
      <w:pPr>
        <w:pStyle w:val="52"/>
        <w:numPr>
          <w:ilvl w:val="0"/>
          <w:numId w:val="34"/>
        </w:numPr>
        <w:spacing w:line="288" w:lineRule="auto"/>
        <w:outlineLvl w:val="9"/>
        <w:rPr>
          <w:sz w:val="21"/>
          <w:szCs w:val="21"/>
        </w:rPr>
      </w:pPr>
      <w:r>
        <w:rPr>
          <w:rFonts w:hint="eastAsia"/>
          <w:sz w:val="21"/>
          <w:szCs w:val="21"/>
        </w:rPr>
        <w:t>冷热源机组性能参数</w:t>
      </w:r>
    </w:p>
    <w:p>
      <w:pPr>
        <w:pStyle w:val="52"/>
        <w:spacing w:line="288" w:lineRule="auto"/>
        <w:ind w:left="424" w:hanging="424" w:hangingChars="202"/>
        <w:outlineLvl w:val="9"/>
        <w:rPr>
          <w:sz w:val="21"/>
          <w:szCs w:val="21"/>
        </w:rPr>
      </w:pPr>
      <w:r>
        <w:rPr>
          <w:rFonts w:hint="eastAsia"/>
          <w:sz w:val="21"/>
          <w:szCs w:val="21"/>
        </w:rPr>
        <w:t>电机驱动的蒸气压缩循环冷水（热泵）机组：</w:t>
      </w:r>
    </w:p>
    <w:tbl>
      <w:tblPr>
        <w:tblStyle w:val="28"/>
        <w:tblW w:w="83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1639"/>
        <w:gridCol w:w="732"/>
        <w:gridCol w:w="2099"/>
        <w:gridCol w:w="966"/>
        <w:gridCol w:w="1194"/>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2296" w:type="dxa"/>
            <w:gridSpan w:val="2"/>
            <w:vMerge w:val="restart"/>
            <w:vAlign w:val="center"/>
          </w:tcPr>
          <w:p>
            <w:pPr>
              <w:widowControl/>
              <w:spacing w:line="288" w:lineRule="auto"/>
              <w:jc w:val="center"/>
              <w:rPr>
                <w:kern w:val="0"/>
                <w:szCs w:val="21"/>
              </w:rPr>
            </w:pPr>
            <w:r>
              <w:rPr>
                <w:rFonts w:hint="eastAsia"/>
                <w:kern w:val="0"/>
                <w:szCs w:val="21"/>
              </w:rPr>
              <w:t>类型</w:t>
            </w:r>
          </w:p>
        </w:tc>
        <w:tc>
          <w:tcPr>
            <w:tcW w:w="732" w:type="dxa"/>
            <w:vMerge w:val="restart"/>
            <w:vAlign w:val="center"/>
          </w:tcPr>
          <w:p>
            <w:pPr>
              <w:widowControl/>
              <w:spacing w:line="288" w:lineRule="auto"/>
              <w:jc w:val="center"/>
              <w:rPr>
                <w:kern w:val="0"/>
                <w:szCs w:val="21"/>
              </w:rPr>
            </w:pPr>
            <w:r>
              <w:rPr>
                <w:rFonts w:hint="eastAsia"/>
                <w:kern w:val="0"/>
                <w:szCs w:val="21"/>
              </w:rPr>
              <w:t>设备型号</w:t>
            </w:r>
          </w:p>
        </w:tc>
        <w:tc>
          <w:tcPr>
            <w:tcW w:w="2099" w:type="dxa"/>
            <w:vMerge w:val="restart"/>
            <w:vAlign w:val="center"/>
          </w:tcPr>
          <w:p>
            <w:pPr>
              <w:widowControl/>
              <w:spacing w:line="288" w:lineRule="auto"/>
              <w:jc w:val="center"/>
              <w:rPr>
                <w:kern w:val="0"/>
                <w:szCs w:val="21"/>
              </w:rPr>
            </w:pPr>
            <w:r>
              <w:rPr>
                <w:rFonts w:hint="eastAsia"/>
                <w:kern w:val="0"/>
                <w:szCs w:val="21"/>
              </w:rPr>
              <w:t>名义制冷量</w:t>
            </w:r>
            <w:r>
              <w:rPr>
                <w:kern w:val="0"/>
                <w:szCs w:val="21"/>
              </w:rPr>
              <w:t>CC</w:t>
            </w:r>
            <w:r>
              <w:rPr>
                <w:rFonts w:hint="eastAsia"/>
                <w:kern w:val="0"/>
                <w:szCs w:val="21"/>
              </w:rPr>
              <w:t>（</w:t>
            </w:r>
            <w:r>
              <w:rPr>
                <w:kern w:val="0"/>
                <w:szCs w:val="21"/>
              </w:rPr>
              <w:t>kW</w:t>
            </w:r>
            <w:r>
              <w:rPr>
                <w:rFonts w:hint="eastAsia"/>
                <w:kern w:val="0"/>
                <w:szCs w:val="21"/>
              </w:rPr>
              <w:t>）</w:t>
            </w:r>
          </w:p>
        </w:tc>
        <w:tc>
          <w:tcPr>
            <w:tcW w:w="2160" w:type="dxa"/>
            <w:gridSpan w:val="2"/>
            <w:vAlign w:val="center"/>
          </w:tcPr>
          <w:p>
            <w:pPr>
              <w:widowControl/>
              <w:spacing w:line="288" w:lineRule="auto"/>
              <w:jc w:val="center"/>
              <w:rPr>
                <w:kern w:val="0"/>
                <w:szCs w:val="21"/>
              </w:rPr>
            </w:pPr>
            <w:r>
              <w:rPr>
                <w:rFonts w:hint="eastAsia"/>
                <w:kern w:val="0"/>
                <w:szCs w:val="21"/>
              </w:rPr>
              <w:t>性能系数</w:t>
            </w:r>
            <w:r>
              <w:rPr>
                <w:kern w:val="0"/>
                <w:szCs w:val="21"/>
              </w:rPr>
              <w:t>COP</w:t>
            </w:r>
            <w:r>
              <w:rPr>
                <w:rFonts w:hint="eastAsia"/>
                <w:kern w:val="0"/>
                <w:szCs w:val="21"/>
              </w:rPr>
              <w:t>（</w:t>
            </w:r>
            <w:r>
              <w:rPr>
                <w:kern w:val="0"/>
                <w:szCs w:val="21"/>
              </w:rPr>
              <w:t>W/W</w:t>
            </w:r>
            <w:r>
              <w:rPr>
                <w:rFonts w:hint="eastAsia"/>
                <w:kern w:val="0"/>
                <w:szCs w:val="21"/>
              </w:rPr>
              <w:t>）</w:t>
            </w:r>
          </w:p>
        </w:tc>
        <w:tc>
          <w:tcPr>
            <w:tcW w:w="1075" w:type="dxa"/>
            <w:vMerge w:val="restart"/>
            <w:vAlign w:val="center"/>
          </w:tcPr>
          <w:p>
            <w:pPr>
              <w:widowControl/>
              <w:spacing w:line="288" w:lineRule="auto"/>
              <w:jc w:val="center"/>
              <w:rPr>
                <w:kern w:val="0"/>
                <w:szCs w:val="21"/>
              </w:rPr>
            </w:pPr>
            <w:r>
              <w:rPr>
                <w:rFonts w:hint="eastAsia"/>
                <w:kern w:val="0"/>
                <w:szCs w:val="21"/>
              </w:rPr>
              <w:t>提高幅度（</w:t>
            </w:r>
            <w:r>
              <w:rPr>
                <w:kern w:val="0"/>
                <w:szCs w:val="21"/>
              </w:rPr>
              <w:t>%</w:t>
            </w:r>
            <w:r>
              <w:rPr>
                <w:rFonts w:hint="eastAsia"/>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2296" w:type="dxa"/>
            <w:gridSpan w:val="2"/>
            <w:vMerge w:val="continue"/>
            <w:vAlign w:val="center"/>
          </w:tcPr>
          <w:p>
            <w:pPr>
              <w:widowControl/>
              <w:spacing w:line="288" w:lineRule="auto"/>
              <w:jc w:val="center"/>
              <w:rPr>
                <w:kern w:val="0"/>
                <w:szCs w:val="21"/>
              </w:rPr>
            </w:pPr>
          </w:p>
        </w:tc>
        <w:tc>
          <w:tcPr>
            <w:tcW w:w="732" w:type="dxa"/>
            <w:vMerge w:val="continue"/>
            <w:vAlign w:val="center"/>
          </w:tcPr>
          <w:p>
            <w:pPr>
              <w:widowControl/>
              <w:spacing w:line="288" w:lineRule="auto"/>
              <w:jc w:val="center"/>
              <w:rPr>
                <w:kern w:val="0"/>
                <w:szCs w:val="21"/>
              </w:rPr>
            </w:pPr>
          </w:p>
        </w:tc>
        <w:tc>
          <w:tcPr>
            <w:tcW w:w="2099" w:type="dxa"/>
            <w:vMerge w:val="continue"/>
            <w:vAlign w:val="center"/>
          </w:tcPr>
          <w:p>
            <w:pPr>
              <w:widowControl/>
              <w:spacing w:line="288" w:lineRule="auto"/>
              <w:jc w:val="center"/>
              <w:rPr>
                <w:kern w:val="0"/>
                <w:szCs w:val="21"/>
              </w:rPr>
            </w:pPr>
          </w:p>
        </w:tc>
        <w:tc>
          <w:tcPr>
            <w:tcW w:w="966" w:type="dxa"/>
            <w:vAlign w:val="center"/>
          </w:tcPr>
          <w:p>
            <w:pPr>
              <w:widowControl/>
              <w:spacing w:line="288" w:lineRule="auto"/>
              <w:jc w:val="center"/>
              <w:rPr>
                <w:kern w:val="0"/>
                <w:szCs w:val="21"/>
              </w:rPr>
            </w:pPr>
            <w:r>
              <w:rPr>
                <w:rFonts w:hint="eastAsia"/>
                <w:kern w:val="0"/>
                <w:szCs w:val="21"/>
              </w:rPr>
              <w:t>设计值</w:t>
            </w:r>
          </w:p>
        </w:tc>
        <w:tc>
          <w:tcPr>
            <w:tcW w:w="1194" w:type="dxa"/>
            <w:vAlign w:val="center"/>
          </w:tcPr>
          <w:p>
            <w:pPr>
              <w:widowControl/>
              <w:spacing w:line="288" w:lineRule="auto"/>
              <w:jc w:val="center"/>
              <w:rPr>
                <w:kern w:val="0"/>
                <w:szCs w:val="21"/>
              </w:rPr>
            </w:pPr>
            <w:r>
              <w:rPr>
                <w:rFonts w:hint="eastAsia"/>
                <w:kern w:val="0"/>
                <w:szCs w:val="21"/>
              </w:rPr>
              <w:t>标准规定</w:t>
            </w:r>
          </w:p>
        </w:tc>
        <w:tc>
          <w:tcPr>
            <w:tcW w:w="1075" w:type="dxa"/>
            <w:vMerge w:val="continue"/>
            <w:vAlign w:val="center"/>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57" w:type="dxa"/>
            <w:vMerge w:val="restart"/>
            <w:vAlign w:val="center"/>
          </w:tcPr>
          <w:p>
            <w:pPr>
              <w:widowControl/>
              <w:spacing w:line="288" w:lineRule="auto"/>
              <w:jc w:val="center"/>
              <w:rPr>
                <w:kern w:val="0"/>
                <w:szCs w:val="21"/>
              </w:rPr>
            </w:pPr>
            <w:r>
              <w:rPr>
                <w:rFonts w:hint="eastAsia"/>
                <w:kern w:val="0"/>
                <w:szCs w:val="21"/>
              </w:rPr>
              <w:t>水冷</w:t>
            </w:r>
          </w:p>
        </w:tc>
        <w:tc>
          <w:tcPr>
            <w:tcW w:w="1639" w:type="dxa"/>
            <w:vMerge w:val="restart"/>
            <w:vAlign w:val="center"/>
          </w:tcPr>
          <w:p>
            <w:pPr>
              <w:widowControl/>
              <w:spacing w:line="288" w:lineRule="auto"/>
              <w:jc w:val="center"/>
              <w:rPr>
                <w:kern w:val="0"/>
                <w:szCs w:val="21"/>
              </w:rPr>
            </w:pPr>
            <w:r>
              <w:rPr>
                <w:rFonts w:hint="eastAsia"/>
                <w:kern w:val="0"/>
                <w:szCs w:val="21"/>
              </w:rPr>
              <w:t>活塞式</w:t>
            </w:r>
            <w:r>
              <w:rPr>
                <w:kern w:val="0"/>
                <w:szCs w:val="21"/>
              </w:rPr>
              <w:t>/</w:t>
            </w:r>
            <w:r>
              <w:rPr>
                <w:rFonts w:hint="eastAsia"/>
                <w:kern w:val="0"/>
                <w:szCs w:val="21"/>
              </w:rPr>
              <w:t>涡旋式</w:t>
            </w:r>
          </w:p>
        </w:tc>
        <w:tc>
          <w:tcPr>
            <w:tcW w:w="732" w:type="dxa"/>
            <w:vAlign w:val="center"/>
          </w:tcPr>
          <w:p>
            <w:pPr>
              <w:widowControl/>
              <w:spacing w:line="288" w:lineRule="auto"/>
              <w:jc w:val="center"/>
              <w:rPr>
                <w:kern w:val="0"/>
                <w:szCs w:val="21"/>
              </w:rPr>
            </w:pPr>
          </w:p>
        </w:tc>
        <w:tc>
          <w:tcPr>
            <w:tcW w:w="2099" w:type="dxa"/>
            <w:vAlign w:val="center"/>
          </w:tcPr>
          <w:p>
            <w:pPr>
              <w:widowControl/>
              <w:spacing w:line="288" w:lineRule="auto"/>
              <w:jc w:val="center"/>
              <w:rPr>
                <w:kern w:val="0"/>
                <w:szCs w:val="21"/>
              </w:rPr>
            </w:pPr>
          </w:p>
        </w:tc>
        <w:tc>
          <w:tcPr>
            <w:tcW w:w="966" w:type="dxa"/>
            <w:vAlign w:val="center"/>
          </w:tcPr>
          <w:p>
            <w:pPr>
              <w:widowControl/>
              <w:spacing w:line="288" w:lineRule="auto"/>
              <w:jc w:val="center"/>
              <w:rPr>
                <w:kern w:val="0"/>
                <w:szCs w:val="21"/>
              </w:rPr>
            </w:pPr>
          </w:p>
        </w:tc>
        <w:tc>
          <w:tcPr>
            <w:tcW w:w="1194" w:type="dxa"/>
            <w:vAlign w:val="center"/>
          </w:tcPr>
          <w:p>
            <w:pPr>
              <w:widowControl/>
              <w:spacing w:line="288" w:lineRule="auto"/>
              <w:jc w:val="center"/>
              <w:rPr>
                <w:kern w:val="0"/>
                <w:szCs w:val="21"/>
              </w:rPr>
            </w:pPr>
          </w:p>
        </w:tc>
        <w:tc>
          <w:tcPr>
            <w:tcW w:w="1075" w:type="dxa"/>
            <w:vAlign w:val="center"/>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5" w:hRule="atLeast"/>
          <w:jc w:val="center"/>
        </w:trPr>
        <w:tc>
          <w:tcPr>
            <w:tcW w:w="657" w:type="dxa"/>
            <w:vMerge w:val="continue"/>
            <w:vAlign w:val="center"/>
          </w:tcPr>
          <w:p>
            <w:pPr>
              <w:widowControl/>
              <w:spacing w:line="288" w:lineRule="auto"/>
              <w:jc w:val="center"/>
              <w:rPr>
                <w:kern w:val="0"/>
                <w:szCs w:val="21"/>
              </w:rPr>
            </w:pPr>
          </w:p>
        </w:tc>
        <w:tc>
          <w:tcPr>
            <w:tcW w:w="1639" w:type="dxa"/>
            <w:vMerge w:val="continue"/>
            <w:vAlign w:val="center"/>
          </w:tcPr>
          <w:p>
            <w:pPr>
              <w:widowControl/>
              <w:spacing w:line="288" w:lineRule="auto"/>
              <w:jc w:val="center"/>
              <w:rPr>
                <w:kern w:val="0"/>
                <w:szCs w:val="21"/>
              </w:rPr>
            </w:pPr>
          </w:p>
        </w:tc>
        <w:tc>
          <w:tcPr>
            <w:tcW w:w="732" w:type="dxa"/>
            <w:vAlign w:val="center"/>
          </w:tcPr>
          <w:p>
            <w:pPr>
              <w:widowControl/>
              <w:spacing w:line="288" w:lineRule="auto"/>
              <w:jc w:val="center"/>
              <w:rPr>
                <w:kern w:val="0"/>
                <w:szCs w:val="21"/>
              </w:rPr>
            </w:pPr>
          </w:p>
        </w:tc>
        <w:tc>
          <w:tcPr>
            <w:tcW w:w="2099" w:type="dxa"/>
            <w:vAlign w:val="center"/>
          </w:tcPr>
          <w:p>
            <w:pPr>
              <w:widowControl/>
              <w:spacing w:line="288" w:lineRule="auto"/>
              <w:jc w:val="center"/>
              <w:rPr>
                <w:kern w:val="0"/>
                <w:szCs w:val="21"/>
              </w:rPr>
            </w:pPr>
          </w:p>
        </w:tc>
        <w:tc>
          <w:tcPr>
            <w:tcW w:w="966" w:type="dxa"/>
            <w:vAlign w:val="center"/>
          </w:tcPr>
          <w:p>
            <w:pPr>
              <w:widowControl/>
              <w:spacing w:line="288" w:lineRule="auto"/>
              <w:jc w:val="center"/>
              <w:rPr>
                <w:kern w:val="0"/>
                <w:szCs w:val="21"/>
              </w:rPr>
            </w:pPr>
          </w:p>
        </w:tc>
        <w:tc>
          <w:tcPr>
            <w:tcW w:w="1194" w:type="dxa"/>
            <w:vAlign w:val="center"/>
          </w:tcPr>
          <w:p>
            <w:pPr>
              <w:widowControl/>
              <w:spacing w:line="288" w:lineRule="auto"/>
              <w:jc w:val="center"/>
              <w:rPr>
                <w:kern w:val="0"/>
                <w:szCs w:val="21"/>
              </w:rPr>
            </w:pPr>
          </w:p>
        </w:tc>
        <w:tc>
          <w:tcPr>
            <w:tcW w:w="1075" w:type="dxa"/>
            <w:vAlign w:val="center"/>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57" w:type="dxa"/>
            <w:vMerge w:val="continue"/>
            <w:vAlign w:val="center"/>
          </w:tcPr>
          <w:p>
            <w:pPr>
              <w:widowControl/>
              <w:spacing w:line="288" w:lineRule="auto"/>
              <w:jc w:val="center"/>
              <w:rPr>
                <w:kern w:val="0"/>
                <w:szCs w:val="21"/>
              </w:rPr>
            </w:pPr>
          </w:p>
        </w:tc>
        <w:tc>
          <w:tcPr>
            <w:tcW w:w="1639" w:type="dxa"/>
            <w:vMerge w:val="restart"/>
            <w:vAlign w:val="center"/>
          </w:tcPr>
          <w:p>
            <w:pPr>
              <w:widowControl/>
              <w:spacing w:line="288" w:lineRule="auto"/>
              <w:jc w:val="center"/>
              <w:rPr>
                <w:kern w:val="0"/>
                <w:szCs w:val="21"/>
              </w:rPr>
            </w:pPr>
            <w:r>
              <w:rPr>
                <w:rFonts w:hint="eastAsia"/>
                <w:kern w:val="0"/>
                <w:szCs w:val="21"/>
              </w:rPr>
              <w:t>螺杆式</w:t>
            </w:r>
          </w:p>
        </w:tc>
        <w:tc>
          <w:tcPr>
            <w:tcW w:w="732" w:type="dxa"/>
            <w:vAlign w:val="center"/>
          </w:tcPr>
          <w:p>
            <w:pPr>
              <w:widowControl/>
              <w:spacing w:line="288" w:lineRule="auto"/>
              <w:jc w:val="center"/>
              <w:rPr>
                <w:kern w:val="0"/>
                <w:szCs w:val="21"/>
              </w:rPr>
            </w:pPr>
          </w:p>
        </w:tc>
        <w:tc>
          <w:tcPr>
            <w:tcW w:w="2099" w:type="dxa"/>
            <w:vAlign w:val="center"/>
          </w:tcPr>
          <w:p>
            <w:pPr>
              <w:widowControl/>
              <w:spacing w:line="288" w:lineRule="auto"/>
              <w:jc w:val="center"/>
              <w:rPr>
                <w:kern w:val="0"/>
                <w:szCs w:val="21"/>
              </w:rPr>
            </w:pPr>
          </w:p>
        </w:tc>
        <w:tc>
          <w:tcPr>
            <w:tcW w:w="966" w:type="dxa"/>
            <w:vAlign w:val="center"/>
          </w:tcPr>
          <w:p>
            <w:pPr>
              <w:widowControl/>
              <w:spacing w:line="288" w:lineRule="auto"/>
              <w:jc w:val="center"/>
              <w:rPr>
                <w:kern w:val="0"/>
                <w:szCs w:val="21"/>
              </w:rPr>
            </w:pPr>
          </w:p>
        </w:tc>
        <w:tc>
          <w:tcPr>
            <w:tcW w:w="1194" w:type="dxa"/>
            <w:vAlign w:val="center"/>
          </w:tcPr>
          <w:p>
            <w:pPr>
              <w:widowControl/>
              <w:spacing w:line="288" w:lineRule="auto"/>
              <w:jc w:val="center"/>
              <w:rPr>
                <w:kern w:val="0"/>
                <w:szCs w:val="21"/>
              </w:rPr>
            </w:pPr>
          </w:p>
        </w:tc>
        <w:tc>
          <w:tcPr>
            <w:tcW w:w="1075" w:type="dxa"/>
            <w:vAlign w:val="center"/>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57" w:type="dxa"/>
            <w:vMerge w:val="continue"/>
            <w:vAlign w:val="center"/>
          </w:tcPr>
          <w:p>
            <w:pPr>
              <w:widowControl/>
              <w:spacing w:line="288" w:lineRule="auto"/>
              <w:jc w:val="center"/>
              <w:rPr>
                <w:kern w:val="0"/>
                <w:szCs w:val="21"/>
              </w:rPr>
            </w:pPr>
          </w:p>
        </w:tc>
        <w:tc>
          <w:tcPr>
            <w:tcW w:w="1639" w:type="dxa"/>
            <w:vMerge w:val="continue"/>
            <w:vAlign w:val="center"/>
          </w:tcPr>
          <w:p>
            <w:pPr>
              <w:widowControl/>
              <w:spacing w:line="288" w:lineRule="auto"/>
              <w:jc w:val="center"/>
              <w:rPr>
                <w:kern w:val="0"/>
                <w:szCs w:val="21"/>
              </w:rPr>
            </w:pPr>
          </w:p>
        </w:tc>
        <w:tc>
          <w:tcPr>
            <w:tcW w:w="732" w:type="dxa"/>
            <w:vAlign w:val="center"/>
          </w:tcPr>
          <w:p>
            <w:pPr>
              <w:widowControl/>
              <w:spacing w:line="288" w:lineRule="auto"/>
              <w:jc w:val="center"/>
              <w:rPr>
                <w:kern w:val="0"/>
                <w:szCs w:val="21"/>
              </w:rPr>
            </w:pPr>
          </w:p>
        </w:tc>
        <w:tc>
          <w:tcPr>
            <w:tcW w:w="2099" w:type="dxa"/>
            <w:vAlign w:val="center"/>
          </w:tcPr>
          <w:p>
            <w:pPr>
              <w:widowControl/>
              <w:spacing w:line="288" w:lineRule="auto"/>
              <w:jc w:val="center"/>
              <w:rPr>
                <w:kern w:val="0"/>
                <w:szCs w:val="21"/>
              </w:rPr>
            </w:pPr>
          </w:p>
        </w:tc>
        <w:tc>
          <w:tcPr>
            <w:tcW w:w="966" w:type="dxa"/>
            <w:vAlign w:val="center"/>
          </w:tcPr>
          <w:p>
            <w:pPr>
              <w:widowControl/>
              <w:spacing w:line="288" w:lineRule="auto"/>
              <w:jc w:val="center"/>
              <w:rPr>
                <w:kern w:val="0"/>
                <w:szCs w:val="21"/>
              </w:rPr>
            </w:pPr>
          </w:p>
        </w:tc>
        <w:tc>
          <w:tcPr>
            <w:tcW w:w="1194" w:type="dxa"/>
            <w:vAlign w:val="center"/>
          </w:tcPr>
          <w:p>
            <w:pPr>
              <w:widowControl/>
              <w:spacing w:line="288" w:lineRule="auto"/>
              <w:jc w:val="center"/>
              <w:rPr>
                <w:kern w:val="0"/>
                <w:szCs w:val="21"/>
              </w:rPr>
            </w:pPr>
          </w:p>
        </w:tc>
        <w:tc>
          <w:tcPr>
            <w:tcW w:w="1075" w:type="dxa"/>
            <w:vAlign w:val="center"/>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57" w:type="dxa"/>
            <w:vMerge w:val="continue"/>
            <w:vAlign w:val="center"/>
          </w:tcPr>
          <w:p>
            <w:pPr>
              <w:widowControl/>
              <w:spacing w:line="288" w:lineRule="auto"/>
              <w:jc w:val="center"/>
              <w:rPr>
                <w:kern w:val="0"/>
                <w:szCs w:val="21"/>
              </w:rPr>
            </w:pPr>
          </w:p>
        </w:tc>
        <w:tc>
          <w:tcPr>
            <w:tcW w:w="1639" w:type="dxa"/>
            <w:vMerge w:val="restart"/>
            <w:vAlign w:val="center"/>
          </w:tcPr>
          <w:p>
            <w:pPr>
              <w:widowControl/>
              <w:spacing w:line="288" w:lineRule="auto"/>
              <w:jc w:val="center"/>
              <w:rPr>
                <w:kern w:val="0"/>
                <w:szCs w:val="21"/>
              </w:rPr>
            </w:pPr>
            <w:r>
              <w:rPr>
                <w:rFonts w:hint="eastAsia"/>
                <w:kern w:val="0"/>
                <w:szCs w:val="21"/>
              </w:rPr>
              <w:t>离心式</w:t>
            </w:r>
          </w:p>
        </w:tc>
        <w:tc>
          <w:tcPr>
            <w:tcW w:w="732" w:type="dxa"/>
            <w:vAlign w:val="center"/>
          </w:tcPr>
          <w:p>
            <w:pPr>
              <w:widowControl/>
              <w:spacing w:line="288" w:lineRule="auto"/>
              <w:jc w:val="center"/>
              <w:rPr>
                <w:kern w:val="0"/>
                <w:szCs w:val="21"/>
              </w:rPr>
            </w:pPr>
          </w:p>
        </w:tc>
        <w:tc>
          <w:tcPr>
            <w:tcW w:w="2099" w:type="dxa"/>
            <w:vAlign w:val="center"/>
          </w:tcPr>
          <w:p>
            <w:pPr>
              <w:widowControl/>
              <w:spacing w:line="288" w:lineRule="auto"/>
              <w:jc w:val="center"/>
              <w:rPr>
                <w:kern w:val="0"/>
                <w:szCs w:val="21"/>
              </w:rPr>
            </w:pPr>
          </w:p>
        </w:tc>
        <w:tc>
          <w:tcPr>
            <w:tcW w:w="966" w:type="dxa"/>
            <w:vAlign w:val="center"/>
          </w:tcPr>
          <w:p>
            <w:pPr>
              <w:widowControl/>
              <w:spacing w:line="288" w:lineRule="auto"/>
              <w:jc w:val="center"/>
              <w:rPr>
                <w:kern w:val="0"/>
                <w:szCs w:val="21"/>
              </w:rPr>
            </w:pPr>
          </w:p>
        </w:tc>
        <w:tc>
          <w:tcPr>
            <w:tcW w:w="1194" w:type="dxa"/>
            <w:vAlign w:val="center"/>
          </w:tcPr>
          <w:p>
            <w:pPr>
              <w:widowControl/>
              <w:spacing w:line="288" w:lineRule="auto"/>
              <w:jc w:val="center"/>
              <w:rPr>
                <w:kern w:val="0"/>
                <w:szCs w:val="21"/>
              </w:rPr>
            </w:pPr>
          </w:p>
        </w:tc>
        <w:tc>
          <w:tcPr>
            <w:tcW w:w="1075" w:type="dxa"/>
            <w:vAlign w:val="center"/>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5" w:hRule="atLeast"/>
          <w:jc w:val="center"/>
        </w:trPr>
        <w:tc>
          <w:tcPr>
            <w:tcW w:w="657" w:type="dxa"/>
            <w:vMerge w:val="continue"/>
            <w:vAlign w:val="center"/>
          </w:tcPr>
          <w:p>
            <w:pPr>
              <w:widowControl/>
              <w:spacing w:line="288" w:lineRule="auto"/>
              <w:jc w:val="center"/>
              <w:rPr>
                <w:kern w:val="0"/>
                <w:szCs w:val="21"/>
              </w:rPr>
            </w:pPr>
          </w:p>
        </w:tc>
        <w:tc>
          <w:tcPr>
            <w:tcW w:w="1639" w:type="dxa"/>
            <w:vMerge w:val="continue"/>
            <w:vAlign w:val="center"/>
          </w:tcPr>
          <w:p>
            <w:pPr>
              <w:widowControl/>
              <w:spacing w:line="288" w:lineRule="auto"/>
              <w:jc w:val="center"/>
              <w:rPr>
                <w:kern w:val="0"/>
                <w:szCs w:val="21"/>
              </w:rPr>
            </w:pPr>
          </w:p>
        </w:tc>
        <w:tc>
          <w:tcPr>
            <w:tcW w:w="732" w:type="dxa"/>
            <w:vAlign w:val="center"/>
          </w:tcPr>
          <w:p>
            <w:pPr>
              <w:widowControl/>
              <w:spacing w:line="288" w:lineRule="auto"/>
              <w:jc w:val="center"/>
              <w:rPr>
                <w:kern w:val="0"/>
                <w:szCs w:val="21"/>
              </w:rPr>
            </w:pPr>
          </w:p>
        </w:tc>
        <w:tc>
          <w:tcPr>
            <w:tcW w:w="2099" w:type="dxa"/>
            <w:vAlign w:val="center"/>
          </w:tcPr>
          <w:p>
            <w:pPr>
              <w:widowControl/>
              <w:spacing w:line="288" w:lineRule="auto"/>
              <w:jc w:val="center"/>
              <w:rPr>
                <w:kern w:val="0"/>
                <w:szCs w:val="21"/>
              </w:rPr>
            </w:pPr>
          </w:p>
        </w:tc>
        <w:tc>
          <w:tcPr>
            <w:tcW w:w="966" w:type="dxa"/>
            <w:vAlign w:val="center"/>
          </w:tcPr>
          <w:p>
            <w:pPr>
              <w:widowControl/>
              <w:spacing w:line="288" w:lineRule="auto"/>
              <w:jc w:val="center"/>
              <w:rPr>
                <w:kern w:val="0"/>
                <w:szCs w:val="21"/>
              </w:rPr>
            </w:pPr>
          </w:p>
        </w:tc>
        <w:tc>
          <w:tcPr>
            <w:tcW w:w="1194" w:type="dxa"/>
            <w:vAlign w:val="center"/>
          </w:tcPr>
          <w:p>
            <w:pPr>
              <w:widowControl/>
              <w:spacing w:line="288" w:lineRule="auto"/>
              <w:jc w:val="center"/>
              <w:rPr>
                <w:kern w:val="0"/>
                <w:szCs w:val="21"/>
              </w:rPr>
            </w:pPr>
          </w:p>
        </w:tc>
        <w:tc>
          <w:tcPr>
            <w:tcW w:w="1075" w:type="dxa"/>
            <w:vAlign w:val="center"/>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57" w:type="dxa"/>
            <w:vMerge w:val="restart"/>
            <w:vAlign w:val="center"/>
          </w:tcPr>
          <w:p>
            <w:pPr>
              <w:widowControl/>
              <w:spacing w:line="288" w:lineRule="auto"/>
              <w:jc w:val="center"/>
              <w:rPr>
                <w:kern w:val="0"/>
                <w:szCs w:val="21"/>
              </w:rPr>
            </w:pPr>
            <w:r>
              <w:rPr>
                <w:rFonts w:hint="eastAsia"/>
                <w:kern w:val="0"/>
                <w:szCs w:val="21"/>
              </w:rPr>
              <w:t>风冷或蒸发冷却</w:t>
            </w:r>
          </w:p>
        </w:tc>
        <w:tc>
          <w:tcPr>
            <w:tcW w:w="1639" w:type="dxa"/>
            <w:vMerge w:val="restart"/>
            <w:vAlign w:val="center"/>
          </w:tcPr>
          <w:p>
            <w:pPr>
              <w:widowControl/>
              <w:spacing w:line="288" w:lineRule="auto"/>
              <w:jc w:val="center"/>
              <w:rPr>
                <w:kern w:val="0"/>
                <w:szCs w:val="21"/>
              </w:rPr>
            </w:pPr>
            <w:r>
              <w:rPr>
                <w:rFonts w:hint="eastAsia"/>
                <w:kern w:val="0"/>
                <w:szCs w:val="21"/>
              </w:rPr>
              <w:t>活塞式</w:t>
            </w:r>
            <w:r>
              <w:rPr>
                <w:kern w:val="0"/>
                <w:szCs w:val="21"/>
              </w:rPr>
              <w:t>/</w:t>
            </w:r>
            <w:r>
              <w:rPr>
                <w:rFonts w:hint="eastAsia"/>
                <w:kern w:val="0"/>
                <w:szCs w:val="21"/>
              </w:rPr>
              <w:t>涡旋式</w:t>
            </w:r>
          </w:p>
        </w:tc>
        <w:tc>
          <w:tcPr>
            <w:tcW w:w="732" w:type="dxa"/>
            <w:vAlign w:val="center"/>
          </w:tcPr>
          <w:p>
            <w:pPr>
              <w:widowControl/>
              <w:spacing w:line="288" w:lineRule="auto"/>
              <w:jc w:val="center"/>
              <w:rPr>
                <w:kern w:val="0"/>
                <w:szCs w:val="21"/>
              </w:rPr>
            </w:pPr>
          </w:p>
        </w:tc>
        <w:tc>
          <w:tcPr>
            <w:tcW w:w="2099" w:type="dxa"/>
            <w:vAlign w:val="center"/>
          </w:tcPr>
          <w:p>
            <w:pPr>
              <w:widowControl/>
              <w:spacing w:line="288" w:lineRule="auto"/>
              <w:jc w:val="center"/>
              <w:rPr>
                <w:kern w:val="0"/>
                <w:szCs w:val="21"/>
              </w:rPr>
            </w:pPr>
          </w:p>
        </w:tc>
        <w:tc>
          <w:tcPr>
            <w:tcW w:w="966" w:type="dxa"/>
            <w:vAlign w:val="center"/>
          </w:tcPr>
          <w:p>
            <w:pPr>
              <w:widowControl/>
              <w:spacing w:line="288" w:lineRule="auto"/>
              <w:jc w:val="center"/>
              <w:rPr>
                <w:kern w:val="0"/>
                <w:szCs w:val="21"/>
              </w:rPr>
            </w:pPr>
          </w:p>
        </w:tc>
        <w:tc>
          <w:tcPr>
            <w:tcW w:w="1194" w:type="dxa"/>
            <w:vAlign w:val="center"/>
          </w:tcPr>
          <w:p>
            <w:pPr>
              <w:widowControl/>
              <w:spacing w:line="288" w:lineRule="auto"/>
              <w:jc w:val="center"/>
              <w:rPr>
                <w:kern w:val="0"/>
                <w:szCs w:val="21"/>
              </w:rPr>
            </w:pPr>
          </w:p>
        </w:tc>
        <w:tc>
          <w:tcPr>
            <w:tcW w:w="1075" w:type="dxa"/>
            <w:vAlign w:val="center"/>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5" w:hRule="atLeast"/>
          <w:jc w:val="center"/>
        </w:trPr>
        <w:tc>
          <w:tcPr>
            <w:tcW w:w="657" w:type="dxa"/>
            <w:vMerge w:val="continue"/>
            <w:vAlign w:val="center"/>
          </w:tcPr>
          <w:p>
            <w:pPr>
              <w:widowControl/>
              <w:spacing w:line="288" w:lineRule="auto"/>
              <w:jc w:val="center"/>
              <w:rPr>
                <w:kern w:val="0"/>
                <w:szCs w:val="21"/>
              </w:rPr>
            </w:pPr>
          </w:p>
        </w:tc>
        <w:tc>
          <w:tcPr>
            <w:tcW w:w="1639" w:type="dxa"/>
            <w:vMerge w:val="continue"/>
            <w:vAlign w:val="center"/>
          </w:tcPr>
          <w:p>
            <w:pPr>
              <w:widowControl/>
              <w:spacing w:line="288" w:lineRule="auto"/>
              <w:jc w:val="center"/>
              <w:rPr>
                <w:kern w:val="0"/>
                <w:szCs w:val="21"/>
              </w:rPr>
            </w:pPr>
          </w:p>
        </w:tc>
        <w:tc>
          <w:tcPr>
            <w:tcW w:w="732" w:type="dxa"/>
            <w:vAlign w:val="center"/>
          </w:tcPr>
          <w:p>
            <w:pPr>
              <w:widowControl/>
              <w:spacing w:line="288" w:lineRule="auto"/>
              <w:jc w:val="center"/>
              <w:rPr>
                <w:kern w:val="0"/>
                <w:szCs w:val="21"/>
              </w:rPr>
            </w:pPr>
          </w:p>
        </w:tc>
        <w:tc>
          <w:tcPr>
            <w:tcW w:w="2099" w:type="dxa"/>
            <w:vAlign w:val="center"/>
          </w:tcPr>
          <w:p>
            <w:pPr>
              <w:widowControl/>
              <w:spacing w:line="288" w:lineRule="auto"/>
              <w:jc w:val="center"/>
              <w:rPr>
                <w:kern w:val="0"/>
                <w:szCs w:val="21"/>
              </w:rPr>
            </w:pPr>
          </w:p>
        </w:tc>
        <w:tc>
          <w:tcPr>
            <w:tcW w:w="966" w:type="dxa"/>
            <w:vAlign w:val="center"/>
          </w:tcPr>
          <w:p>
            <w:pPr>
              <w:widowControl/>
              <w:spacing w:line="288" w:lineRule="auto"/>
              <w:jc w:val="center"/>
              <w:rPr>
                <w:kern w:val="0"/>
                <w:szCs w:val="21"/>
              </w:rPr>
            </w:pPr>
          </w:p>
        </w:tc>
        <w:tc>
          <w:tcPr>
            <w:tcW w:w="1194" w:type="dxa"/>
            <w:vAlign w:val="center"/>
          </w:tcPr>
          <w:p>
            <w:pPr>
              <w:widowControl/>
              <w:spacing w:line="288" w:lineRule="auto"/>
              <w:jc w:val="center"/>
              <w:rPr>
                <w:kern w:val="0"/>
                <w:szCs w:val="21"/>
              </w:rPr>
            </w:pPr>
          </w:p>
        </w:tc>
        <w:tc>
          <w:tcPr>
            <w:tcW w:w="1075" w:type="dxa"/>
            <w:vAlign w:val="center"/>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5" w:hRule="atLeast"/>
          <w:jc w:val="center"/>
        </w:trPr>
        <w:tc>
          <w:tcPr>
            <w:tcW w:w="657" w:type="dxa"/>
            <w:vMerge w:val="continue"/>
            <w:vAlign w:val="center"/>
          </w:tcPr>
          <w:p>
            <w:pPr>
              <w:widowControl/>
              <w:spacing w:line="288" w:lineRule="auto"/>
              <w:jc w:val="center"/>
              <w:rPr>
                <w:kern w:val="0"/>
                <w:szCs w:val="21"/>
              </w:rPr>
            </w:pPr>
          </w:p>
        </w:tc>
        <w:tc>
          <w:tcPr>
            <w:tcW w:w="1639" w:type="dxa"/>
            <w:vMerge w:val="restart"/>
            <w:vAlign w:val="center"/>
          </w:tcPr>
          <w:p>
            <w:pPr>
              <w:widowControl/>
              <w:spacing w:line="288" w:lineRule="auto"/>
              <w:jc w:val="center"/>
              <w:rPr>
                <w:kern w:val="0"/>
                <w:szCs w:val="21"/>
              </w:rPr>
            </w:pPr>
            <w:r>
              <w:rPr>
                <w:rFonts w:hint="eastAsia"/>
                <w:kern w:val="0"/>
                <w:szCs w:val="21"/>
              </w:rPr>
              <w:t>螺杆式</w:t>
            </w:r>
          </w:p>
        </w:tc>
        <w:tc>
          <w:tcPr>
            <w:tcW w:w="732" w:type="dxa"/>
            <w:vAlign w:val="center"/>
          </w:tcPr>
          <w:p>
            <w:pPr>
              <w:widowControl/>
              <w:spacing w:line="288" w:lineRule="auto"/>
              <w:jc w:val="center"/>
              <w:rPr>
                <w:kern w:val="0"/>
                <w:szCs w:val="21"/>
              </w:rPr>
            </w:pPr>
          </w:p>
        </w:tc>
        <w:tc>
          <w:tcPr>
            <w:tcW w:w="2099" w:type="dxa"/>
            <w:vAlign w:val="center"/>
          </w:tcPr>
          <w:p>
            <w:pPr>
              <w:widowControl/>
              <w:spacing w:line="288" w:lineRule="auto"/>
              <w:jc w:val="center"/>
              <w:rPr>
                <w:kern w:val="0"/>
                <w:szCs w:val="21"/>
              </w:rPr>
            </w:pPr>
          </w:p>
        </w:tc>
        <w:tc>
          <w:tcPr>
            <w:tcW w:w="966" w:type="dxa"/>
            <w:vAlign w:val="center"/>
          </w:tcPr>
          <w:p>
            <w:pPr>
              <w:widowControl/>
              <w:spacing w:line="288" w:lineRule="auto"/>
              <w:jc w:val="center"/>
              <w:rPr>
                <w:kern w:val="0"/>
                <w:szCs w:val="21"/>
              </w:rPr>
            </w:pPr>
          </w:p>
        </w:tc>
        <w:tc>
          <w:tcPr>
            <w:tcW w:w="1194" w:type="dxa"/>
            <w:vAlign w:val="center"/>
          </w:tcPr>
          <w:p>
            <w:pPr>
              <w:widowControl/>
              <w:spacing w:line="288" w:lineRule="auto"/>
              <w:jc w:val="center"/>
              <w:rPr>
                <w:kern w:val="0"/>
                <w:szCs w:val="21"/>
              </w:rPr>
            </w:pPr>
          </w:p>
        </w:tc>
        <w:tc>
          <w:tcPr>
            <w:tcW w:w="1075" w:type="dxa"/>
            <w:vAlign w:val="center"/>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5" w:hRule="atLeast"/>
          <w:jc w:val="center"/>
        </w:trPr>
        <w:tc>
          <w:tcPr>
            <w:tcW w:w="657" w:type="dxa"/>
            <w:vMerge w:val="continue"/>
            <w:vAlign w:val="center"/>
          </w:tcPr>
          <w:p>
            <w:pPr>
              <w:widowControl/>
              <w:spacing w:line="288" w:lineRule="auto"/>
              <w:jc w:val="center"/>
              <w:rPr>
                <w:kern w:val="0"/>
                <w:szCs w:val="21"/>
              </w:rPr>
            </w:pPr>
          </w:p>
        </w:tc>
        <w:tc>
          <w:tcPr>
            <w:tcW w:w="1639" w:type="dxa"/>
            <w:vMerge w:val="continue"/>
            <w:vAlign w:val="center"/>
          </w:tcPr>
          <w:p>
            <w:pPr>
              <w:widowControl/>
              <w:spacing w:line="288" w:lineRule="auto"/>
              <w:jc w:val="center"/>
              <w:rPr>
                <w:kern w:val="0"/>
                <w:szCs w:val="21"/>
              </w:rPr>
            </w:pPr>
          </w:p>
        </w:tc>
        <w:tc>
          <w:tcPr>
            <w:tcW w:w="732" w:type="dxa"/>
            <w:vAlign w:val="center"/>
          </w:tcPr>
          <w:p>
            <w:pPr>
              <w:widowControl/>
              <w:spacing w:line="288" w:lineRule="auto"/>
              <w:jc w:val="center"/>
              <w:rPr>
                <w:kern w:val="0"/>
                <w:szCs w:val="21"/>
              </w:rPr>
            </w:pPr>
          </w:p>
        </w:tc>
        <w:tc>
          <w:tcPr>
            <w:tcW w:w="2099" w:type="dxa"/>
            <w:vAlign w:val="center"/>
          </w:tcPr>
          <w:p>
            <w:pPr>
              <w:widowControl/>
              <w:spacing w:line="288" w:lineRule="auto"/>
              <w:jc w:val="center"/>
              <w:rPr>
                <w:kern w:val="0"/>
                <w:szCs w:val="21"/>
              </w:rPr>
            </w:pPr>
          </w:p>
        </w:tc>
        <w:tc>
          <w:tcPr>
            <w:tcW w:w="966" w:type="dxa"/>
            <w:vAlign w:val="center"/>
          </w:tcPr>
          <w:p>
            <w:pPr>
              <w:widowControl/>
              <w:spacing w:line="288" w:lineRule="auto"/>
              <w:jc w:val="center"/>
              <w:rPr>
                <w:kern w:val="0"/>
                <w:szCs w:val="21"/>
              </w:rPr>
            </w:pPr>
          </w:p>
        </w:tc>
        <w:tc>
          <w:tcPr>
            <w:tcW w:w="1194" w:type="dxa"/>
            <w:vAlign w:val="center"/>
          </w:tcPr>
          <w:p>
            <w:pPr>
              <w:widowControl/>
              <w:spacing w:line="288" w:lineRule="auto"/>
              <w:jc w:val="center"/>
              <w:rPr>
                <w:kern w:val="0"/>
                <w:szCs w:val="21"/>
              </w:rPr>
            </w:pPr>
          </w:p>
        </w:tc>
        <w:tc>
          <w:tcPr>
            <w:tcW w:w="1075" w:type="dxa"/>
            <w:vAlign w:val="center"/>
          </w:tcPr>
          <w:p>
            <w:pPr>
              <w:widowControl/>
              <w:spacing w:line="288" w:lineRule="auto"/>
              <w:jc w:val="center"/>
              <w:rPr>
                <w:kern w:val="0"/>
                <w:szCs w:val="21"/>
              </w:rPr>
            </w:pPr>
          </w:p>
        </w:tc>
      </w:tr>
    </w:tbl>
    <w:p>
      <w:pPr>
        <w:pStyle w:val="52"/>
        <w:spacing w:line="288" w:lineRule="auto"/>
        <w:ind w:left="485" w:hanging="484" w:hangingChars="202"/>
        <w:outlineLvl w:val="9"/>
        <w:rPr>
          <w:szCs w:val="21"/>
        </w:rPr>
      </w:pPr>
    </w:p>
    <w:p>
      <w:pPr>
        <w:pStyle w:val="52"/>
        <w:spacing w:line="288" w:lineRule="auto"/>
        <w:ind w:left="424" w:hanging="424" w:hangingChars="202"/>
        <w:outlineLvl w:val="9"/>
        <w:rPr>
          <w:sz w:val="21"/>
          <w:szCs w:val="21"/>
        </w:rPr>
      </w:pPr>
      <w:r>
        <w:rPr>
          <w:rFonts w:hint="eastAsia"/>
          <w:sz w:val="21"/>
          <w:szCs w:val="21"/>
        </w:rPr>
        <w:t>溴化锂吸收式冷（温）水机组：</w:t>
      </w:r>
    </w:p>
    <w:tbl>
      <w:tblPr>
        <w:tblStyle w:val="28"/>
        <w:tblW w:w="83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709"/>
        <w:gridCol w:w="1417"/>
        <w:gridCol w:w="1701"/>
        <w:gridCol w:w="1749"/>
        <w:gridCol w:w="1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1455" w:type="dxa"/>
            <w:vMerge w:val="restart"/>
            <w:vAlign w:val="center"/>
          </w:tcPr>
          <w:p>
            <w:pPr>
              <w:widowControl/>
              <w:spacing w:line="288" w:lineRule="auto"/>
              <w:jc w:val="center"/>
              <w:rPr>
                <w:kern w:val="0"/>
                <w:szCs w:val="21"/>
              </w:rPr>
            </w:pPr>
            <w:r>
              <w:rPr>
                <w:rFonts w:hint="eastAsia"/>
                <w:kern w:val="0"/>
                <w:szCs w:val="21"/>
              </w:rPr>
              <w:t>类型</w:t>
            </w:r>
          </w:p>
        </w:tc>
        <w:tc>
          <w:tcPr>
            <w:tcW w:w="709" w:type="dxa"/>
            <w:vMerge w:val="restart"/>
            <w:vAlign w:val="center"/>
          </w:tcPr>
          <w:p>
            <w:pPr>
              <w:widowControl/>
              <w:spacing w:line="288" w:lineRule="auto"/>
              <w:jc w:val="center"/>
              <w:rPr>
                <w:kern w:val="0"/>
                <w:szCs w:val="21"/>
              </w:rPr>
            </w:pPr>
            <w:r>
              <w:rPr>
                <w:rFonts w:hint="eastAsia"/>
                <w:kern w:val="0"/>
                <w:szCs w:val="21"/>
              </w:rPr>
              <w:t>设备型号</w:t>
            </w:r>
          </w:p>
        </w:tc>
        <w:tc>
          <w:tcPr>
            <w:tcW w:w="1417" w:type="dxa"/>
            <w:vMerge w:val="restart"/>
            <w:vAlign w:val="center"/>
          </w:tcPr>
          <w:p>
            <w:pPr>
              <w:widowControl/>
              <w:spacing w:line="288" w:lineRule="auto"/>
              <w:jc w:val="center"/>
              <w:rPr>
                <w:kern w:val="0"/>
                <w:szCs w:val="21"/>
              </w:rPr>
            </w:pPr>
            <w:r>
              <w:rPr>
                <w:rFonts w:hint="eastAsia"/>
                <w:kern w:val="0"/>
                <w:szCs w:val="21"/>
              </w:rPr>
              <w:t>工况类别</w:t>
            </w:r>
          </w:p>
        </w:tc>
        <w:tc>
          <w:tcPr>
            <w:tcW w:w="3450" w:type="dxa"/>
            <w:gridSpan w:val="2"/>
          </w:tcPr>
          <w:p>
            <w:pPr>
              <w:widowControl/>
              <w:spacing w:line="288" w:lineRule="auto"/>
              <w:jc w:val="center"/>
              <w:rPr>
                <w:kern w:val="0"/>
                <w:szCs w:val="21"/>
              </w:rPr>
            </w:pPr>
            <w:r>
              <w:rPr>
                <w:rFonts w:hint="eastAsia"/>
                <w:kern w:val="0"/>
                <w:szCs w:val="21"/>
              </w:rPr>
              <w:t>性能系数（</w:t>
            </w:r>
            <w:r>
              <w:rPr>
                <w:kern w:val="0"/>
                <w:szCs w:val="21"/>
              </w:rPr>
              <w:t>W/W</w:t>
            </w:r>
            <w:r>
              <w:rPr>
                <w:rFonts w:hint="eastAsia"/>
                <w:kern w:val="0"/>
                <w:szCs w:val="21"/>
              </w:rPr>
              <w:t>）</w:t>
            </w:r>
          </w:p>
        </w:tc>
        <w:tc>
          <w:tcPr>
            <w:tcW w:w="1348" w:type="dxa"/>
            <w:vMerge w:val="restart"/>
            <w:vAlign w:val="center"/>
          </w:tcPr>
          <w:p>
            <w:pPr>
              <w:widowControl/>
              <w:spacing w:line="288" w:lineRule="auto"/>
              <w:jc w:val="center"/>
              <w:rPr>
                <w:kern w:val="0"/>
                <w:szCs w:val="21"/>
              </w:rPr>
            </w:pPr>
            <w:r>
              <w:rPr>
                <w:rFonts w:hint="eastAsia"/>
                <w:kern w:val="0"/>
                <w:szCs w:val="21"/>
              </w:rPr>
              <w:t>提高幅度（</w:t>
            </w:r>
            <w:r>
              <w:rPr>
                <w:kern w:val="0"/>
                <w:szCs w:val="21"/>
              </w:rPr>
              <w:t>%</w:t>
            </w:r>
            <w:r>
              <w:rPr>
                <w:rFonts w:hint="eastAsia"/>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1455" w:type="dxa"/>
            <w:vMerge w:val="continue"/>
            <w:vAlign w:val="center"/>
          </w:tcPr>
          <w:p>
            <w:pPr>
              <w:widowControl/>
              <w:spacing w:line="288" w:lineRule="auto"/>
              <w:jc w:val="center"/>
              <w:rPr>
                <w:kern w:val="0"/>
                <w:szCs w:val="21"/>
              </w:rPr>
            </w:pPr>
          </w:p>
        </w:tc>
        <w:tc>
          <w:tcPr>
            <w:tcW w:w="709" w:type="dxa"/>
            <w:vMerge w:val="continue"/>
            <w:vAlign w:val="center"/>
          </w:tcPr>
          <w:p>
            <w:pPr>
              <w:widowControl/>
              <w:spacing w:line="288" w:lineRule="auto"/>
              <w:jc w:val="center"/>
              <w:rPr>
                <w:kern w:val="0"/>
                <w:szCs w:val="21"/>
              </w:rPr>
            </w:pPr>
          </w:p>
        </w:tc>
        <w:tc>
          <w:tcPr>
            <w:tcW w:w="1417" w:type="dxa"/>
            <w:vMerge w:val="continue"/>
          </w:tcPr>
          <w:p>
            <w:pPr>
              <w:widowControl/>
              <w:spacing w:line="288" w:lineRule="auto"/>
              <w:jc w:val="center"/>
              <w:rPr>
                <w:kern w:val="0"/>
                <w:szCs w:val="21"/>
              </w:rPr>
            </w:pPr>
          </w:p>
        </w:tc>
        <w:tc>
          <w:tcPr>
            <w:tcW w:w="1701" w:type="dxa"/>
            <w:vAlign w:val="center"/>
          </w:tcPr>
          <w:p>
            <w:pPr>
              <w:widowControl/>
              <w:spacing w:line="288" w:lineRule="auto"/>
              <w:jc w:val="center"/>
              <w:rPr>
                <w:kern w:val="0"/>
                <w:szCs w:val="21"/>
              </w:rPr>
            </w:pPr>
            <w:r>
              <w:rPr>
                <w:rFonts w:hint="eastAsia"/>
                <w:kern w:val="0"/>
                <w:szCs w:val="21"/>
              </w:rPr>
              <w:t>设计值</w:t>
            </w:r>
          </w:p>
        </w:tc>
        <w:tc>
          <w:tcPr>
            <w:tcW w:w="1749" w:type="dxa"/>
            <w:vAlign w:val="center"/>
          </w:tcPr>
          <w:p>
            <w:pPr>
              <w:widowControl/>
              <w:spacing w:line="288" w:lineRule="auto"/>
              <w:jc w:val="center"/>
              <w:rPr>
                <w:kern w:val="0"/>
                <w:szCs w:val="21"/>
              </w:rPr>
            </w:pPr>
            <w:r>
              <w:rPr>
                <w:rFonts w:hint="eastAsia"/>
                <w:kern w:val="0"/>
                <w:szCs w:val="21"/>
              </w:rPr>
              <w:t>标准要求</w:t>
            </w:r>
          </w:p>
        </w:tc>
        <w:tc>
          <w:tcPr>
            <w:tcW w:w="1348" w:type="dxa"/>
            <w:vMerge w:val="continue"/>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455" w:type="dxa"/>
            <w:vMerge w:val="restart"/>
            <w:vAlign w:val="center"/>
          </w:tcPr>
          <w:p>
            <w:pPr>
              <w:widowControl/>
              <w:spacing w:line="288" w:lineRule="auto"/>
              <w:jc w:val="center"/>
              <w:rPr>
                <w:kern w:val="0"/>
                <w:szCs w:val="21"/>
              </w:rPr>
            </w:pPr>
            <w:r>
              <w:rPr>
                <w:rFonts w:hint="eastAsia"/>
                <w:kern w:val="0"/>
                <w:szCs w:val="21"/>
              </w:rPr>
              <w:t>直燃型</w:t>
            </w:r>
          </w:p>
        </w:tc>
        <w:tc>
          <w:tcPr>
            <w:tcW w:w="709" w:type="dxa"/>
            <w:vMerge w:val="restart"/>
            <w:vAlign w:val="center"/>
          </w:tcPr>
          <w:p>
            <w:pPr>
              <w:widowControl/>
              <w:spacing w:line="288" w:lineRule="auto"/>
              <w:jc w:val="center"/>
              <w:rPr>
                <w:kern w:val="0"/>
                <w:szCs w:val="21"/>
              </w:rPr>
            </w:pPr>
          </w:p>
        </w:tc>
        <w:tc>
          <w:tcPr>
            <w:tcW w:w="1417" w:type="dxa"/>
            <w:vAlign w:val="center"/>
          </w:tcPr>
          <w:p>
            <w:pPr>
              <w:widowControl/>
              <w:spacing w:line="288" w:lineRule="auto"/>
              <w:jc w:val="center"/>
              <w:rPr>
                <w:kern w:val="0"/>
                <w:szCs w:val="21"/>
              </w:rPr>
            </w:pPr>
            <w:r>
              <w:rPr>
                <w:rFonts w:hint="eastAsia"/>
                <w:kern w:val="0"/>
                <w:szCs w:val="21"/>
              </w:rPr>
              <w:t>制冷工况</w:t>
            </w:r>
          </w:p>
        </w:tc>
        <w:tc>
          <w:tcPr>
            <w:tcW w:w="1701" w:type="dxa"/>
            <w:vAlign w:val="center"/>
          </w:tcPr>
          <w:p>
            <w:pPr>
              <w:widowControl/>
              <w:spacing w:line="288" w:lineRule="auto"/>
              <w:jc w:val="center"/>
              <w:rPr>
                <w:kern w:val="0"/>
                <w:szCs w:val="21"/>
              </w:rPr>
            </w:pPr>
          </w:p>
        </w:tc>
        <w:tc>
          <w:tcPr>
            <w:tcW w:w="1749" w:type="dxa"/>
            <w:vAlign w:val="center"/>
          </w:tcPr>
          <w:p>
            <w:pPr>
              <w:widowControl/>
              <w:spacing w:line="288" w:lineRule="auto"/>
              <w:jc w:val="center"/>
              <w:rPr>
                <w:kern w:val="0"/>
                <w:szCs w:val="21"/>
              </w:rPr>
            </w:pPr>
          </w:p>
        </w:tc>
        <w:tc>
          <w:tcPr>
            <w:tcW w:w="1348" w:type="dxa"/>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00" w:hRule="atLeast"/>
          <w:jc w:val="center"/>
        </w:trPr>
        <w:tc>
          <w:tcPr>
            <w:tcW w:w="1455" w:type="dxa"/>
            <w:vMerge w:val="continue"/>
            <w:vAlign w:val="center"/>
          </w:tcPr>
          <w:p>
            <w:pPr>
              <w:widowControl/>
              <w:spacing w:line="288" w:lineRule="auto"/>
              <w:jc w:val="center"/>
              <w:rPr>
                <w:kern w:val="0"/>
                <w:szCs w:val="21"/>
              </w:rPr>
            </w:pPr>
          </w:p>
        </w:tc>
        <w:tc>
          <w:tcPr>
            <w:tcW w:w="709" w:type="dxa"/>
            <w:vMerge w:val="continue"/>
            <w:vAlign w:val="center"/>
          </w:tcPr>
          <w:p>
            <w:pPr>
              <w:widowControl/>
              <w:spacing w:line="288" w:lineRule="auto"/>
              <w:jc w:val="center"/>
              <w:rPr>
                <w:kern w:val="0"/>
                <w:szCs w:val="21"/>
              </w:rPr>
            </w:pPr>
          </w:p>
        </w:tc>
        <w:tc>
          <w:tcPr>
            <w:tcW w:w="1417" w:type="dxa"/>
            <w:vAlign w:val="center"/>
          </w:tcPr>
          <w:p>
            <w:pPr>
              <w:widowControl/>
              <w:spacing w:line="288" w:lineRule="auto"/>
              <w:jc w:val="center"/>
              <w:rPr>
                <w:kern w:val="0"/>
                <w:szCs w:val="21"/>
              </w:rPr>
            </w:pPr>
            <w:r>
              <w:rPr>
                <w:rFonts w:hint="eastAsia"/>
                <w:kern w:val="0"/>
                <w:szCs w:val="21"/>
              </w:rPr>
              <w:t>供热工况</w:t>
            </w:r>
          </w:p>
        </w:tc>
        <w:tc>
          <w:tcPr>
            <w:tcW w:w="1701" w:type="dxa"/>
            <w:vAlign w:val="center"/>
          </w:tcPr>
          <w:p>
            <w:pPr>
              <w:widowControl/>
              <w:spacing w:line="288" w:lineRule="auto"/>
              <w:jc w:val="center"/>
              <w:rPr>
                <w:kern w:val="0"/>
                <w:szCs w:val="21"/>
              </w:rPr>
            </w:pPr>
          </w:p>
        </w:tc>
        <w:tc>
          <w:tcPr>
            <w:tcW w:w="1749" w:type="dxa"/>
            <w:vAlign w:val="center"/>
          </w:tcPr>
          <w:p>
            <w:pPr>
              <w:widowControl/>
              <w:spacing w:line="288" w:lineRule="auto"/>
              <w:jc w:val="center"/>
              <w:rPr>
                <w:kern w:val="0"/>
                <w:szCs w:val="21"/>
              </w:rPr>
            </w:pPr>
          </w:p>
        </w:tc>
        <w:tc>
          <w:tcPr>
            <w:tcW w:w="1348" w:type="dxa"/>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455" w:type="dxa"/>
            <w:vMerge w:val="continue"/>
            <w:vAlign w:val="center"/>
          </w:tcPr>
          <w:p>
            <w:pPr>
              <w:widowControl/>
              <w:spacing w:line="288" w:lineRule="auto"/>
              <w:jc w:val="center"/>
              <w:rPr>
                <w:kern w:val="0"/>
                <w:szCs w:val="21"/>
              </w:rPr>
            </w:pPr>
          </w:p>
        </w:tc>
        <w:tc>
          <w:tcPr>
            <w:tcW w:w="709" w:type="dxa"/>
            <w:vMerge w:val="restart"/>
            <w:vAlign w:val="center"/>
          </w:tcPr>
          <w:p>
            <w:pPr>
              <w:widowControl/>
              <w:spacing w:line="288" w:lineRule="auto"/>
              <w:jc w:val="center"/>
              <w:rPr>
                <w:kern w:val="0"/>
                <w:szCs w:val="21"/>
              </w:rPr>
            </w:pPr>
          </w:p>
        </w:tc>
        <w:tc>
          <w:tcPr>
            <w:tcW w:w="1417" w:type="dxa"/>
            <w:vAlign w:val="center"/>
          </w:tcPr>
          <w:p>
            <w:pPr>
              <w:widowControl/>
              <w:spacing w:line="288" w:lineRule="auto"/>
              <w:jc w:val="center"/>
              <w:rPr>
                <w:kern w:val="0"/>
                <w:szCs w:val="21"/>
              </w:rPr>
            </w:pPr>
            <w:r>
              <w:rPr>
                <w:rFonts w:hint="eastAsia"/>
                <w:kern w:val="0"/>
                <w:szCs w:val="21"/>
              </w:rPr>
              <w:t>制冷工况</w:t>
            </w:r>
          </w:p>
        </w:tc>
        <w:tc>
          <w:tcPr>
            <w:tcW w:w="1701" w:type="dxa"/>
            <w:vAlign w:val="center"/>
          </w:tcPr>
          <w:p>
            <w:pPr>
              <w:widowControl/>
              <w:spacing w:line="288" w:lineRule="auto"/>
              <w:jc w:val="center"/>
              <w:rPr>
                <w:kern w:val="0"/>
                <w:szCs w:val="21"/>
              </w:rPr>
            </w:pPr>
          </w:p>
        </w:tc>
        <w:tc>
          <w:tcPr>
            <w:tcW w:w="1749" w:type="dxa"/>
            <w:vAlign w:val="center"/>
          </w:tcPr>
          <w:p>
            <w:pPr>
              <w:widowControl/>
              <w:spacing w:line="288" w:lineRule="auto"/>
              <w:jc w:val="center"/>
              <w:rPr>
                <w:kern w:val="0"/>
                <w:szCs w:val="21"/>
              </w:rPr>
            </w:pPr>
          </w:p>
        </w:tc>
        <w:tc>
          <w:tcPr>
            <w:tcW w:w="1348" w:type="dxa"/>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455" w:type="dxa"/>
            <w:vMerge w:val="continue"/>
            <w:vAlign w:val="center"/>
          </w:tcPr>
          <w:p>
            <w:pPr>
              <w:widowControl/>
              <w:spacing w:line="288" w:lineRule="auto"/>
              <w:jc w:val="center"/>
              <w:rPr>
                <w:kern w:val="0"/>
                <w:szCs w:val="21"/>
              </w:rPr>
            </w:pPr>
          </w:p>
        </w:tc>
        <w:tc>
          <w:tcPr>
            <w:tcW w:w="709" w:type="dxa"/>
            <w:vMerge w:val="continue"/>
            <w:vAlign w:val="center"/>
          </w:tcPr>
          <w:p>
            <w:pPr>
              <w:widowControl/>
              <w:spacing w:line="288" w:lineRule="auto"/>
              <w:jc w:val="center"/>
              <w:rPr>
                <w:kern w:val="0"/>
                <w:szCs w:val="21"/>
              </w:rPr>
            </w:pPr>
          </w:p>
        </w:tc>
        <w:tc>
          <w:tcPr>
            <w:tcW w:w="1417" w:type="dxa"/>
            <w:vAlign w:val="center"/>
          </w:tcPr>
          <w:p>
            <w:pPr>
              <w:widowControl/>
              <w:spacing w:line="288" w:lineRule="auto"/>
              <w:jc w:val="center"/>
              <w:rPr>
                <w:kern w:val="0"/>
                <w:szCs w:val="21"/>
              </w:rPr>
            </w:pPr>
            <w:r>
              <w:rPr>
                <w:rFonts w:hint="eastAsia"/>
                <w:kern w:val="0"/>
                <w:szCs w:val="21"/>
              </w:rPr>
              <w:t>供热工况</w:t>
            </w:r>
          </w:p>
        </w:tc>
        <w:tc>
          <w:tcPr>
            <w:tcW w:w="1701" w:type="dxa"/>
            <w:vAlign w:val="center"/>
          </w:tcPr>
          <w:p>
            <w:pPr>
              <w:widowControl/>
              <w:spacing w:line="288" w:lineRule="auto"/>
              <w:jc w:val="center"/>
              <w:rPr>
                <w:kern w:val="0"/>
                <w:szCs w:val="21"/>
              </w:rPr>
            </w:pPr>
          </w:p>
        </w:tc>
        <w:tc>
          <w:tcPr>
            <w:tcW w:w="1749" w:type="dxa"/>
            <w:vAlign w:val="center"/>
          </w:tcPr>
          <w:p>
            <w:pPr>
              <w:widowControl/>
              <w:spacing w:line="288" w:lineRule="auto"/>
              <w:jc w:val="center"/>
              <w:rPr>
                <w:kern w:val="0"/>
                <w:szCs w:val="21"/>
              </w:rPr>
            </w:pPr>
          </w:p>
        </w:tc>
        <w:tc>
          <w:tcPr>
            <w:tcW w:w="1348" w:type="dxa"/>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1455" w:type="dxa"/>
            <w:vMerge w:val="restart"/>
            <w:vAlign w:val="center"/>
          </w:tcPr>
          <w:p>
            <w:pPr>
              <w:widowControl/>
              <w:spacing w:line="288" w:lineRule="auto"/>
              <w:jc w:val="center"/>
              <w:rPr>
                <w:kern w:val="0"/>
                <w:szCs w:val="21"/>
              </w:rPr>
            </w:pPr>
            <w:r>
              <w:rPr>
                <w:rFonts w:hint="eastAsia"/>
                <w:kern w:val="0"/>
                <w:szCs w:val="21"/>
              </w:rPr>
              <w:t>类型</w:t>
            </w:r>
          </w:p>
        </w:tc>
        <w:tc>
          <w:tcPr>
            <w:tcW w:w="709" w:type="dxa"/>
            <w:vMerge w:val="restart"/>
            <w:vAlign w:val="center"/>
          </w:tcPr>
          <w:p>
            <w:pPr>
              <w:widowControl/>
              <w:spacing w:line="288" w:lineRule="auto"/>
              <w:jc w:val="center"/>
              <w:rPr>
                <w:kern w:val="0"/>
                <w:szCs w:val="21"/>
              </w:rPr>
            </w:pPr>
            <w:r>
              <w:rPr>
                <w:rFonts w:hint="eastAsia"/>
                <w:kern w:val="0"/>
                <w:szCs w:val="21"/>
              </w:rPr>
              <w:t>设备型号</w:t>
            </w:r>
          </w:p>
        </w:tc>
        <w:tc>
          <w:tcPr>
            <w:tcW w:w="1417" w:type="dxa"/>
            <w:vMerge w:val="restart"/>
            <w:vAlign w:val="center"/>
          </w:tcPr>
          <w:p>
            <w:pPr>
              <w:widowControl/>
              <w:spacing w:line="288" w:lineRule="auto"/>
              <w:jc w:val="center"/>
              <w:rPr>
                <w:kern w:val="0"/>
                <w:szCs w:val="21"/>
              </w:rPr>
            </w:pPr>
            <w:r>
              <w:rPr>
                <w:rFonts w:hint="eastAsia"/>
                <w:kern w:val="0"/>
                <w:szCs w:val="21"/>
              </w:rPr>
              <w:t>蒸汽压力</w:t>
            </w:r>
          </w:p>
          <w:p>
            <w:pPr>
              <w:spacing w:line="288" w:lineRule="auto"/>
              <w:jc w:val="center"/>
              <w:rPr>
                <w:kern w:val="0"/>
                <w:szCs w:val="21"/>
              </w:rPr>
            </w:pPr>
            <w:r>
              <w:rPr>
                <w:rFonts w:hint="eastAsia"/>
                <w:kern w:val="0"/>
                <w:szCs w:val="21"/>
              </w:rPr>
              <w:t>（</w:t>
            </w:r>
            <w:r>
              <w:rPr>
                <w:kern w:val="0"/>
                <w:szCs w:val="21"/>
              </w:rPr>
              <w:t>MPa</w:t>
            </w:r>
            <w:r>
              <w:rPr>
                <w:rFonts w:hint="eastAsia"/>
                <w:kern w:val="0"/>
                <w:szCs w:val="21"/>
              </w:rPr>
              <w:t>）</w:t>
            </w:r>
          </w:p>
        </w:tc>
        <w:tc>
          <w:tcPr>
            <w:tcW w:w="3450" w:type="dxa"/>
            <w:gridSpan w:val="2"/>
            <w:vAlign w:val="center"/>
          </w:tcPr>
          <w:p>
            <w:pPr>
              <w:widowControl/>
              <w:spacing w:line="288" w:lineRule="auto"/>
              <w:jc w:val="center"/>
              <w:rPr>
                <w:kern w:val="0"/>
                <w:szCs w:val="21"/>
              </w:rPr>
            </w:pPr>
            <w:r>
              <w:rPr>
                <w:rFonts w:hint="eastAsia"/>
                <w:kern w:val="0"/>
                <w:szCs w:val="21"/>
              </w:rPr>
              <w:t>单位制冷量蒸汽耗量（</w:t>
            </w:r>
            <w:r>
              <w:rPr>
                <w:kern w:val="0"/>
                <w:szCs w:val="21"/>
              </w:rPr>
              <w:t>kg/(h</w:t>
            </w:r>
            <w:r>
              <w:rPr>
                <w:rFonts w:hint="eastAsia"/>
                <w:kern w:val="0"/>
                <w:szCs w:val="21"/>
              </w:rPr>
              <w:t>·</w:t>
            </w:r>
            <w:r>
              <w:rPr>
                <w:kern w:val="0"/>
                <w:szCs w:val="21"/>
              </w:rPr>
              <w:t>kW)</w:t>
            </w:r>
            <w:r>
              <w:rPr>
                <w:rFonts w:hint="eastAsia"/>
                <w:kern w:val="0"/>
                <w:szCs w:val="21"/>
              </w:rPr>
              <w:t>）</w:t>
            </w:r>
          </w:p>
        </w:tc>
        <w:tc>
          <w:tcPr>
            <w:tcW w:w="1348" w:type="dxa"/>
            <w:vMerge w:val="restart"/>
          </w:tcPr>
          <w:p>
            <w:pPr>
              <w:widowControl/>
              <w:spacing w:line="288" w:lineRule="auto"/>
              <w:jc w:val="center"/>
              <w:rPr>
                <w:kern w:val="0"/>
                <w:szCs w:val="21"/>
              </w:rPr>
            </w:pPr>
            <w:r>
              <w:rPr>
                <w:rFonts w:hint="eastAsia"/>
                <w:kern w:val="0"/>
                <w:szCs w:val="21"/>
              </w:rPr>
              <w:t>降低幅度（</w:t>
            </w:r>
            <w:r>
              <w:rPr>
                <w:kern w:val="0"/>
                <w:szCs w:val="21"/>
              </w:rPr>
              <w:t>%</w:t>
            </w:r>
            <w:r>
              <w:rPr>
                <w:rFonts w:hint="eastAsia"/>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1455" w:type="dxa"/>
            <w:vMerge w:val="continue"/>
            <w:vAlign w:val="center"/>
          </w:tcPr>
          <w:p>
            <w:pPr>
              <w:widowControl/>
              <w:spacing w:line="288" w:lineRule="auto"/>
              <w:jc w:val="center"/>
              <w:rPr>
                <w:kern w:val="0"/>
                <w:szCs w:val="21"/>
              </w:rPr>
            </w:pPr>
          </w:p>
        </w:tc>
        <w:tc>
          <w:tcPr>
            <w:tcW w:w="709" w:type="dxa"/>
            <w:vMerge w:val="continue"/>
            <w:vAlign w:val="center"/>
          </w:tcPr>
          <w:p>
            <w:pPr>
              <w:widowControl/>
              <w:spacing w:line="288" w:lineRule="auto"/>
              <w:jc w:val="center"/>
              <w:rPr>
                <w:kern w:val="0"/>
                <w:szCs w:val="21"/>
              </w:rPr>
            </w:pPr>
          </w:p>
        </w:tc>
        <w:tc>
          <w:tcPr>
            <w:tcW w:w="1417" w:type="dxa"/>
            <w:vMerge w:val="continue"/>
            <w:vAlign w:val="center"/>
          </w:tcPr>
          <w:p>
            <w:pPr>
              <w:widowControl/>
              <w:spacing w:line="288" w:lineRule="auto"/>
              <w:jc w:val="center"/>
              <w:rPr>
                <w:kern w:val="0"/>
                <w:szCs w:val="21"/>
              </w:rPr>
            </w:pPr>
          </w:p>
        </w:tc>
        <w:tc>
          <w:tcPr>
            <w:tcW w:w="1701" w:type="dxa"/>
            <w:vAlign w:val="center"/>
          </w:tcPr>
          <w:p>
            <w:pPr>
              <w:widowControl/>
              <w:spacing w:line="288" w:lineRule="auto"/>
              <w:jc w:val="center"/>
              <w:rPr>
                <w:kern w:val="0"/>
                <w:szCs w:val="21"/>
              </w:rPr>
            </w:pPr>
            <w:r>
              <w:rPr>
                <w:rFonts w:hint="eastAsia"/>
                <w:kern w:val="0"/>
                <w:szCs w:val="21"/>
              </w:rPr>
              <w:t>设计值</w:t>
            </w:r>
          </w:p>
        </w:tc>
        <w:tc>
          <w:tcPr>
            <w:tcW w:w="1749" w:type="dxa"/>
            <w:vAlign w:val="center"/>
          </w:tcPr>
          <w:p>
            <w:pPr>
              <w:widowControl/>
              <w:spacing w:line="288" w:lineRule="auto"/>
              <w:jc w:val="center"/>
              <w:rPr>
                <w:kern w:val="0"/>
                <w:szCs w:val="21"/>
              </w:rPr>
            </w:pPr>
            <w:r>
              <w:rPr>
                <w:rFonts w:hint="eastAsia"/>
                <w:kern w:val="0"/>
                <w:szCs w:val="21"/>
              </w:rPr>
              <w:t>标准要求</w:t>
            </w:r>
          </w:p>
        </w:tc>
        <w:tc>
          <w:tcPr>
            <w:tcW w:w="1348" w:type="dxa"/>
            <w:vMerge w:val="continue"/>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455" w:type="dxa"/>
            <w:vMerge w:val="restart"/>
            <w:vAlign w:val="center"/>
          </w:tcPr>
          <w:p>
            <w:pPr>
              <w:widowControl/>
              <w:spacing w:line="288" w:lineRule="auto"/>
              <w:jc w:val="center"/>
              <w:rPr>
                <w:kern w:val="0"/>
                <w:szCs w:val="21"/>
              </w:rPr>
            </w:pPr>
            <w:r>
              <w:rPr>
                <w:rFonts w:hint="eastAsia"/>
                <w:kern w:val="0"/>
                <w:szCs w:val="21"/>
              </w:rPr>
              <w:t>蒸汽单效型</w:t>
            </w:r>
          </w:p>
        </w:tc>
        <w:tc>
          <w:tcPr>
            <w:tcW w:w="709" w:type="dxa"/>
            <w:vAlign w:val="center"/>
          </w:tcPr>
          <w:p>
            <w:pPr>
              <w:widowControl/>
              <w:spacing w:line="288" w:lineRule="auto"/>
              <w:jc w:val="center"/>
              <w:rPr>
                <w:kern w:val="0"/>
                <w:szCs w:val="21"/>
              </w:rPr>
            </w:pPr>
          </w:p>
        </w:tc>
        <w:tc>
          <w:tcPr>
            <w:tcW w:w="1417" w:type="dxa"/>
            <w:vAlign w:val="center"/>
          </w:tcPr>
          <w:p>
            <w:pPr>
              <w:widowControl/>
              <w:spacing w:line="288" w:lineRule="auto"/>
              <w:jc w:val="center"/>
              <w:rPr>
                <w:kern w:val="0"/>
                <w:szCs w:val="21"/>
              </w:rPr>
            </w:pPr>
          </w:p>
        </w:tc>
        <w:tc>
          <w:tcPr>
            <w:tcW w:w="1701" w:type="dxa"/>
            <w:vAlign w:val="center"/>
          </w:tcPr>
          <w:p>
            <w:pPr>
              <w:widowControl/>
              <w:spacing w:line="288" w:lineRule="auto"/>
              <w:jc w:val="center"/>
              <w:rPr>
                <w:kern w:val="0"/>
                <w:szCs w:val="21"/>
              </w:rPr>
            </w:pPr>
          </w:p>
        </w:tc>
        <w:tc>
          <w:tcPr>
            <w:tcW w:w="1749" w:type="dxa"/>
            <w:vAlign w:val="center"/>
          </w:tcPr>
          <w:p>
            <w:pPr>
              <w:widowControl/>
              <w:spacing w:line="288" w:lineRule="auto"/>
              <w:jc w:val="center"/>
              <w:rPr>
                <w:kern w:val="0"/>
                <w:szCs w:val="21"/>
              </w:rPr>
            </w:pPr>
          </w:p>
        </w:tc>
        <w:tc>
          <w:tcPr>
            <w:tcW w:w="1348" w:type="dxa"/>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455" w:type="dxa"/>
            <w:vMerge w:val="continue"/>
            <w:vAlign w:val="center"/>
          </w:tcPr>
          <w:p>
            <w:pPr>
              <w:widowControl/>
              <w:spacing w:line="288" w:lineRule="auto"/>
              <w:jc w:val="center"/>
              <w:rPr>
                <w:kern w:val="0"/>
                <w:szCs w:val="21"/>
              </w:rPr>
            </w:pPr>
          </w:p>
        </w:tc>
        <w:tc>
          <w:tcPr>
            <w:tcW w:w="709" w:type="dxa"/>
            <w:vAlign w:val="center"/>
          </w:tcPr>
          <w:p>
            <w:pPr>
              <w:widowControl/>
              <w:spacing w:line="288" w:lineRule="auto"/>
              <w:jc w:val="center"/>
              <w:rPr>
                <w:kern w:val="0"/>
                <w:szCs w:val="21"/>
              </w:rPr>
            </w:pPr>
          </w:p>
        </w:tc>
        <w:tc>
          <w:tcPr>
            <w:tcW w:w="1417" w:type="dxa"/>
            <w:vAlign w:val="center"/>
          </w:tcPr>
          <w:p>
            <w:pPr>
              <w:widowControl/>
              <w:spacing w:line="288" w:lineRule="auto"/>
              <w:jc w:val="center"/>
              <w:rPr>
                <w:kern w:val="0"/>
                <w:szCs w:val="21"/>
              </w:rPr>
            </w:pPr>
          </w:p>
        </w:tc>
        <w:tc>
          <w:tcPr>
            <w:tcW w:w="1701" w:type="dxa"/>
            <w:vAlign w:val="center"/>
          </w:tcPr>
          <w:p>
            <w:pPr>
              <w:widowControl/>
              <w:spacing w:line="288" w:lineRule="auto"/>
              <w:jc w:val="center"/>
              <w:rPr>
                <w:kern w:val="0"/>
                <w:szCs w:val="21"/>
              </w:rPr>
            </w:pPr>
          </w:p>
        </w:tc>
        <w:tc>
          <w:tcPr>
            <w:tcW w:w="1749" w:type="dxa"/>
            <w:vAlign w:val="center"/>
          </w:tcPr>
          <w:p>
            <w:pPr>
              <w:widowControl/>
              <w:spacing w:line="288" w:lineRule="auto"/>
              <w:jc w:val="center"/>
              <w:rPr>
                <w:kern w:val="0"/>
                <w:szCs w:val="21"/>
              </w:rPr>
            </w:pPr>
          </w:p>
        </w:tc>
        <w:tc>
          <w:tcPr>
            <w:tcW w:w="1348" w:type="dxa"/>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455" w:type="dxa"/>
            <w:vMerge w:val="restart"/>
            <w:vAlign w:val="center"/>
          </w:tcPr>
          <w:p>
            <w:pPr>
              <w:widowControl/>
              <w:spacing w:line="288" w:lineRule="auto"/>
              <w:jc w:val="center"/>
              <w:rPr>
                <w:kern w:val="0"/>
                <w:szCs w:val="21"/>
              </w:rPr>
            </w:pPr>
            <w:r>
              <w:rPr>
                <w:rFonts w:hint="eastAsia"/>
                <w:kern w:val="0"/>
                <w:szCs w:val="21"/>
              </w:rPr>
              <w:t>蒸汽双效型</w:t>
            </w:r>
          </w:p>
        </w:tc>
        <w:tc>
          <w:tcPr>
            <w:tcW w:w="709" w:type="dxa"/>
            <w:vAlign w:val="center"/>
          </w:tcPr>
          <w:p>
            <w:pPr>
              <w:widowControl/>
              <w:spacing w:line="288" w:lineRule="auto"/>
              <w:jc w:val="center"/>
              <w:rPr>
                <w:kern w:val="0"/>
                <w:szCs w:val="21"/>
              </w:rPr>
            </w:pPr>
          </w:p>
        </w:tc>
        <w:tc>
          <w:tcPr>
            <w:tcW w:w="1417" w:type="dxa"/>
            <w:vAlign w:val="center"/>
          </w:tcPr>
          <w:p>
            <w:pPr>
              <w:widowControl/>
              <w:spacing w:line="288" w:lineRule="auto"/>
              <w:jc w:val="center"/>
              <w:rPr>
                <w:kern w:val="0"/>
                <w:szCs w:val="21"/>
              </w:rPr>
            </w:pPr>
          </w:p>
        </w:tc>
        <w:tc>
          <w:tcPr>
            <w:tcW w:w="1701" w:type="dxa"/>
            <w:vAlign w:val="center"/>
          </w:tcPr>
          <w:p>
            <w:pPr>
              <w:widowControl/>
              <w:spacing w:line="288" w:lineRule="auto"/>
              <w:jc w:val="center"/>
              <w:rPr>
                <w:kern w:val="0"/>
                <w:szCs w:val="21"/>
              </w:rPr>
            </w:pPr>
          </w:p>
        </w:tc>
        <w:tc>
          <w:tcPr>
            <w:tcW w:w="1749" w:type="dxa"/>
            <w:vAlign w:val="center"/>
          </w:tcPr>
          <w:p>
            <w:pPr>
              <w:widowControl/>
              <w:spacing w:line="288" w:lineRule="auto"/>
              <w:jc w:val="center"/>
              <w:rPr>
                <w:kern w:val="0"/>
                <w:szCs w:val="21"/>
              </w:rPr>
            </w:pPr>
          </w:p>
        </w:tc>
        <w:tc>
          <w:tcPr>
            <w:tcW w:w="1348" w:type="dxa"/>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455" w:type="dxa"/>
            <w:vMerge w:val="continue"/>
            <w:vAlign w:val="center"/>
          </w:tcPr>
          <w:p>
            <w:pPr>
              <w:widowControl/>
              <w:spacing w:line="288" w:lineRule="auto"/>
              <w:jc w:val="center"/>
              <w:rPr>
                <w:kern w:val="0"/>
                <w:szCs w:val="21"/>
              </w:rPr>
            </w:pPr>
          </w:p>
        </w:tc>
        <w:tc>
          <w:tcPr>
            <w:tcW w:w="709" w:type="dxa"/>
            <w:vAlign w:val="center"/>
          </w:tcPr>
          <w:p>
            <w:pPr>
              <w:widowControl/>
              <w:spacing w:line="288" w:lineRule="auto"/>
              <w:jc w:val="center"/>
              <w:rPr>
                <w:kern w:val="0"/>
                <w:szCs w:val="21"/>
              </w:rPr>
            </w:pPr>
          </w:p>
        </w:tc>
        <w:tc>
          <w:tcPr>
            <w:tcW w:w="1417" w:type="dxa"/>
            <w:vAlign w:val="center"/>
          </w:tcPr>
          <w:p>
            <w:pPr>
              <w:widowControl/>
              <w:spacing w:line="288" w:lineRule="auto"/>
              <w:jc w:val="center"/>
              <w:rPr>
                <w:kern w:val="0"/>
                <w:szCs w:val="21"/>
              </w:rPr>
            </w:pPr>
          </w:p>
        </w:tc>
        <w:tc>
          <w:tcPr>
            <w:tcW w:w="1701" w:type="dxa"/>
            <w:vAlign w:val="center"/>
          </w:tcPr>
          <w:p>
            <w:pPr>
              <w:widowControl/>
              <w:spacing w:line="288" w:lineRule="auto"/>
              <w:jc w:val="center"/>
              <w:rPr>
                <w:kern w:val="0"/>
                <w:szCs w:val="21"/>
              </w:rPr>
            </w:pPr>
          </w:p>
        </w:tc>
        <w:tc>
          <w:tcPr>
            <w:tcW w:w="1749" w:type="dxa"/>
            <w:vAlign w:val="center"/>
          </w:tcPr>
          <w:p>
            <w:pPr>
              <w:widowControl/>
              <w:spacing w:line="288" w:lineRule="auto"/>
              <w:jc w:val="center"/>
              <w:rPr>
                <w:kern w:val="0"/>
                <w:szCs w:val="21"/>
              </w:rPr>
            </w:pPr>
          </w:p>
        </w:tc>
        <w:tc>
          <w:tcPr>
            <w:tcW w:w="1348" w:type="dxa"/>
          </w:tcPr>
          <w:p>
            <w:pPr>
              <w:widowControl/>
              <w:spacing w:line="288" w:lineRule="auto"/>
              <w:jc w:val="center"/>
              <w:rPr>
                <w:kern w:val="0"/>
                <w:szCs w:val="21"/>
              </w:rPr>
            </w:pPr>
          </w:p>
        </w:tc>
      </w:tr>
    </w:tbl>
    <w:p>
      <w:pPr>
        <w:pStyle w:val="52"/>
        <w:spacing w:line="288" w:lineRule="auto"/>
        <w:ind w:left="485" w:hanging="484" w:hangingChars="202"/>
        <w:outlineLvl w:val="9"/>
        <w:rPr>
          <w:szCs w:val="21"/>
        </w:rPr>
        <w:sectPr>
          <w:pgSz w:w="11906" w:h="16838"/>
          <w:pgMar w:top="1440" w:right="1800" w:bottom="1440" w:left="1800" w:header="851" w:footer="992" w:gutter="0"/>
          <w:cols w:space="720" w:num="1"/>
          <w:docGrid w:type="lines" w:linePitch="312" w:charSpace="0"/>
        </w:sectPr>
      </w:pPr>
    </w:p>
    <w:p>
      <w:pPr>
        <w:pStyle w:val="52"/>
        <w:spacing w:line="288" w:lineRule="auto"/>
        <w:ind w:left="424" w:hanging="424" w:hangingChars="202"/>
        <w:outlineLvl w:val="9"/>
        <w:rPr>
          <w:sz w:val="21"/>
          <w:szCs w:val="21"/>
        </w:rPr>
      </w:pPr>
      <w:r>
        <w:rPr>
          <w:rFonts w:hint="eastAsia"/>
          <w:sz w:val="21"/>
          <w:szCs w:val="21"/>
        </w:rPr>
        <w:t>单元式空气调节机、风管送风式和屋顶式空调机组：</w:t>
      </w:r>
    </w:p>
    <w:tbl>
      <w:tblPr>
        <w:tblStyle w:val="28"/>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58"/>
        <w:gridCol w:w="740"/>
        <w:gridCol w:w="1688"/>
        <w:gridCol w:w="1559"/>
        <w:gridCol w:w="1276"/>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1967" w:type="dxa"/>
            <w:gridSpan w:val="2"/>
            <w:vMerge w:val="restart"/>
            <w:vAlign w:val="center"/>
          </w:tcPr>
          <w:p>
            <w:pPr>
              <w:widowControl/>
              <w:spacing w:line="288" w:lineRule="auto"/>
              <w:jc w:val="center"/>
              <w:rPr>
                <w:kern w:val="0"/>
                <w:szCs w:val="21"/>
              </w:rPr>
            </w:pPr>
            <w:r>
              <w:rPr>
                <w:rFonts w:hint="eastAsia"/>
                <w:kern w:val="0"/>
                <w:szCs w:val="21"/>
              </w:rPr>
              <w:t>类型</w:t>
            </w:r>
          </w:p>
        </w:tc>
        <w:tc>
          <w:tcPr>
            <w:tcW w:w="740" w:type="dxa"/>
            <w:vMerge w:val="restart"/>
            <w:vAlign w:val="center"/>
          </w:tcPr>
          <w:p>
            <w:pPr>
              <w:widowControl/>
              <w:spacing w:line="288" w:lineRule="auto"/>
              <w:jc w:val="center"/>
              <w:rPr>
                <w:kern w:val="0"/>
                <w:szCs w:val="21"/>
              </w:rPr>
            </w:pPr>
            <w:r>
              <w:rPr>
                <w:rFonts w:hint="eastAsia"/>
                <w:kern w:val="0"/>
                <w:szCs w:val="21"/>
              </w:rPr>
              <w:t>设备型号</w:t>
            </w:r>
          </w:p>
        </w:tc>
        <w:tc>
          <w:tcPr>
            <w:tcW w:w="1688" w:type="dxa"/>
            <w:vMerge w:val="restart"/>
            <w:vAlign w:val="center"/>
          </w:tcPr>
          <w:p>
            <w:pPr>
              <w:widowControl/>
              <w:spacing w:line="288" w:lineRule="auto"/>
              <w:jc w:val="center"/>
              <w:rPr>
                <w:kern w:val="0"/>
                <w:szCs w:val="21"/>
              </w:rPr>
            </w:pPr>
            <w:r>
              <w:rPr>
                <w:rFonts w:hint="eastAsia"/>
                <w:kern w:val="0"/>
                <w:szCs w:val="21"/>
              </w:rPr>
              <w:t>名义制冷量</w:t>
            </w:r>
            <w:r>
              <w:rPr>
                <w:kern w:val="0"/>
                <w:szCs w:val="21"/>
              </w:rPr>
              <w:t>CC</w:t>
            </w:r>
            <w:r>
              <w:rPr>
                <w:rFonts w:hint="eastAsia"/>
                <w:kern w:val="0"/>
                <w:szCs w:val="21"/>
              </w:rPr>
              <w:t>（</w:t>
            </w:r>
            <w:r>
              <w:rPr>
                <w:kern w:val="0"/>
                <w:szCs w:val="21"/>
              </w:rPr>
              <w:t>kW</w:t>
            </w:r>
            <w:r>
              <w:rPr>
                <w:rFonts w:hint="eastAsia"/>
                <w:kern w:val="0"/>
                <w:szCs w:val="21"/>
              </w:rPr>
              <w:t>）</w:t>
            </w:r>
          </w:p>
        </w:tc>
        <w:tc>
          <w:tcPr>
            <w:tcW w:w="2835" w:type="dxa"/>
            <w:gridSpan w:val="2"/>
            <w:vAlign w:val="center"/>
          </w:tcPr>
          <w:p>
            <w:pPr>
              <w:widowControl/>
              <w:spacing w:line="288" w:lineRule="auto"/>
              <w:jc w:val="center"/>
              <w:rPr>
                <w:kern w:val="0"/>
                <w:szCs w:val="21"/>
              </w:rPr>
            </w:pPr>
            <w:r>
              <w:rPr>
                <w:rFonts w:hint="eastAsia"/>
                <w:kern w:val="0"/>
                <w:szCs w:val="21"/>
              </w:rPr>
              <w:t>能效比</w:t>
            </w:r>
            <w:r>
              <w:rPr>
                <w:kern w:val="0"/>
                <w:szCs w:val="21"/>
              </w:rPr>
              <w:t>EER</w:t>
            </w:r>
            <w:r>
              <w:rPr>
                <w:rFonts w:hint="eastAsia"/>
                <w:kern w:val="0"/>
                <w:szCs w:val="21"/>
              </w:rPr>
              <w:t>（</w:t>
            </w:r>
            <w:r>
              <w:rPr>
                <w:kern w:val="0"/>
                <w:szCs w:val="21"/>
              </w:rPr>
              <w:t>W/W</w:t>
            </w:r>
            <w:r>
              <w:rPr>
                <w:rFonts w:hint="eastAsia"/>
                <w:kern w:val="0"/>
                <w:szCs w:val="21"/>
              </w:rPr>
              <w:t>）</w:t>
            </w:r>
          </w:p>
        </w:tc>
        <w:tc>
          <w:tcPr>
            <w:tcW w:w="1129" w:type="dxa"/>
            <w:vMerge w:val="restart"/>
            <w:vAlign w:val="center"/>
          </w:tcPr>
          <w:p>
            <w:pPr>
              <w:widowControl/>
              <w:spacing w:line="288" w:lineRule="auto"/>
              <w:jc w:val="center"/>
              <w:rPr>
                <w:kern w:val="0"/>
                <w:szCs w:val="21"/>
              </w:rPr>
            </w:pPr>
            <w:r>
              <w:rPr>
                <w:rFonts w:hint="eastAsia"/>
                <w:kern w:val="0"/>
                <w:szCs w:val="21"/>
              </w:rPr>
              <w:t>提高幅度（</w:t>
            </w:r>
            <w:r>
              <w:rPr>
                <w:kern w:val="0"/>
                <w:szCs w:val="21"/>
              </w:rPr>
              <w:t>%</w:t>
            </w:r>
            <w:r>
              <w:rPr>
                <w:rFonts w:hint="eastAsia"/>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1967" w:type="dxa"/>
            <w:gridSpan w:val="2"/>
            <w:vMerge w:val="continue"/>
            <w:vAlign w:val="center"/>
          </w:tcPr>
          <w:p>
            <w:pPr>
              <w:widowControl/>
              <w:spacing w:line="288" w:lineRule="auto"/>
              <w:jc w:val="center"/>
              <w:rPr>
                <w:kern w:val="0"/>
                <w:szCs w:val="21"/>
              </w:rPr>
            </w:pPr>
          </w:p>
        </w:tc>
        <w:tc>
          <w:tcPr>
            <w:tcW w:w="740" w:type="dxa"/>
            <w:vMerge w:val="continue"/>
            <w:vAlign w:val="center"/>
          </w:tcPr>
          <w:p>
            <w:pPr>
              <w:widowControl/>
              <w:spacing w:line="288" w:lineRule="auto"/>
              <w:jc w:val="center"/>
              <w:rPr>
                <w:kern w:val="0"/>
                <w:szCs w:val="21"/>
              </w:rPr>
            </w:pPr>
          </w:p>
        </w:tc>
        <w:tc>
          <w:tcPr>
            <w:tcW w:w="1688" w:type="dxa"/>
            <w:vMerge w:val="continue"/>
            <w:vAlign w:val="center"/>
          </w:tcPr>
          <w:p>
            <w:pPr>
              <w:widowControl/>
              <w:spacing w:line="288" w:lineRule="auto"/>
              <w:jc w:val="center"/>
              <w:rPr>
                <w:kern w:val="0"/>
                <w:szCs w:val="21"/>
              </w:rPr>
            </w:pPr>
          </w:p>
        </w:tc>
        <w:tc>
          <w:tcPr>
            <w:tcW w:w="1559" w:type="dxa"/>
            <w:vAlign w:val="center"/>
          </w:tcPr>
          <w:p>
            <w:pPr>
              <w:widowControl/>
              <w:spacing w:line="288" w:lineRule="auto"/>
              <w:jc w:val="center"/>
              <w:rPr>
                <w:kern w:val="0"/>
                <w:szCs w:val="21"/>
              </w:rPr>
            </w:pPr>
            <w:r>
              <w:rPr>
                <w:rFonts w:hint="eastAsia"/>
                <w:kern w:val="0"/>
                <w:szCs w:val="21"/>
              </w:rPr>
              <w:t>设计值</w:t>
            </w:r>
          </w:p>
        </w:tc>
        <w:tc>
          <w:tcPr>
            <w:tcW w:w="1276" w:type="dxa"/>
            <w:vAlign w:val="center"/>
          </w:tcPr>
          <w:p>
            <w:pPr>
              <w:widowControl/>
              <w:spacing w:line="288" w:lineRule="auto"/>
              <w:jc w:val="center"/>
              <w:rPr>
                <w:kern w:val="0"/>
                <w:szCs w:val="21"/>
              </w:rPr>
            </w:pPr>
            <w:r>
              <w:rPr>
                <w:rFonts w:hint="eastAsia"/>
                <w:kern w:val="0"/>
                <w:szCs w:val="21"/>
              </w:rPr>
              <w:t>标准规定</w:t>
            </w:r>
          </w:p>
        </w:tc>
        <w:tc>
          <w:tcPr>
            <w:tcW w:w="1129" w:type="dxa"/>
            <w:vMerge w:val="continue"/>
            <w:vAlign w:val="center"/>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09" w:type="dxa"/>
            <w:vMerge w:val="restart"/>
            <w:vAlign w:val="center"/>
          </w:tcPr>
          <w:p>
            <w:pPr>
              <w:spacing w:line="288" w:lineRule="auto"/>
              <w:jc w:val="center"/>
              <w:rPr>
                <w:color w:val="000000"/>
                <w:szCs w:val="21"/>
              </w:rPr>
            </w:pPr>
            <w:r>
              <w:rPr>
                <w:rFonts w:hint="eastAsia"/>
                <w:color w:val="000000"/>
                <w:szCs w:val="21"/>
              </w:rPr>
              <w:t>风冷</w:t>
            </w:r>
          </w:p>
        </w:tc>
        <w:tc>
          <w:tcPr>
            <w:tcW w:w="1258" w:type="dxa"/>
            <w:vMerge w:val="restart"/>
            <w:vAlign w:val="center"/>
          </w:tcPr>
          <w:p>
            <w:pPr>
              <w:widowControl/>
              <w:spacing w:line="288" w:lineRule="auto"/>
              <w:jc w:val="center"/>
              <w:rPr>
                <w:kern w:val="0"/>
                <w:szCs w:val="21"/>
              </w:rPr>
            </w:pPr>
            <w:r>
              <w:rPr>
                <w:rFonts w:hint="eastAsia"/>
                <w:kern w:val="0"/>
                <w:szCs w:val="21"/>
              </w:rPr>
              <w:t>不接风管</w:t>
            </w:r>
          </w:p>
        </w:tc>
        <w:tc>
          <w:tcPr>
            <w:tcW w:w="740" w:type="dxa"/>
            <w:vAlign w:val="center"/>
          </w:tcPr>
          <w:p>
            <w:pPr>
              <w:widowControl/>
              <w:spacing w:line="288" w:lineRule="auto"/>
              <w:jc w:val="center"/>
              <w:rPr>
                <w:kern w:val="0"/>
                <w:szCs w:val="21"/>
              </w:rPr>
            </w:pPr>
          </w:p>
        </w:tc>
        <w:tc>
          <w:tcPr>
            <w:tcW w:w="1688" w:type="dxa"/>
            <w:vAlign w:val="center"/>
          </w:tcPr>
          <w:p>
            <w:pPr>
              <w:widowControl/>
              <w:spacing w:line="288" w:lineRule="auto"/>
              <w:jc w:val="center"/>
              <w:rPr>
                <w:kern w:val="0"/>
                <w:szCs w:val="21"/>
              </w:rPr>
            </w:pPr>
          </w:p>
        </w:tc>
        <w:tc>
          <w:tcPr>
            <w:tcW w:w="1559" w:type="dxa"/>
            <w:vAlign w:val="center"/>
          </w:tcPr>
          <w:p>
            <w:pPr>
              <w:widowControl/>
              <w:spacing w:line="288" w:lineRule="auto"/>
              <w:jc w:val="center"/>
              <w:rPr>
                <w:kern w:val="0"/>
                <w:szCs w:val="21"/>
              </w:rPr>
            </w:pPr>
          </w:p>
        </w:tc>
        <w:tc>
          <w:tcPr>
            <w:tcW w:w="1276" w:type="dxa"/>
            <w:vAlign w:val="center"/>
          </w:tcPr>
          <w:p>
            <w:pPr>
              <w:widowControl/>
              <w:spacing w:line="288" w:lineRule="auto"/>
              <w:jc w:val="center"/>
              <w:rPr>
                <w:kern w:val="0"/>
                <w:szCs w:val="21"/>
              </w:rPr>
            </w:pPr>
          </w:p>
        </w:tc>
        <w:tc>
          <w:tcPr>
            <w:tcW w:w="1129" w:type="dxa"/>
            <w:vAlign w:val="center"/>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09" w:type="dxa"/>
            <w:vMerge w:val="continue"/>
            <w:vAlign w:val="center"/>
          </w:tcPr>
          <w:p>
            <w:pPr>
              <w:spacing w:line="288" w:lineRule="auto"/>
              <w:jc w:val="center"/>
              <w:rPr>
                <w:color w:val="000000"/>
                <w:szCs w:val="21"/>
              </w:rPr>
            </w:pPr>
          </w:p>
        </w:tc>
        <w:tc>
          <w:tcPr>
            <w:tcW w:w="1258" w:type="dxa"/>
            <w:vMerge w:val="continue"/>
            <w:vAlign w:val="center"/>
          </w:tcPr>
          <w:p>
            <w:pPr>
              <w:widowControl/>
              <w:spacing w:line="288" w:lineRule="auto"/>
              <w:jc w:val="center"/>
              <w:rPr>
                <w:kern w:val="0"/>
                <w:szCs w:val="21"/>
              </w:rPr>
            </w:pPr>
          </w:p>
        </w:tc>
        <w:tc>
          <w:tcPr>
            <w:tcW w:w="740" w:type="dxa"/>
            <w:vAlign w:val="center"/>
          </w:tcPr>
          <w:p>
            <w:pPr>
              <w:widowControl/>
              <w:spacing w:line="288" w:lineRule="auto"/>
              <w:jc w:val="center"/>
              <w:rPr>
                <w:kern w:val="0"/>
                <w:szCs w:val="21"/>
              </w:rPr>
            </w:pPr>
          </w:p>
        </w:tc>
        <w:tc>
          <w:tcPr>
            <w:tcW w:w="1688" w:type="dxa"/>
            <w:vAlign w:val="center"/>
          </w:tcPr>
          <w:p>
            <w:pPr>
              <w:widowControl/>
              <w:spacing w:line="288" w:lineRule="auto"/>
              <w:jc w:val="center"/>
              <w:rPr>
                <w:kern w:val="0"/>
                <w:szCs w:val="21"/>
              </w:rPr>
            </w:pPr>
          </w:p>
        </w:tc>
        <w:tc>
          <w:tcPr>
            <w:tcW w:w="1559" w:type="dxa"/>
            <w:vAlign w:val="center"/>
          </w:tcPr>
          <w:p>
            <w:pPr>
              <w:widowControl/>
              <w:spacing w:line="288" w:lineRule="auto"/>
              <w:jc w:val="center"/>
              <w:rPr>
                <w:kern w:val="0"/>
                <w:szCs w:val="21"/>
              </w:rPr>
            </w:pPr>
          </w:p>
        </w:tc>
        <w:tc>
          <w:tcPr>
            <w:tcW w:w="1276" w:type="dxa"/>
            <w:vAlign w:val="center"/>
          </w:tcPr>
          <w:p>
            <w:pPr>
              <w:widowControl/>
              <w:spacing w:line="288" w:lineRule="auto"/>
              <w:jc w:val="center"/>
              <w:rPr>
                <w:kern w:val="0"/>
                <w:szCs w:val="21"/>
              </w:rPr>
            </w:pPr>
          </w:p>
        </w:tc>
        <w:tc>
          <w:tcPr>
            <w:tcW w:w="1129" w:type="dxa"/>
            <w:vAlign w:val="center"/>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09" w:type="dxa"/>
            <w:vMerge w:val="continue"/>
            <w:vAlign w:val="center"/>
          </w:tcPr>
          <w:p>
            <w:pPr>
              <w:spacing w:line="288" w:lineRule="auto"/>
              <w:jc w:val="center"/>
              <w:rPr>
                <w:color w:val="000000"/>
                <w:szCs w:val="21"/>
              </w:rPr>
            </w:pPr>
          </w:p>
        </w:tc>
        <w:tc>
          <w:tcPr>
            <w:tcW w:w="1258" w:type="dxa"/>
            <w:vMerge w:val="restart"/>
            <w:vAlign w:val="center"/>
          </w:tcPr>
          <w:p>
            <w:pPr>
              <w:widowControl/>
              <w:spacing w:line="288" w:lineRule="auto"/>
              <w:jc w:val="center"/>
              <w:rPr>
                <w:kern w:val="0"/>
                <w:szCs w:val="21"/>
              </w:rPr>
            </w:pPr>
            <w:r>
              <w:rPr>
                <w:rFonts w:hint="eastAsia"/>
                <w:kern w:val="0"/>
                <w:szCs w:val="21"/>
              </w:rPr>
              <w:t>接风管</w:t>
            </w:r>
          </w:p>
        </w:tc>
        <w:tc>
          <w:tcPr>
            <w:tcW w:w="740" w:type="dxa"/>
            <w:vAlign w:val="center"/>
          </w:tcPr>
          <w:p>
            <w:pPr>
              <w:widowControl/>
              <w:spacing w:line="288" w:lineRule="auto"/>
              <w:jc w:val="center"/>
              <w:rPr>
                <w:kern w:val="0"/>
                <w:szCs w:val="21"/>
              </w:rPr>
            </w:pPr>
          </w:p>
        </w:tc>
        <w:tc>
          <w:tcPr>
            <w:tcW w:w="1688" w:type="dxa"/>
            <w:vAlign w:val="center"/>
          </w:tcPr>
          <w:p>
            <w:pPr>
              <w:widowControl/>
              <w:spacing w:line="288" w:lineRule="auto"/>
              <w:jc w:val="center"/>
              <w:rPr>
                <w:kern w:val="0"/>
                <w:szCs w:val="21"/>
              </w:rPr>
            </w:pPr>
          </w:p>
        </w:tc>
        <w:tc>
          <w:tcPr>
            <w:tcW w:w="1559" w:type="dxa"/>
            <w:vAlign w:val="center"/>
          </w:tcPr>
          <w:p>
            <w:pPr>
              <w:widowControl/>
              <w:spacing w:line="288" w:lineRule="auto"/>
              <w:jc w:val="center"/>
              <w:rPr>
                <w:kern w:val="0"/>
                <w:szCs w:val="21"/>
              </w:rPr>
            </w:pPr>
          </w:p>
        </w:tc>
        <w:tc>
          <w:tcPr>
            <w:tcW w:w="1276" w:type="dxa"/>
            <w:vAlign w:val="center"/>
          </w:tcPr>
          <w:p>
            <w:pPr>
              <w:widowControl/>
              <w:spacing w:line="288" w:lineRule="auto"/>
              <w:jc w:val="center"/>
              <w:rPr>
                <w:kern w:val="0"/>
                <w:szCs w:val="21"/>
              </w:rPr>
            </w:pPr>
          </w:p>
        </w:tc>
        <w:tc>
          <w:tcPr>
            <w:tcW w:w="1129" w:type="dxa"/>
            <w:vAlign w:val="center"/>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09" w:type="dxa"/>
            <w:vMerge w:val="continue"/>
            <w:vAlign w:val="center"/>
          </w:tcPr>
          <w:p>
            <w:pPr>
              <w:spacing w:line="288" w:lineRule="auto"/>
              <w:jc w:val="center"/>
              <w:rPr>
                <w:color w:val="000000"/>
                <w:szCs w:val="21"/>
              </w:rPr>
            </w:pPr>
          </w:p>
        </w:tc>
        <w:tc>
          <w:tcPr>
            <w:tcW w:w="1258" w:type="dxa"/>
            <w:vMerge w:val="continue"/>
            <w:vAlign w:val="center"/>
          </w:tcPr>
          <w:p>
            <w:pPr>
              <w:widowControl/>
              <w:spacing w:line="288" w:lineRule="auto"/>
              <w:jc w:val="center"/>
              <w:rPr>
                <w:kern w:val="0"/>
                <w:szCs w:val="21"/>
              </w:rPr>
            </w:pPr>
          </w:p>
        </w:tc>
        <w:tc>
          <w:tcPr>
            <w:tcW w:w="740" w:type="dxa"/>
            <w:vAlign w:val="center"/>
          </w:tcPr>
          <w:p>
            <w:pPr>
              <w:widowControl/>
              <w:spacing w:line="288" w:lineRule="auto"/>
              <w:jc w:val="center"/>
              <w:rPr>
                <w:kern w:val="0"/>
                <w:szCs w:val="21"/>
              </w:rPr>
            </w:pPr>
          </w:p>
        </w:tc>
        <w:tc>
          <w:tcPr>
            <w:tcW w:w="1688" w:type="dxa"/>
            <w:vAlign w:val="center"/>
          </w:tcPr>
          <w:p>
            <w:pPr>
              <w:widowControl/>
              <w:spacing w:line="288" w:lineRule="auto"/>
              <w:jc w:val="center"/>
              <w:rPr>
                <w:kern w:val="0"/>
                <w:szCs w:val="21"/>
              </w:rPr>
            </w:pPr>
          </w:p>
        </w:tc>
        <w:tc>
          <w:tcPr>
            <w:tcW w:w="1559" w:type="dxa"/>
            <w:vAlign w:val="center"/>
          </w:tcPr>
          <w:p>
            <w:pPr>
              <w:widowControl/>
              <w:spacing w:line="288" w:lineRule="auto"/>
              <w:jc w:val="center"/>
              <w:rPr>
                <w:kern w:val="0"/>
                <w:szCs w:val="21"/>
              </w:rPr>
            </w:pPr>
          </w:p>
        </w:tc>
        <w:tc>
          <w:tcPr>
            <w:tcW w:w="1276" w:type="dxa"/>
            <w:vAlign w:val="center"/>
          </w:tcPr>
          <w:p>
            <w:pPr>
              <w:widowControl/>
              <w:spacing w:line="288" w:lineRule="auto"/>
              <w:jc w:val="center"/>
              <w:rPr>
                <w:kern w:val="0"/>
                <w:szCs w:val="21"/>
              </w:rPr>
            </w:pPr>
          </w:p>
        </w:tc>
        <w:tc>
          <w:tcPr>
            <w:tcW w:w="1129" w:type="dxa"/>
            <w:vAlign w:val="center"/>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09" w:type="dxa"/>
            <w:vMerge w:val="restart"/>
            <w:vAlign w:val="center"/>
          </w:tcPr>
          <w:p>
            <w:pPr>
              <w:widowControl/>
              <w:spacing w:line="288" w:lineRule="auto"/>
              <w:jc w:val="center"/>
              <w:rPr>
                <w:kern w:val="0"/>
                <w:szCs w:val="21"/>
              </w:rPr>
            </w:pPr>
            <w:r>
              <w:rPr>
                <w:rFonts w:hint="eastAsia"/>
                <w:kern w:val="0"/>
                <w:szCs w:val="21"/>
              </w:rPr>
              <w:t>水冷</w:t>
            </w:r>
          </w:p>
        </w:tc>
        <w:tc>
          <w:tcPr>
            <w:tcW w:w="1258" w:type="dxa"/>
            <w:vMerge w:val="restart"/>
            <w:vAlign w:val="center"/>
          </w:tcPr>
          <w:p>
            <w:pPr>
              <w:widowControl/>
              <w:spacing w:line="288" w:lineRule="auto"/>
              <w:jc w:val="center"/>
              <w:rPr>
                <w:kern w:val="0"/>
                <w:szCs w:val="21"/>
              </w:rPr>
            </w:pPr>
            <w:r>
              <w:rPr>
                <w:rFonts w:hint="eastAsia"/>
                <w:kern w:val="0"/>
                <w:szCs w:val="21"/>
              </w:rPr>
              <w:t>不接风管</w:t>
            </w:r>
          </w:p>
        </w:tc>
        <w:tc>
          <w:tcPr>
            <w:tcW w:w="740" w:type="dxa"/>
            <w:vAlign w:val="center"/>
          </w:tcPr>
          <w:p>
            <w:pPr>
              <w:widowControl/>
              <w:spacing w:line="288" w:lineRule="auto"/>
              <w:jc w:val="center"/>
              <w:rPr>
                <w:kern w:val="0"/>
                <w:szCs w:val="21"/>
              </w:rPr>
            </w:pPr>
          </w:p>
        </w:tc>
        <w:tc>
          <w:tcPr>
            <w:tcW w:w="1688" w:type="dxa"/>
            <w:vAlign w:val="center"/>
          </w:tcPr>
          <w:p>
            <w:pPr>
              <w:widowControl/>
              <w:spacing w:line="288" w:lineRule="auto"/>
              <w:jc w:val="center"/>
              <w:rPr>
                <w:kern w:val="0"/>
                <w:szCs w:val="21"/>
              </w:rPr>
            </w:pPr>
          </w:p>
        </w:tc>
        <w:tc>
          <w:tcPr>
            <w:tcW w:w="1559" w:type="dxa"/>
            <w:vAlign w:val="center"/>
          </w:tcPr>
          <w:p>
            <w:pPr>
              <w:widowControl/>
              <w:spacing w:line="288" w:lineRule="auto"/>
              <w:jc w:val="center"/>
              <w:rPr>
                <w:kern w:val="0"/>
                <w:szCs w:val="21"/>
              </w:rPr>
            </w:pPr>
          </w:p>
        </w:tc>
        <w:tc>
          <w:tcPr>
            <w:tcW w:w="1276" w:type="dxa"/>
            <w:vAlign w:val="center"/>
          </w:tcPr>
          <w:p>
            <w:pPr>
              <w:widowControl/>
              <w:spacing w:line="288" w:lineRule="auto"/>
              <w:jc w:val="center"/>
              <w:rPr>
                <w:kern w:val="0"/>
                <w:szCs w:val="21"/>
              </w:rPr>
            </w:pPr>
          </w:p>
        </w:tc>
        <w:tc>
          <w:tcPr>
            <w:tcW w:w="1129" w:type="dxa"/>
            <w:vAlign w:val="center"/>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09" w:type="dxa"/>
            <w:vMerge w:val="continue"/>
            <w:vAlign w:val="center"/>
          </w:tcPr>
          <w:p>
            <w:pPr>
              <w:spacing w:line="288" w:lineRule="auto"/>
              <w:jc w:val="center"/>
              <w:rPr>
                <w:color w:val="000000"/>
                <w:szCs w:val="21"/>
              </w:rPr>
            </w:pPr>
          </w:p>
        </w:tc>
        <w:tc>
          <w:tcPr>
            <w:tcW w:w="1258" w:type="dxa"/>
            <w:vMerge w:val="continue"/>
            <w:vAlign w:val="center"/>
          </w:tcPr>
          <w:p>
            <w:pPr>
              <w:widowControl/>
              <w:spacing w:line="288" w:lineRule="auto"/>
              <w:jc w:val="center"/>
              <w:rPr>
                <w:kern w:val="0"/>
                <w:szCs w:val="21"/>
              </w:rPr>
            </w:pPr>
          </w:p>
        </w:tc>
        <w:tc>
          <w:tcPr>
            <w:tcW w:w="740" w:type="dxa"/>
            <w:vAlign w:val="center"/>
          </w:tcPr>
          <w:p>
            <w:pPr>
              <w:widowControl/>
              <w:spacing w:line="288" w:lineRule="auto"/>
              <w:jc w:val="center"/>
              <w:rPr>
                <w:kern w:val="0"/>
                <w:szCs w:val="21"/>
              </w:rPr>
            </w:pPr>
          </w:p>
        </w:tc>
        <w:tc>
          <w:tcPr>
            <w:tcW w:w="1688" w:type="dxa"/>
            <w:vAlign w:val="center"/>
          </w:tcPr>
          <w:p>
            <w:pPr>
              <w:widowControl/>
              <w:spacing w:line="288" w:lineRule="auto"/>
              <w:jc w:val="center"/>
              <w:rPr>
                <w:kern w:val="0"/>
                <w:szCs w:val="21"/>
              </w:rPr>
            </w:pPr>
          </w:p>
        </w:tc>
        <w:tc>
          <w:tcPr>
            <w:tcW w:w="1559" w:type="dxa"/>
            <w:vAlign w:val="center"/>
          </w:tcPr>
          <w:p>
            <w:pPr>
              <w:widowControl/>
              <w:spacing w:line="288" w:lineRule="auto"/>
              <w:jc w:val="center"/>
              <w:rPr>
                <w:kern w:val="0"/>
                <w:szCs w:val="21"/>
              </w:rPr>
            </w:pPr>
          </w:p>
        </w:tc>
        <w:tc>
          <w:tcPr>
            <w:tcW w:w="1276" w:type="dxa"/>
            <w:vAlign w:val="center"/>
          </w:tcPr>
          <w:p>
            <w:pPr>
              <w:widowControl/>
              <w:spacing w:line="288" w:lineRule="auto"/>
              <w:jc w:val="center"/>
              <w:rPr>
                <w:kern w:val="0"/>
                <w:szCs w:val="21"/>
              </w:rPr>
            </w:pPr>
          </w:p>
        </w:tc>
        <w:tc>
          <w:tcPr>
            <w:tcW w:w="1129" w:type="dxa"/>
            <w:vAlign w:val="center"/>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09" w:type="dxa"/>
            <w:vMerge w:val="continue"/>
            <w:vAlign w:val="center"/>
          </w:tcPr>
          <w:p>
            <w:pPr>
              <w:spacing w:line="288" w:lineRule="auto"/>
              <w:jc w:val="center"/>
              <w:rPr>
                <w:color w:val="000000"/>
                <w:szCs w:val="21"/>
              </w:rPr>
            </w:pPr>
          </w:p>
        </w:tc>
        <w:tc>
          <w:tcPr>
            <w:tcW w:w="1258" w:type="dxa"/>
            <w:vMerge w:val="restart"/>
            <w:vAlign w:val="center"/>
          </w:tcPr>
          <w:p>
            <w:pPr>
              <w:widowControl/>
              <w:spacing w:line="288" w:lineRule="auto"/>
              <w:jc w:val="center"/>
              <w:rPr>
                <w:kern w:val="0"/>
                <w:szCs w:val="21"/>
              </w:rPr>
            </w:pPr>
            <w:r>
              <w:rPr>
                <w:rFonts w:hint="eastAsia"/>
                <w:kern w:val="0"/>
                <w:szCs w:val="21"/>
              </w:rPr>
              <w:t>接风管</w:t>
            </w:r>
          </w:p>
        </w:tc>
        <w:tc>
          <w:tcPr>
            <w:tcW w:w="740" w:type="dxa"/>
            <w:vAlign w:val="center"/>
          </w:tcPr>
          <w:p>
            <w:pPr>
              <w:widowControl/>
              <w:spacing w:line="288" w:lineRule="auto"/>
              <w:jc w:val="center"/>
              <w:rPr>
                <w:kern w:val="0"/>
                <w:szCs w:val="21"/>
              </w:rPr>
            </w:pPr>
          </w:p>
        </w:tc>
        <w:tc>
          <w:tcPr>
            <w:tcW w:w="1688" w:type="dxa"/>
            <w:vAlign w:val="center"/>
          </w:tcPr>
          <w:p>
            <w:pPr>
              <w:widowControl/>
              <w:spacing w:line="288" w:lineRule="auto"/>
              <w:jc w:val="center"/>
              <w:rPr>
                <w:kern w:val="0"/>
                <w:szCs w:val="21"/>
              </w:rPr>
            </w:pPr>
          </w:p>
        </w:tc>
        <w:tc>
          <w:tcPr>
            <w:tcW w:w="1559" w:type="dxa"/>
            <w:vAlign w:val="center"/>
          </w:tcPr>
          <w:p>
            <w:pPr>
              <w:widowControl/>
              <w:spacing w:line="288" w:lineRule="auto"/>
              <w:jc w:val="center"/>
              <w:rPr>
                <w:kern w:val="0"/>
                <w:szCs w:val="21"/>
              </w:rPr>
            </w:pPr>
          </w:p>
        </w:tc>
        <w:tc>
          <w:tcPr>
            <w:tcW w:w="1276" w:type="dxa"/>
            <w:vAlign w:val="center"/>
          </w:tcPr>
          <w:p>
            <w:pPr>
              <w:widowControl/>
              <w:spacing w:line="288" w:lineRule="auto"/>
              <w:jc w:val="center"/>
              <w:rPr>
                <w:kern w:val="0"/>
                <w:szCs w:val="21"/>
              </w:rPr>
            </w:pPr>
          </w:p>
        </w:tc>
        <w:tc>
          <w:tcPr>
            <w:tcW w:w="1129" w:type="dxa"/>
            <w:vAlign w:val="center"/>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09" w:type="dxa"/>
            <w:vMerge w:val="continue"/>
            <w:vAlign w:val="center"/>
          </w:tcPr>
          <w:p>
            <w:pPr>
              <w:spacing w:line="288" w:lineRule="auto"/>
              <w:jc w:val="center"/>
              <w:rPr>
                <w:color w:val="000000"/>
                <w:szCs w:val="21"/>
              </w:rPr>
            </w:pPr>
          </w:p>
        </w:tc>
        <w:tc>
          <w:tcPr>
            <w:tcW w:w="1258" w:type="dxa"/>
            <w:vMerge w:val="continue"/>
            <w:vAlign w:val="center"/>
          </w:tcPr>
          <w:p>
            <w:pPr>
              <w:widowControl/>
              <w:spacing w:line="288" w:lineRule="auto"/>
              <w:jc w:val="center"/>
              <w:rPr>
                <w:kern w:val="0"/>
                <w:szCs w:val="21"/>
              </w:rPr>
            </w:pPr>
          </w:p>
        </w:tc>
        <w:tc>
          <w:tcPr>
            <w:tcW w:w="740" w:type="dxa"/>
            <w:vAlign w:val="center"/>
          </w:tcPr>
          <w:p>
            <w:pPr>
              <w:widowControl/>
              <w:spacing w:line="288" w:lineRule="auto"/>
              <w:jc w:val="center"/>
              <w:rPr>
                <w:kern w:val="0"/>
                <w:szCs w:val="21"/>
              </w:rPr>
            </w:pPr>
          </w:p>
        </w:tc>
        <w:tc>
          <w:tcPr>
            <w:tcW w:w="1688" w:type="dxa"/>
            <w:vAlign w:val="center"/>
          </w:tcPr>
          <w:p>
            <w:pPr>
              <w:widowControl/>
              <w:spacing w:line="288" w:lineRule="auto"/>
              <w:jc w:val="center"/>
              <w:rPr>
                <w:kern w:val="0"/>
                <w:szCs w:val="21"/>
              </w:rPr>
            </w:pPr>
          </w:p>
        </w:tc>
        <w:tc>
          <w:tcPr>
            <w:tcW w:w="1559" w:type="dxa"/>
            <w:vAlign w:val="center"/>
          </w:tcPr>
          <w:p>
            <w:pPr>
              <w:widowControl/>
              <w:spacing w:line="288" w:lineRule="auto"/>
              <w:jc w:val="center"/>
              <w:rPr>
                <w:kern w:val="0"/>
                <w:szCs w:val="21"/>
              </w:rPr>
            </w:pPr>
          </w:p>
        </w:tc>
        <w:tc>
          <w:tcPr>
            <w:tcW w:w="1276" w:type="dxa"/>
            <w:vAlign w:val="center"/>
          </w:tcPr>
          <w:p>
            <w:pPr>
              <w:widowControl/>
              <w:spacing w:line="288" w:lineRule="auto"/>
              <w:jc w:val="center"/>
              <w:rPr>
                <w:kern w:val="0"/>
                <w:szCs w:val="21"/>
              </w:rPr>
            </w:pPr>
          </w:p>
        </w:tc>
        <w:tc>
          <w:tcPr>
            <w:tcW w:w="1129" w:type="dxa"/>
            <w:vAlign w:val="center"/>
          </w:tcPr>
          <w:p>
            <w:pPr>
              <w:widowControl/>
              <w:spacing w:line="288" w:lineRule="auto"/>
              <w:jc w:val="center"/>
              <w:rPr>
                <w:kern w:val="0"/>
                <w:szCs w:val="21"/>
              </w:rPr>
            </w:pPr>
          </w:p>
        </w:tc>
      </w:tr>
    </w:tbl>
    <w:p>
      <w:pPr>
        <w:pStyle w:val="52"/>
        <w:spacing w:line="288" w:lineRule="auto"/>
        <w:ind w:left="485" w:hanging="484" w:hangingChars="202"/>
        <w:outlineLvl w:val="9"/>
        <w:rPr>
          <w:szCs w:val="21"/>
        </w:rPr>
      </w:pPr>
    </w:p>
    <w:p>
      <w:pPr>
        <w:pStyle w:val="52"/>
        <w:spacing w:line="288" w:lineRule="auto"/>
        <w:ind w:left="424" w:hanging="424" w:hangingChars="202"/>
        <w:outlineLvl w:val="9"/>
        <w:rPr>
          <w:szCs w:val="21"/>
        </w:rPr>
      </w:pPr>
      <w:r>
        <w:rPr>
          <w:rFonts w:hint="eastAsia"/>
          <w:sz w:val="21"/>
          <w:szCs w:val="21"/>
        </w:rPr>
        <w:t>多联式空调（热泵）机组：</w:t>
      </w:r>
    </w:p>
    <w:tbl>
      <w:tblPr>
        <w:tblStyle w:val="28"/>
        <w:tblW w:w="82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2575"/>
        <w:gridCol w:w="1596"/>
        <w:gridCol w:w="1975"/>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838" w:type="dxa"/>
            <w:vMerge w:val="restart"/>
            <w:vAlign w:val="center"/>
          </w:tcPr>
          <w:p>
            <w:pPr>
              <w:widowControl/>
              <w:spacing w:line="288" w:lineRule="auto"/>
              <w:jc w:val="center"/>
              <w:rPr>
                <w:kern w:val="0"/>
                <w:szCs w:val="21"/>
              </w:rPr>
            </w:pPr>
            <w:r>
              <w:rPr>
                <w:rFonts w:hint="eastAsia"/>
                <w:kern w:val="0"/>
                <w:szCs w:val="21"/>
              </w:rPr>
              <w:t>设备型号</w:t>
            </w:r>
          </w:p>
        </w:tc>
        <w:tc>
          <w:tcPr>
            <w:tcW w:w="2575" w:type="dxa"/>
            <w:vMerge w:val="restart"/>
            <w:vAlign w:val="center"/>
          </w:tcPr>
          <w:p>
            <w:pPr>
              <w:widowControl/>
              <w:spacing w:line="288" w:lineRule="auto"/>
              <w:jc w:val="center"/>
              <w:rPr>
                <w:kern w:val="0"/>
                <w:szCs w:val="21"/>
              </w:rPr>
            </w:pPr>
            <w:r>
              <w:rPr>
                <w:rFonts w:hint="eastAsia"/>
                <w:kern w:val="0"/>
                <w:szCs w:val="21"/>
              </w:rPr>
              <w:t>名义制冷量</w:t>
            </w:r>
            <w:r>
              <w:rPr>
                <w:kern w:val="0"/>
                <w:szCs w:val="21"/>
              </w:rPr>
              <w:t>CC</w:t>
            </w:r>
            <w:r>
              <w:rPr>
                <w:rFonts w:hint="eastAsia"/>
                <w:kern w:val="0"/>
                <w:szCs w:val="21"/>
              </w:rPr>
              <w:t>（</w:t>
            </w:r>
            <w:r>
              <w:rPr>
                <w:kern w:val="0"/>
                <w:szCs w:val="21"/>
              </w:rPr>
              <w:t>kW</w:t>
            </w:r>
            <w:r>
              <w:rPr>
                <w:rFonts w:hint="eastAsia"/>
                <w:kern w:val="0"/>
                <w:szCs w:val="21"/>
              </w:rPr>
              <w:t>）</w:t>
            </w:r>
          </w:p>
        </w:tc>
        <w:tc>
          <w:tcPr>
            <w:tcW w:w="3571" w:type="dxa"/>
            <w:gridSpan w:val="2"/>
            <w:vAlign w:val="center"/>
          </w:tcPr>
          <w:p>
            <w:pPr>
              <w:widowControl/>
              <w:spacing w:line="288" w:lineRule="auto"/>
              <w:jc w:val="center"/>
              <w:rPr>
                <w:kern w:val="0"/>
                <w:szCs w:val="21"/>
              </w:rPr>
            </w:pPr>
            <w:r>
              <w:rPr>
                <w:rFonts w:hint="eastAsia"/>
                <w:kern w:val="0"/>
                <w:szCs w:val="21"/>
              </w:rPr>
              <w:t>制冷综合性能系数</w:t>
            </w:r>
            <w:r>
              <w:rPr>
                <w:kern w:val="0"/>
                <w:szCs w:val="21"/>
              </w:rPr>
              <w:t>IPLV</w:t>
            </w:r>
            <w:r>
              <w:rPr>
                <w:rFonts w:hint="eastAsia"/>
                <w:kern w:val="0"/>
                <w:szCs w:val="21"/>
              </w:rPr>
              <w:t>（</w:t>
            </w:r>
            <w:r>
              <w:rPr>
                <w:kern w:val="0"/>
                <w:szCs w:val="21"/>
              </w:rPr>
              <w:t>C</w:t>
            </w:r>
            <w:r>
              <w:rPr>
                <w:rFonts w:hint="eastAsia"/>
                <w:kern w:val="0"/>
                <w:szCs w:val="21"/>
              </w:rPr>
              <w:t>）</w:t>
            </w:r>
          </w:p>
        </w:tc>
        <w:tc>
          <w:tcPr>
            <w:tcW w:w="1295" w:type="dxa"/>
            <w:vMerge w:val="restart"/>
            <w:vAlign w:val="center"/>
          </w:tcPr>
          <w:p>
            <w:pPr>
              <w:widowControl/>
              <w:spacing w:line="288" w:lineRule="auto"/>
              <w:jc w:val="center"/>
              <w:rPr>
                <w:kern w:val="0"/>
                <w:szCs w:val="21"/>
              </w:rPr>
            </w:pPr>
            <w:r>
              <w:rPr>
                <w:rFonts w:hint="eastAsia"/>
                <w:kern w:val="0"/>
                <w:szCs w:val="21"/>
              </w:rPr>
              <w:t>提高幅度（</w:t>
            </w:r>
            <w:r>
              <w:rPr>
                <w:kern w:val="0"/>
                <w:szCs w:val="21"/>
              </w:rPr>
              <w:t>%</w:t>
            </w:r>
            <w:r>
              <w:rPr>
                <w:rFonts w:hint="eastAsia"/>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5" w:hRule="atLeast"/>
          <w:jc w:val="center"/>
        </w:trPr>
        <w:tc>
          <w:tcPr>
            <w:tcW w:w="838" w:type="dxa"/>
            <w:vMerge w:val="continue"/>
            <w:vAlign w:val="center"/>
          </w:tcPr>
          <w:p>
            <w:pPr>
              <w:widowControl/>
              <w:spacing w:line="288" w:lineRule="auto"/>
              <w:jc w:val="center"/>
              <w:rPr>
                <w:kern w:val="0"/>
                <w:szCs w:val="21"/>
              </w:rPr>
            </w:pPr>
          </w:p>
        </w:tc>
        <w:tc>
          <w:tcPr>
            <w:tcW w:w="2575" w:type="dxa"/>
            <w:vMerge w:val="continue"/>
            <w:vAlign w:val="center"/>
          </w:tcPr>
          <w:p>
            <w:pPr>
              <w:widowControl/>
              <w:spacing w:line="288" w:lineRule="auto"/>
              <w:jc w:val="center"/>
              <w:rPr>
                <w:kern w:val="0"/>
                <w:szCs w:val="21"/>
              </w:rPr>
            </w:pPr>
          </w:p>
        </w:tc>
        <w:tc>
          <w:tcPr>
            <w:tcW w:w="1596" w:type="dxa"/>
            <w:vAlign w:val="center"/>
          </w:tcPr>
          <w:p>
            <w:pPr>
              <w:widowControl/>
              <w:spacing w:line="288" w:lineRule="auto"/>
              <w:jc w:val="center"/>
              <w:rPr>
                <w:kern w:val="0"/>
                <w:szCs w:val="21"/>
              </w:rPr>
            </w:pPr>
            <w:r>
              <w:rPr>
                <w:rFonts w:hint="eastAsia"/>
                <w:kern w:val="0"/>
                <w:szCs w:val="21"/>
              </w:rPr>
              <w:t>设计值</w:t>
            </w:r>
          </w:p>
        </w:tc>
        <w:tc>
          <w:tcPr>
            <w:tcW w:w="1975" w:type="dxa"/>
            <w:vAlign w:val="center"/>
          </w:tcPr>
          <w:p>
            <w:pPr>
              <w:widowControl/>
              <w:spacing w:line="288" w:lineRule="auto"/>
              <w:jc w:val="center"/>
              <w:rPr>
                <w:kern w:val="0"/>
                <w:szCs w:val="21"/>
              </w:rPr>
            </w:pPr>
            <w:r>
              <w:rPr>
                <w:rFonts w:hint="eastAsia"/>
                <w:kern w:val="0"/>
                <w:szCs w:val="21"/>
              </w:rPr>
              <w:t>标准规定</w:t>
            </w:r>
          </w:p>
        </w:tc>
        <w:tc>
          <w:tcPr>
            <w:tcW w:w="1295" w:type="dxa"/>
            <w:vMerge w:val="continue"/>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838" w:type="dxa"/>
            <w:vAlign w:val="center"/>
          </w:tcPr>
          <w:p>
            <w:pPr>
              <w:widowControl/>
              <w:spacing w:line="288" w:lineRule="auto"/>
              <w:jc w:val="center"/>
              <w:rPr>
                <w:kern w:val="0"/>
                <w:szCs w:val="21"/>
              </w:rPr>
            </w:pPr>
          </w:p>
        </w:tc>
        <w:tc>
          <w:tcPr>
            <w:tcW w:w="2575" w:type="dxa"/>
            <w:vAlign w:val="center"/>
          </w:tcPr>
          <w:p>
            <w:pPr>
              <w:widowControl/>
              <w:spacing w:line="288" w:lineRule="auto"/>
              <w:jc w:val="center"/>
              <w:rPr>
                <w:kern w:val="0"/>
                <w:szCs w:val="21"/>
              </w:rPr>
            </w:pPr>
          </w:p>
        </w:tc>
        <w:tc>
          <w:tcPr>
            <w:tcW w:w="1596" w:type="dxa"/>
            <w:vAlign w:val="center"/>
          </w:tcPr>
          <w:p>
            <w:pPr>
              <w:widowControl/>
              <w:spacing w:line="288" w:lineRule="auto"/>
              <w:jc w:val="center"/>
              <w:rPr>
                <w:kern w:val="0"/>
                <w:szCs w:val="21"/>
              </w:rPr>
            </w:pPr>
          </w:p>
        </w:tc>
        <w:tc>
          <w:tcPr>
            <w:tcW w:w="1975" w:type="dxa"/>
            <w:vAlign w:val="center"/>
          </w:tcPr>
          <w:p>
            <w:pPr>
              <w:widowControl/>
              <w:spacing w:line="288" w:lineRule="auto"/>
              <w:jc w:val="center"/>
              <w:rPr>
                <w:kern w:val="0"/>
                <w:szCs w:val="21"/>
              </w:rPr>
            </w:pPr>
          </w:p>
        </w:tc>
        <w:tc>
          <w:tcPr>
            <w:tcW w:w="1295" w:type="dxa"/>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838" w:type="dxa"/>
            <w:vAlign w:val="center"/>
          </w:tcPr>
          <w:p>
            <w:pPr>
              <w:widowControl/>
              <w:spacing w:line="288" w:lineRule="auto"/>
              <w:jc w:val="center"/>
              <w:rPr>
                <w:kern w:val="0"/>
                <w:szCs w:val="21"/>
              </w:rPr>
            </w:pPr>
          </w:p>
        </w:tc>
        <w:tc>
          <w:tcPr>
            <w:tcW w:w="2575" w:type="dxa"/>
            <w:vAlign w:val="center"/>
          </w:tcPr>
          <w:p>
            <w:pPr>
              <w:widowControl/>
              <w:spacing w:line="288" w:lineRule="auto"/>
              <w:jc w:val="center"/>
              <w:rPr>
                <w:kern w:val="0"/>
                <w:szCs w:val="21"/>
              </w:rPr>
            </w:pPr>
          </w:p>
        </w:tc>
        <w:tc>
          <w:tcPr>
            <w:tcW w:w="1596" w:type="dxa"/>
            <w:vAlign w:val="center"/>
          </w:tcPr>
          <w:p>
            <w:pPr>
              <w:widowControl/>
              <w:spacing w:line="288" w:lineRule="auto"/>
              <w:jc w:val="center"/>
              <w:rPr>
                <w:kern w:val="0"/>
                <w:szCs w:val="21"/>
              </w:rPr>
            </w:pPr>
          </w:p>
        </w:tc>
        <w:tc>
          <w:tcPr>
            <w:tcW w:w="1975" w:type="dxa"/>
            <w:vAlign w:val="center"/>
          </w:tcPr>
          <w:p>
            <w:pPr>
              <w:widowControl/>
              <w:spacing w:line="288" w:lineRule="auto"/>
              <w:jc w:val="center"/>
              <w:rPr>
                <w:kern w:val="0"/>
                <w:szCs w:val="21"/>
              </w:rPr>
            </w:pPr>
          </w:p>
        </w:tc>
        <w:tc>
          <w:tcPr>
            <w:tcW w:w="1295" w:type="dxa"/>
          </w:tcPr>
          <w:p>
            <w:pPr>
              <w:widowControl/>
              <w:spacing w:line="288" w:lineRule="auto"/>
              <w:jc w:val="center"/>
              <w:rPr>
                <w:kern w:val="0"/>
                <w:szCs w:val="21"/>
              </w:rPr>
            </w:pPr>
          </w:p>
        </w:tc>
      </w:tr>
    </w:tbl>
    <w:p>
      <w:pPr>
        <w:pStyle w:val="52"/>
        <w:spacing w:line="288" w:lineRule="auto"/>
        <w:ind w:left="485" w:hanging="484" w:hangingChars="202"/>
        <w:outlineLvl w:val="9"/>
        <w:rPr>
          <w:szCs w:val="21"/>
        </w:rPr>
      </w:pPr>
    </w:p>
    <w:p>
      <w:pPr>
        <w:pStyle w:val="52"/>
        <w:spacing w:line="288" w:lineRule="auto"/>
        <w:ind w:left="424" w:hanging="424" w:hangingChars="202"/>
        <w:outlineLvl w:val="9"/>
        <w:rPr>
          <w:b/>
        </w:rPr>
      </w:pPr>
      <w:r>
        <w:rPr>
          <w:rFonts w:hint="eastAsia"/>
          <w:sz w:val="21"/>
          <w:szCs w:val="21"/>
        </w:rPr>
        <w:t>锅炉：</w:t>
      </w:r>
    </w:p>
    <w:tbl>
      <w:tblPr>
        <w:tblStyle w:val="28"/>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707"/>
        <w:gridCol w:w="1060"/>
        <w:gridCol w:w="2268"/>
        <w:gridCol w:w="1183"/>
        <w:gridCol w:w="1085"/>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1621" w:type="dxa"/>
            <w:gridSpan w:val="2"/>
            <w:vMerge w:val="restart"/>
            <w:vAlign w:val="center"/>
          </w:tcPr>
          <w:p>
            <w:pPr>
              <w:widowControl/>
              <w:spacing w:line="288" w:lineRule="auto"/>
              <w:jc w:val="center"/>
              <w:rPr>
                <w:kern w:val="0"/>
                <w:szCs w:val="21"/>
              </w:rPr>
            </w:pPr>
            <w:r>
              <w:rPr>
                <w:rFonts w:hint="eastAsia"/>
                <w:kern w:val="0"/>
                <w:szCs w:val="21"/>
              </w:rPr>
              <w:t>类型</w:t>
            </w:r>
          </w:p>
        </w:tc>
        <w:tc>
          <w:tcPr>
            <w:tcW w:w="1060" w:type="dxa"/>
            <w:vMerge w:val="restart"/>
            <w:vAlign w:val="center"/>
          </w:tcPr>
          <w:p>
            <w:pPr>
              <w:widowControl/>
              <w:spacing w:line="288" w:lineRule="auto"/>
              <w:jc w:val="center"/>
              <w:rPr>
                <w:kern w:val="0"/>
                <w:szCs w:val="21"/>
              </w:rPr>
            </w:pPr>
            <w:r>
              <w:rPr>
                <w:rFonts w:hint="eastAsia"/>
                <w:kern w:val="0"/>
                <w:szCs w:val="21"/>
              </w:rPr>
              <w:t>设备型号</w:t>
            </w:r>
          </w:p>
        </w:tc>
        <w:tc>
          <w:tcPr>
            <w:tcW w:w="2268" w:type="dxa"/>
            <w:vMerge w:val="restart"/>
          </w:tcPr>
          <w:p>
            <w:pPr>
              <w:widowControl/>
              <w:spacing w:line="288" w:lineRule="auto"/>
              <w:jc w:val="center"/>
              <w:rPr>
                <w:kern w:val="0"/>
                <w:szCs w:val="21"/>
              </w:rPr>
            </w:pPr>
            <w:r>
              <w:rPr>
                <w:rFonts w:hint="eastAsia"/>
                <w:kern w:val="0"/>
                <w:szCs w:val="21"/>
              </w:rPr>
              <w:t>额定蒸发量</w:t>
            </w:r>
            <w:r>
              <w:rPr>
                <w:kern w:val="0"/>
                <w:szCs w:val="21"/>
              </w:rPr>
              <w:t>D</w:t>
            </w:r>
            <w:r>
              <w:rPr>
                <w:rFonts w:hint="eastAsia"/>
                <w:kern w:val="0"/>
                <w:szCs w:val="21"/>
              </w:rPr>
              <w:t>（</w:t>
            </w:r>
            <w:r>
              <w:rPr>
                <w:kern w:val="0"/>
                <w:szCs w:val="21"/>
              </w:rPr>
              <w:t>t/h</w:t>
            </w:r>
            <w:r>
              <w:rPr>
                <w:rFonts w:hint="eastAsia"/>
                <w:kern w:val="0"/>
                <w:szCs w:val="21"/>
              </w:rPr>
              <w:t>）</w:t>
            </w:r>
            <w:r>
              <w:rPr>
                <w:kern w:val="0"/>
                <w:szCs w:val="21"/>
              </w:rPr>
              <w:t>/</w:t>
            </w:r>
          </w:p>
          <w:p>
            <w:pPr>
              <w:widowControl/>
              <w:spacing w:line="288" w:lineRule="auto"/>
              <w:jc w:val="center"/>
              <w:rPr>
                <w:kern w:val="0"/>
                <w:szCs w:val="21"/>
              </w:rPr>
            </w:pPr>
            <w:r>
              <w:rPr>
                <w:rFonts w:hint="eastAsia"/>
                <w:kern w:val="0"/>
                <w:szCs w:val="21"/>
              </w:rPr>
              <w:t>额定热功率</w:t>
            </w:r>
            <w:r>
              <w:rPr>
                <w:kern w:val="0"/>
                <w:szCs w:val="21"/>
              </w:rPr>
              <w:t>Q</w:t>
            </w:r>
            <w:r>
              <w:rPr>
                <w:rFonts w:hint="eastAsia"/>
                <w:kern w:val="0"/>
                <w:szCs w:val="21"/>
              </w:rPr>
              <w:t>（</w:t>
            </w:r>
            <w:r>
              <w:rPr>
                <w:kern w:val="0"/>
                <w:szCs w:val="21"/>
              </w:rPr>
              <w:t>MW</w:t>
            </w:r>
            <w:r>
              <w:rPr>
                <w:rFonts w:hint="eastAsia"/>
                <w:kern w:val="0"/>
                <w:szCs w:val="21"/>
              </w:rPr>
              <w:t>）</w:t>
            </w:r>
          </w:p>
        </w:tc>
        <w:tc>
          <w:tcPr>
            <w:tcW w:w="2268" w:type="dxa"/>
            <w:gridSpan w:val="2"/>
            <w:vAlign w:val="center"/>
          </w:tcPr>
          <w:p>
            <w:pPr>
              <w:widowControl/>
              <w:spacing w:line="288" w:lineRule="auto"/>
              <w:jc w:val="center"/>
              <w:rPr>
                <w:kern w:val="0"/>
                <w:szCs w:val="21"/>
              </w:rPr>
            </w:pPr>
            <w:r>
              <w:rPr>
                <w:rFonts w:hint="eastAsia"/>
                <w:kern w:val="0"/>
                <w:szCs w:val="21"/>
              </w:rPr>
              <w:t>热效率（</w:t>
            </w:r>
            <w:r>
              <w:rPr>
                <w:kern w:val="0"/>
                <w:szCs w:val="21"/>
              </w:rPr>
              <w:t>%</w:t>
            </w:r>
            <w:r>
              <w:rPr>
                <w:rFonts w:hint="eastAsia"/>
                <w:kern w:val="0"/>
                <w:szCs w:val="21"/>
              </w:rPr>
              <w:t>）</w:t>
            </w:r>
          </w:p>
        </w:tc>
        <w:tc>
          <w:tcPr>
            <w:tcW w:w="1063" w:type="dxa"/>
            <w:vMerge w:val="restart"/>
          </w:tcPr>
          <w:p>
            <w:pPr>
              <w:widowControl/>
              <w:spacing w:line="288" w:lineRule="auto"/>
              <w:jc w:val="center"/>
              <w:rPr>
                <w:kern w:val="0"/>
                <w:szCs w:val="21"/>
              </w:rPr>
            </w:pPr>
            <w:r>
              <w:rPr>
                <w:rFonts w:hint="eastAsia"/>
                <w:kern w:val="0"/>
                <w:szCs w:val="21"/>
              </w:rPr>
              <w:t>提高百分点</w:t>
            </w:r>
            <w:r>
              <w:rPr>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5" w:hRule="atLeast"/>
          <w:jc w:val="center"/>
        </w:trPr>
        <w:tc>
          <w:tcPr>
            <w:tcW w:w="1621" w:type="dxa"/>
            <w:gridSpan w:val="2"/>
            <w:vMerge w:val="continue"/>
            <w:vAlign w:val="center"/>
          </w:tcPr>
          <w:p>
            <w:pPr>
              <w:widowControl/>
              <w:spacing w:line="288" w:lineRule="auto"/>
              <w:jc w:val="center"/>
              <w:rPr>
                <w:kern w:val="0"/>
                <w:szCs w:val="21"/>
              </w:rPr>
            </w:pPr>
          </w:p>
        </w:tc>
        <w:tc>
          <w:tcPr>
            <w:tcW w:w="1060" w:type="dxa"/>
            <w:vMerge w:val="continue"/>
            <w:vAlign w:val="center"/>
          </w:tcPr>
          <w:p>
            <w:pPr>
              <w:widowControl/>
              <w:spacing w:line="288" w:lineRule="auto"/>
              <w:jc w:val="center"/>
              <w:rPr>
                <w:kern w:val="0"/>
                <w:szCs w:val="21"/>
              </w:rPr>
            </w:pPr>
          </w:p>
        </w:tc>
        <w:tc>
          <w:tcPr>
            <w:tcW w:w="2268" w:type="dxa"/>
            <w:vMerge w:val="continue"/>
          </w:tcPr>
          <w:p>
            <w:pPr>
              <w:widowControl/>
              <w:spacing w:line="288" w:lineRule="auto"/>
              <w:jc w:val="center"/>
              <w:rPr>
                <w:kern w:val="0"/>
                <w:szCs w:val="21"/>
              </w:rPr>
            </w:pPr>
          </w:p>
        </w:tc>
        <w:tc>
          <w:tcPr>
            <w:tcW w:w="1183" w:type="dxa"/>
            <w:vAlign w:val="center"/>
          </w:tcPr>
          <w:p>
            <w:pPr>
              <w:widowControl/>
              <w:spacing w:line="288" w:lineRule="auto"/>
              <w:jc w:val="center"/>
              <w:rPr>
                <w:kern w:val="0"/>
                <w:szCs w:val="21"/>
              </w:rPr>
            </w:pPr>
            <w:r>
              <w:rPr>
                <w:rFonts w:hint="eastAsia"/>
                <w:kern w:val="0"/>
                <w:szCs w:val="21"/>
              </w:rPr>
              <w:t>设计值</w:t>
            </w:r>
          </w:p>
        </w:tc>
        <w:tc>
          <w:tcPr>
            <w:tcW w:w="1085" w:type="dxa"/>
            <w:vAlign w:val="center"/>
          </w:tcPr>
          <w:p>
            <w:pPr>
              <w:widowControl/>
              <w:spacing w:line="288" w:lineRule="auto"/>
              <w:jc w:val="center"/>
              <w:rPr>
                <w:kern w:val="0"/>
                <w:szCs w:val="21"/>
              </w:rPr>
            </w:pPr>
            <w:r>
              <w:rPr>
                <w:rFonts w:hint="eastAsia"/>
                <w:kern w:val="0"/>
                <w:szCs w:val="21"/>
              </w:rPr>
              <w:t>标准要求</w:t>
            </w:r>
          </w:p>
        </w:tc>
        <w:tc>
          <w:tcPr>
            <w:tcW w:w="1063" w:type="dxa"/>
            <w:vMerge w:val="continue"/>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00" w:hRule="atLeast"/>
          <w:jc w:val="center"/>
        </w:trPr>
        <w:tc>
          <w:tcPr>
            <w:tcW w:w="914" w:type="dxa"/>
            <w:vMerge w:val="restart"/>
            <w:vAlign w:val="center"/>
          </w:tcPr>
          <w:p>
            <w:pPr>
              <w:widowControl/>
              <w:spacing w:line="288" w:lineRule="auto"/>
              <w:jc w:val="center"/>
              <w:rPr>
                <w:kern w:val="0"/>
                <w:szCs w:val="21"/>
              </w:rPr>
            </w:pPr>
            <w:r>
              <w:rPr>
                <w:rFonts w:hint="eastAsia"/>
                <w:kern w:val="0"/>
                <w:szCs w:val="21"/>
              </w:rPr>
              <w:t>燃油燃气锅炉</w:t>
            </w:r>
          </w:p>
        </w:tc>
        <w:tc>
          <w:tcPr>
            <w:tcW w:w="707" w:type="dxa"/>
            <w:vMerge w:val="restart"/>
            <w:vAlign w:val="center"/>
          </w:tcPr>
          <w:p>
            <w:pPr>
              <w:widowControl/>
              <w:spacing w:line="288" w:lineRule="auto"/>
              <w:jc w:val="center"/>
              <w:rPr>
                <w:kern w:val="0"/>
                <w:szCs w:val="21"/>
              </w:rPr>
            </w:pPr>
            <w:r>
              <w:rPr>
                <w:rFonts w:hint="eastAsia"/>
                <w:kern w:val="0"/>
                <w:szCs w:val="21"/>
              </w:rPr>
              <w:t>重油</w:t>
            </w:r>
          </w:p>
        </w:tc>
        <w:tc>
          <w:tcPr>
            <w:tcW w:w="1060" w:type="dxa"/>
            <w:vAlign w:val="center"/>
          </w:tcPr>
          <w:p>
            <w:pPr>
              <w:widowControl/>
              <w:spacing w:line="288" w:lineRule="auto"/>
              <w:jc w:val="center"/>
              <w:rPr>
                <w:kern w:val="0"/>
                <w:szCs w:val="21"/>
              </w:rPr>
            </w:pPr>
          </w:p>
        </w:tc>
        <w:tc>
          <w:tcPr>
            <w:tcW w:w="2268" w:type="dxa"/>
          </w:tcPr>
          <w:p>
            <w:pPr>
              <w:widowControl/>
              <w:spacing w:line="288" w:lineRule="auto"/>
              <w:jc w:val="center"/>
              <w:rPr>
                <w:kern w:val="0"/>
                <w:szCs w:val="21"/>
              </w:rPr>
            </w:pPr>
          </w:p>
        </w:tc>
        <w:tc>
          <w:tcPr>
            <w:tcW w:w="1183" w:type="dxa"/>
            <w:vAlign w:val="center"/>
          </w:tcPr>
          <w:p>
            <w:pPr>
              <w:widowControl/>
              <w:spacing w:line="288" w:lineRule="auto"/>
              <w:jc w:val="center"/>
              <w:rPr>
                <w:kern w:val="0"/>
                <w:szCs w:val="21"/>
              </w:rPr>
            </w:pPr>
          </w:p>
        </w:tc>
        <w:tc>
          <w:tcPr>
            <w:tcW w:w="1085" w:type="dxa"/>
            <w:vAlign w:val="center"/>
          </w:tcPr>
          <w:p>
            <w:pPr>
              <w:widowControl/>
              <w:spacing w:line="288" w:lineRule="auto"/>
              <w:jc w:val="center"/>
              <w:rPr>
                <w:kern w:val="0"/>
                <w:szCs w:val="21"/>
              </w:rPr>
            </w:pPr>
          </w:p>
        </w:tc>
        <w:tc>
          <w:tcPr>
            <w:tcW w:w="1063" w:type="dxa"/>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00" w:hRule="atLeast"/>
          <w:jc w:val="center"/>
        </w:trPr>
        <w:tc>
          <w:tcPr>
            <w:tcW w:w="914" w:type="dxa"/>
            <w:vMerge w:val="continue"/>
            <w:vAlign w:val="center"/>
          </w:tcPr>
          <w:p>
            <w:pPr>
              <w:widowControl/>
              <w:spacing w:line="288" w:lineRule="auto"/>
              <w:jc w:val="center"/>
              <w:rPr>
                <w:kern w:val="0"/>
                <w:szCs w:val="21"/>
              </w:rPr>
            </w:pPr>
          </w:p>
        </w:tc>
        <w:tc>
          <w:tcPr>
            <w:tcW w:w="707" w:type="dxa"/>
            <w:vMerge w:val="continue"/>
            <w:vAlign w:val="center"/>
          </w:tcPr>
          <w:p>
            <w:pPr>
              <w:widowControl/>
              <w:spacing w:line="288" w:lineRule="auto"/>
              <w:jc w:val="center"/>
              <w:rPr>
                <w:kern w:val="0"/>
                <w:szCs w:val="21"/>
              </w:rPr>
            </w:pPr>
          </w:p>
        </w:tc>
        <w:tc>
          <w:tcPr>
            <w:tcW w:w="1060" w:type="dxa"/>
            <w:vAlign w:val="center"/>
          </w:tcPr>
          <w:p>
            <w:pPr>
              <w:widowControl/>
              <w:spacing w:line="288" w:lineRule="auto"/>
              <w:jc w:val="center"/>
              <w:rPr>
                <w:kern w:val="0"/>
                <w:szCs w:val="21"/>
              </w:rPr>
            </w:pPr>
          </w:p>
        </w:tc>
        <w:tc>
          <w:tcPr>
            <w:tcW w:w="2268" w:type="dxa"/>
          </w:tcPr>
          <w:p>
            <w:pPr>
              <w:widowControl/>
              <w:spacing w:line="288" w:lineRule="auto"/>
              <w:jc w:val="center"/>
              <w:rPr>
                <w:kern w:val="0"/>
                <w:szCs w:val="21"/>
              </w:rPr>
            </w:pPr>
          </w:p>
        </w:tc>
        <w:tc>
          <w:tcPr>
            <w:tcW w:w="1183" w:type="dxa"/>
            <w:vAlign w:val="center"/>
          </w:tcPr>
          <w:p>
            <w:pPr>
              <w:widowControl/>
              <w:spacing w:line="288" w:lineRule="auto"/>
              <w:jc w:val="center"/>
              <w:rPr>
                <w:kern w:val="0"/>
                <w:szCs w:val="21"/>
              </w:rPr>
            </w:pPr>
          </w:p>
        </w:tc>
        <w:tc>
          <w:tcPr>
            <w:tcW w:w="1085" w:type="dxa"/>
            <w:vAlign w:val="center"/>
          </w:tcPr>
          <w:p>
            <w:pPr>
              <w:widowControl/>
              <w:spacing w:line="288" w:lineRule="auto"/>
              <w:jc w:val="center"/>
              <w:rPr>
                <w:kern w:val="0"/>
                <w:szCs w:val="21"/>
              </w:rPr>
            </w:pPr>
          </w:p>
        </w:tc>
        <w:tc>
          <w:tcPr>
            <w:tcW w:w="1063" w:type="dxa"/>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00" w:hRule="atLeast"/>
          <w:jc w:val="center"/>
        </w:trPr>
        <w:tc>
          <w:tcPr>
            <w:tcW w:w="914" w:type="dxa"/>
            <w:vMerge w:val="continue"/>
            <w:vAlign w:val="center"/>
          </w:tcPr>
          <w:p>
            <w:pPr>
              <w:widowControl/>
              <w:spacing w:line="288" w:lineRule="auto"/>
              <w:jc w:val="center"/>
              <w:rPr>
                <w:kern w:val="0"/>
                <w:szCs w:val="21"/>
              </w:rPr>
            </w:pPr>
          </w:p>
        </w:tc>
        <w:tc>
          <w:tcPr>
            <w:tcW w:w="707" w:type="dxa"/>
            <w:vMerge w:val="restart"/>
            <w:vAlign w:val="center"/>
          </w:tcPr>
          <w:p>
            <w:pPr>
              <w:widowControl/>
              <w:spacing w:line="288" w:lineRule="auto"/>
              <w:jc w:val="center"/>
              <w:rPr>
                <w:kern w:val="0"/>
                <w:szCs w:val="21"/>
              </w:rPr>
            </w:pPr>
            <w:r>
              <w:rPr>
                <w:rFonts w:hint="eastAsia"/>
                <w:kern w:val="0"/>
                <w:szCs w:val="21"/>
              </w:rPr>
              <w:t>轻油</w:t>
            </w:r>
          </w:p>
        </w:tc>
        <w:tc>
          <w:tcPr>
            <w:tcW w:w="1060" w:type="dxa"/>
            <w:vAlign w:val="center"/>
          </w:tcPr>
          <w:p>
            <w:pPr>
              <w:widowControl/>
              <w:spacing w:line="288" w:lineRule="auto"/>
              <w:jc w:val="center"/>
              <w:rPr>
                <w:kern w:val="0"/>
                <w:szCs w:val="21"/>
              </w:rPr>
            </w:pPr>
          </w:p>
        </w:tc>
        <w:tc>
          <w:tcPr>
            <w:tcW w:w="2268" w:type="dxa"/>
          </w:tcPr>
          <w:p>
            <w:pPr>
              <w:widowControl/>
              <w:spacing w:line="288" w:lineRule="auto"/>
              <w:jc w:val="center"/>
              <w:rPr>
                <w:kern w:val="0"/>
                <w:szCs w:val="21"/>
              </w:rPr>
            </w:pPr>
          </w:p>
        </w:tc>
        <w:tc>
          <w:tcPr>
            <w:tcW w:w="1183" w:type="dxa"/>
            <w:vAlign w:val="center"/>
          </w:tcPr>
          <w:p>
            <w:pPr>
              <w:widowControl/>
              <w:spacing w:line="288" w:lineRule="auto"/>
              <w:jc w:val="center"/>
              <w:rPr>
                <w:kern w:val="0"/>
                <w:szCs w:val="21"/>
              </w:rPr>
            </w:pPr>
          </w:p>
        </w:tc>
        <w:tc>
          <w:tcPr>
            <w:tcW w:w="1085" w:type="dxa"/>
            <w:vAlign w:val="center"/>
          </w:tcPr>
          <w:p>
            <w:pPr>
              <w:widowControl/>
              <w:spacing w:line="288" w:lineRule="auto"/>
              <w:jc w:val="center"/>
              <w:rPr>
                <w:kern w:val="0"/>
                <w:szCs w:val="21"/>
              </w:rPr>
            </w:pPr>
          </w:p>
        </w:tc>
        <w:tc>
          <w:tcPr>
            <w:tcW w:w="1063" w:type="dxa"/>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14" w:type="dxa"/>
            <w:vMerge w:val="continue"/>
            <w:vAlign w:val="center"/>
          </w:tcPr>
          <w:p>
            <w:pPr>
              <w:widowControl/>
              <w:spacing w:line="288" w:lineRule="auto"/>
              <w:jc w:val="center"/>
              <w:rPr>
                <w:kern w:val="0"/>
                <w:szCs w:val="21"/>
              </w:rPr>
            </w:pPr>
          </w:p>
        </w:tc>
        <w:tc>
          <w:tcPr>
            <w:tcW w:w="707" w:type="dxa"/>
            <w:vMerge w:val="continue"/>
            <w:vAlign w:val="center"/>
          </w:tcPr>
          <w:p>
            <w:pPr>
              <w:widowControl/>
              <w:spacing w:line="288" w:lineRule="auto"/>
              <w:jc w:val="center"/>
              <w:rPr>
                <w:kern w:val="0"/>
                <w:szCs w:val="21"/>
              </w:rPr>
            </w:pPr>
          </w:p>
        </w:tc>
        <w:tc>
          <w:tcPr>
            <w:tcW w:w="1060" w:type="dxa"/>
            <w:vAlign w:val="center"/>
          </w:tcPr>
          <w:p>
            <w:pPr>
              <w:widowControl/>
              <w:spacing w:line="288" w:lineRule="auto"/>
              <w:jc w:val="center"/>
              <w:rPr>
                <w:kern w:val="0"/>
                <w:szCs w:val="21"/>
              </w:rPr>
            </w:pPr>
          </w:p>
        </w:tc>
        <w:tc>
          <w:tcPr>
            <w:tcW w:w="2268" w:type="dxa"/>
          </w:tcPr>
          <w:p>
            <w:pPr>
              <w:widowControl/>
              <w:spacing w:line="288" w:lineRule="auto"/>
              <w:jc w:val="center"/>
              <w:rPr>
                <w:kern w:val="0"/>
                <w:szCs w:val="21"/>
              </w:rPr>
            </w:pPr>
          </w:p>
        </w:tc>
        <w:tc>
          <w:tcPr>
            <w:tcW w:w="1183" w:type="dxa"/>
            <w:vAlign w:val="center"/>
          </w:tcPr>
          <w:p>
            <w:pPr>
              <w:widowControl/>
              <w:spacing w:line="288" w:lineRule="auto"/>
              <w:jc w:val="center"/>
              <w:rPr>
                <w:kern w:val="0"/>
                <w:szCs w:val="21"/>
              </w:rPr>
            </w:pPr>
          </w:p>
        </w:tc>
        <w:tc>
          <w:tcPr>
            <w:tcW w:w="1085" w:type="dxa"/>
            <w:vAlign w:val="center"/>
          </w:tcPr>
          <w:p>
            <w:pPr>
              <w:widowControl/>
              <w:spacing w:line="288" w:lineRule="auto"/>
              <w:jc w:val="center"/>
              <w:rPr>
                <w:kern w:val="0"/>
                <w:szCs w:val="21"/>
              </w:rPr>
            </w:pPr>
          </w:p>
        </w:tc>
        <w:tc>
          <w:tcPr>
            <w:tcW w:w="1063" w:type="dxa"/>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00" w:hRule="atLeast"/>
          <w:jc w:val="center"/>
        </w:trPr>
        <w:tc>
          <w:tcPr>
            <w:tcW w:w="914" w:type="dxa"/>
            <w:vMerge w:val="continue"/>
            <w:vAlign w:val="center"/>
          </w:tcPr>
          <w:p>
            <w:pPr>
              <w:widowControl/>
              <w:spacing w:line="288" w:lineRule="auto"/>
              <w:jc w:val="center"/>
              <w:rPr>
                <w:kern w:val="0"/>
                <w:szCs w:val="21"/>
              </w:rPr>
            </w:pPr>
          </w:p>
        </w:tc>
        <w:tc>
          <w:tcPr>
            <w:tcW w:w="707" w:type="dxa"/>
            <w:vMerge w:val="restart"/>
            <w:vAlign w:val="center"/>
          </w:tcPr>
          <w:p>
            <w:pPr>
              <w:widowControl/>
              <w:spacing w:line="288" w:lineRule="auto"/>
              <w:jc w:val="center"/>
              <w:rPr>
                <w:kern w:val="0"/>
                <w:szCs w:val="21"/>
              </w:rPr>
            </w:pPr>
            <w:r>
              <w:rPr>
                <w:rFonts w:hint="eastAsia"/>
                <w:kern w:val="0"/>
                <w:szCs w:val="21"/>
              </w:rPr>
              <w:t>燃气</w:t>
            </w:r>
          </w:p>
        </w:tc>
        <w:tc>
          <w:tcPr>
            <w:tcW w:w="1060" w:type="dxa"/>
            <w:vAlign w:val="center"/>
          </w:tcPr>
          <w:p>
            <w:pPr>
              <w:widowControl/>
              <w:spacing w:line="288" w:lineRule="auto"/>
              <w:jc w:val="center"/>
              <w:rPr>
                <w:kern w:val="0"/>
                <w:szCs w:val="21"/>
              </w:rPr>
            </w:pPr>
          </w:p>
        </w:tc>
        <w:tc>
          <w:tcPr>
            <w:tcW w:w="2268" w:type="dxa"/>
          </w:tcPr>
          <w:p>
            <w:pPr>
              <w:widowControl/>
              <w:spacing w:line="288" w:lineRule="auto"/>
              <w:jc w:val="center"/>
              <w:rPr>
                <w:kern w:val="0"/>
                <w:szCs w:val="21"/>
              </w:rPr>
            </w:pPr>
          </w:p>
        </w:tc>
        <w:tc>
          <w:tcPr>
            <w:tcW w:w="1183" w:type="dxa"/>
            <w:vAlign w:val="center"/>
          </w:tcPr>
          <w:p>
            <w:pPr>
              <w:widowControl/>
              <w:spacing w:line="288" w:lineRule="auto"/>
              <w:jc w:val="center"/>
              <w:rPr>
                <w:kern w:val="0"/>
                <w:szCs w:val="21"/>
              </w:rPr>
            </w:pPr>
          </w:p>
        </w:tc>
        <w:tc>
          <w:tcPr>
            <w:tcW w:w="1085" w:type="dxa"/>
            <w:vAlign w:val="center"/>
          </w:tcPr>
          <w:p>
            <w:pPr>
              <w:widowControl/>
              <w:spacing w:line="288" w:lineRule="auto"/>
              <w:jc w:val="center"/>
              <w:rPr>
                <w:kern w:val="0"/>
                <w:szCs w:val="21"/>
              </w:rPr>
            </w:pPr>
          </w:p>
        </w:tc>
        <w:tc>
          <w:tcPr>
            <w:tcW w:w="1063" w:type="dxa"/>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14" w:type="dxa"/>
            <w:vMerge w:val="continue"/>
            <w:vAlign w:val="center"/>
          </w:tcPr>
          <w:p>
            <w:pPr>
              <w:widowControl/>
              <w:spacing w:line="288" w:lineRule="auto"/>
              <w:jc w:val="center"/>
              <w:rPr>
                <w:kern w:val="0"/>
                <w:szCs w:val="21"/>
              </w:rPr>
            </w:pPr>
          </w:p>
        </w:tc>
        <w:tc>
          <w:tcPr>
            <w:tcW w:w="707" w:type="dxa"/>
            <w:vMerge w:val="continue"/>
            <w:vAlign w:val="center"/>
          </w:tcPr>
          <w:p>
            <w:pPr>
              <w:widowControl/>
              <w:spacing w:line="288" w:lineRule="auto"/>
              <w:jc w:val="center"/>
              <w:rPr>
                <w:kern w:val="0"/>
                <w:szCs w:val="21"/>
              </w:rPr>
            </w:pPr>
          </w:p>
        </w:tc>
        <w:tc>
          <w:tcPr>
            <w:tcW w:w="1060" w:type="dxa"/>
            <w:vAlign w:val="center"/>
          </w:tcPr>
          <w:p>
            <w:pPr>
              <w:widowControl/>
              <w:spacing w:line="288" w:lineRule="auto"/>
              <w:jc w:val="center"/>
              <w:rPr>
                <w:kern w:val="0"/>
                <w:szCs w:val="21"/>
              </w:rPr>
            </w:pPr>
          </w:p>
        </w:tc>
        <w:tc>
          <w:tcPr>
            <w:tcW w:w="2268" w:type="dxa"/>
          </w:tcPr>
          <w:p>
            <w:pPr>
              <w:widowControl/>
              <w:spacing w:line="288" w:lineRule="auto"/>
              <w:jc w:val="center"/>
              <w:rPr>
                <w:kern w:val="0"/>
                <w:szCs w:val="21"/>
              </w:rPr>
            </w:pPr>
          </w:p>
        </w:tc>
        <w:tc>
          <w:tcPr>
            <w:tcW w:w="1183" w:type="dxa"/>
            <w:vAlign w:val="center"/>
          </w:tcPr>
          <w:p>
            <w:pPr>
              <w:widowControl/>
              <w:spacing w:line="288" w:lineRule="auto"/>
              <w:jc w:val="center"/>
              <w:rPr>
                <w:kern w:val="0"/>
                <w:szCs w:val="21"/>
              </w:rPr>
            </w:pPr>
          </w:p>
        </w:tc>
        <w:tc>
          <w:tcPr>
            <w:tcW w:w="1085" w:type="dxa"/>
            <w:vAlign w:val="center"/>
          </w:tcPr>
          <w:p>
            <w:pPr>
              <w:widowControl/>
              <w:spacing w:line="288" w:lineRule="auto"/>
              <w:jc w:val="center"/>
              <w:rPr>
                <w:kern w:val="0"/>
                <w:szCs w:val="21"/>
              </w:rPr>
            </w:pPr>
          </w:p>
        </w:tc>
        <w:tc>
          <w:tcPr>
            <w:tcW w:w="1063" w:type="dxa"/>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621" w:type="dxa"/>
            <w:gridSpan w:val="2"/>
            <w:vMerge w:val="restart"/>
            <w:vAlign w:val="center"/>
          </w:tcPr>
          <w:p>
            <w:pPr>
              <w:widowControl/>
              <w:spacing w:line="288" w:lineRule="auto"/>
              <w:jc w:val="center"/>
              <w:rPr>
                <w:kern w:val="0"/>
                <w:szCs w:val="21"/>
              </w:rPr>
            </w:pPr>
            <w:r>
              <w:rPr>
                <w:rFonts w:hint="eastAsia"/>
                <w:kern w:val="0"/>
                <w:szCs w:val="21"/>
              </w:rPr>
              <w:t>层状燃烧锅炉</w:t>
            </w:r>
          </w:p>
        </w:tc>
        <w:tc>
          <w:tcPr>
            <w:tcW w:w="1060" w:type="dxa"/>
            <w:vAlign w:val="center"/>
          </w:tcPr>
          <w:p>
            <w:pPr>
              <w:widowControl/>
              <w:spacing w:line="288" w:lineRule="auto"/>
              <w:jc w:val="center"/>
              <w:rPr>
                <w:kern w:val="0"/>
                <w:szCs w:val="21"/>
              </w:rPr>
            </w:pPr>
          </w:p>
        </w:tc>
        <w:tc>
          <w:tcPr>
            <w:tcW w:w="2268" w:type="dxa"/>
          </w:tcPr>
          <w:p>
            <w:pPr>
              <w:widowControl/>
              <w:spacing w:line="288" w:lineRule="auto"/>
              <w:jc w:val="center"/>
              <w:rPr>
                <w:kern w:val="0"/>
                <w:szCs w:val="21"/>
              </w:rPr>
            </w:pPr>
          </w:p>
        </w:tc>
        <w:tc>
          <w:tcPr>
            <w:tcW w:w="1183" w:type="dxa"/>
            <w:vAlign w:val="center"/>
          </w:tcPr>
          <w:p>
            <w:pPr>
              <w:widowControl/>
              <w:spacing w:line="288" w:lineRule="auto"/>
              <w:jc w:val="center"/>
              <w:rPr>
                <w:kern w:val="0"/>
                <w:szCs w:val="21"/>
              </w:rPr>
            </w:pPr>
          </w:p>
        </w:tc>
        <w:tc>
          <w:tcPr>
            <w:tcW w:w="1085" w:type="dxa"/>
            <w:vAlign w:val="center"/>
          </w:tcPr>
          <w:p>
            <w:pPr>
              <w:widowControl/>
              <w:spacing w:line="288" w:lineRule="auto"/>
              <w:jc w:val="center"/>
              <w:rPr>
                <w:kern w:val="0"/>
                <w:szCs w:val="21"/>
              </w:rPr>
            </w:pPr>
          </w:p>
        </w:tc>
        <w:tc>
          <w:tcPr>
            <w:tcW w:w="1063" w:type="dxa"/>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00" w:hRule="atLeast"/>
          <w:jc w:val="center"/>
        </w:trPr>
        <w:tc>
          <w:tcPr>
            <w:tcW w:w="1621" w:type="dxa"/>
            <w:gridSpan w:val="2"/>
            <w:vMerge w:val="continue"/>
            <w:vAlign w:val="center"/>
          </w:tcPr>
          <w:p>
            <w:pPr>
              <w:widowControl/>
              <w:spacing w:line="288" w:lineRule="auto"/>
              <w:jc w:val="center"/>
              <w:rPr>
                <w:kern w:val="0"/>
                <w:szCs w:val="21"/>
              </w:rPr>
            </w:pPr>
          </w:p>
        </w:tc>
        <w:tc>
          <w:tcPr>
            <w:tcW w:w="1060" w:type="dxa"/>
            <w:vAlign w:val="center"/>
          </w:tcPr>
          <w:p>
            <w:pPr>
              <w:widowControl/>
              <w:spacing w:line="288" w:lineRule="auto"/>
              <w:jc w:val="center"/>
              <w:rPr>
                <w:kern w:val="0"/>
                <w:szCs w:val="21"/>
              </w:rPr>
            </w:pPr>
          </w:p>
        </w:tc>
        <w:tc>
          <w:tcPr>
            <w:tcW w:w="2268" w:type="dxa"/>
          </w:tcPr>
          <w:p>
            <w:pPr>
              <w:widowControl/>
              <w:spacing w:line="288" w:lineRule="auto"/>
              <w:jc w:val="center"/>
              <w:rPr>
                <w:kern w:val="0"/>
                <w:szCs w:val="21"/>
              </w:rPr>
            </w:pPr>
          </w:p>
        </w:tc>
        <w:tc>
          <w:tcPr>
            <w:tcW w:w="1183" w:type="dxa"/>
            <w:vAlign w:val="center"/>
          </w:tcPr>
          <w:p>
            <w:pPr>
              <w:widowControl/>
              <w:spacing w:line="288" w:lineRule="auto"/>
              <w:jc w:val="center"/>
              <w:rPr>
                <w:kern w:val="0"/>
                <w:szCs w:val="21"/>
              </w:rPr>
            </w:pPr>
          </w:p>
        </w:tc>
        <w:tc>
          <w:tcPr>
            <w:tcW w:w="1085" w:type="dxa"/>
            <w:vAlign w:val="center"/>
          </w:tcPr>
          <w:p>
            <w:pPr>
              <w:widowControl/>
              <w:spacing w:line="288" w:lineRule="auto"/>
              <w:jc w:val="center"/>
              <w:rPr>
                <w:kern w:val="0"/>
                <w:szCs w:val="21"/>
              </w:rPr>
            </w:pPr>
          </w:p>
        </w:tc>
        <w:tc>
          <w:tcPr>
            <w:tcW w:w="1063" w:type="dxa"/>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00" w:hRule="atLeast"/>
          <w:jc w:val="center"/>
        </w:trPr>
        <w:tc>
          <w:tcPr>
            <w:tcW w:w="1621" w:type="dxa"/>
            <w:gridSpan w:val="2"/>
            <w:vMerge w:val="restart"/>
            <w:vAlign w:val="center"/>
          </w:tcPr>
          <w:p>
            <w:pPr>
              <w:widowControl/>
              <w:spacing w:line="288" w:lineRule="auto"/>
              <w:jc w:val="center"/>
              <w:rPr>
                <w:kern w:val="0"/>
                <w:szCs w:val="21"/>
              </w:rPr>
            </w:pPr>
            <w:r>
              <w:rPr>
                <w:rFonts w:hint="eastAsia"/>
                <w:kern w:val="0"/>
                <w:szCs w:val="21"/>
              </w:rPr>
              <w:t>抛煤机链条炉排锅炉</w:t>
            </w:r>
          </w:p>
        </w:tc>
        <w:tc>
          <w:tcPr>
            <w:tcW w:w="1060" w:type="dxa"/>
            <w:vAlign w:val="center"/>
          </w:tcPr>
          <w:p>
            <w:pPr>
              <w:widowControl/>
              <w:spacing w:line="288" w:lineRule="auto"/>
              <w:jc w:val="center"/>
              <w:rPr>
                <w:kern w:val="0"/>
                <w:szCs w:val="21"/>
              </w:rPr>
            </w:pPr>
          </w:p>
        </w:tc>
        <w:tc>
          <w:tcPr>
            <w:tcW w:w="2268" w:type="dxa"/>
          </w:tcPr>
          <w:p>
            <w:pPr>
              <w:widowControl/>
              <w:spacing w:line="288" w:lineRule="auto"/>
              <w:jc w:val="center"/>
              <w:rPr>
                <w:kern w:val="0"/>
                <w:szCs w:val="21"/>
              </w:rPr>
            </w:pPr>
          </w:p>
        </w:tc>
        <w:tc>
          <w:tcPr>
            <w:tcW w:w="1183" w:type="dxa"/>
            <w:vAlign w:val="center"/>
          </w:tcPr>
          <w:p>
            <w:pPr>
              <w:widowControl/>
              <w:spacing w:line="288" w:lineRule="auto"/>
              <w:jc w:val="center"/>
              <w:rPr>
                <w:kern w:val="0"/>
                <w:szCs w:val="21"/>
              </w:rPr>
            </w:pPr>
          </w:p>
        </w:tc>
        <w:tc>
          <w:tcPr>
            <w:tcW w:w="1085" w:type="dxa"/>
            <w:vAlign w:val="center"/>
          </w:tcPr>
          <w:p>
            <w:pPr>
              <w:widowControl/>
              <w:spacing w:line="288" w:lineRule="auto"/>
              <w:jc w:val="center"/>
              <w:rPr>
                <w:kern w:val="0"/>
                <w:szCs w:val="21"/>
              </w:rPr>
            </w:pPr>
          </w:p>
        </w:tc>
        <w:tc>
          <w:tcPr>
            <w:tcW w:w="1063" w:type="dxa"/>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621" w:type="dxa"/>
            <w:gridSpan w:val="2"/>
            <w:vMerge w:val="continue"/>
            <w:vAlign w:val="center"/>
          </w:tcPr>
          <w:p>
            <w:pPr>
              <w:widowControl/>
              <w:spacing w:line="288" w:lineRule="auto"/>
              <w:jc w:val="center"/>
              <w:rPr>
                <w:kern w:val="0"/>
                <w:szCs w:val="21"/>
              </w:rPr>
            </w:pPr>
          </w:p>
        </w:tc>
        <w:tc>
          <w:tcPr>
            <w:tcW w:w="1060" w:type="dxa"/>
            <w:vAlign w:val="center"/>
          </w:tcPr>
          <w:p>
            <w:pPr>
              <w:widowControl/>
              <w:spacing w:line="288" w:lineRule="auto"/>
              <w:jc w:val="center"/>
              <w:rPr>
                <w:kern w:val="0"/>
                <w:szCs w:val="21"/>
              </w:rPr>
            </w:pPr>
          </w:p>
        </w:tc>
        <w:tc>
          <w:tcPr>
            <w:tcW w:w="2268" w:type="dxa"/>
          </w:tcPr>
          <w:p>
            <w:pPr>
              <w:widowControl/>
              <w:spacing w:line="288" w:lineRule="auto"/>
              <w:jc w:val="center"/>
              <w:rPr>
                <w:kern w:val="0"/>
                <w:szCs w:val="21"/>
              </w:rPr>
            </w:pPr>
          </w:p>
        </w:tc>
        <w:tc>
          <w:tcPr>
            <w:tcW w:w="1183" w:type="dxa"/>
            <w:vAlign w:val="center"/>
          </w:tcPr>
          <w:p>
            <w:pPr>
              <w:widowControl/>
              <w:spacing w:line="288" w:lineRule="auto"/>
              <w:jc w:val="center"/>
              <w:rPr>
                <w:kern w:val="0"/>
                <w:szCs w:val="21"/>
              </w:rPr>
            </w:pPr>
          </w:p>
        </w:tc>
        <w:tc>
          <w:tcPr>
            <w:tcW w:w="1085" w:type="dxa"/>
            <w:vAlign w:val="center"/>
          </w:tcPr>
          <w:p>
            <w:pPr>
              <w:widowControl/>
              <w:spacing w:line="288" w:lineRule="auto"/>
              <w:jc w:val="center"/>
              <w:rPr>
                <w:kern w:val="0"/>
                <w:szCs w:val="21"/>
              </w:rPr>
            </w:pPr>
          </w:p>
        </w:tc>
        <w:tc>
          <w:tcPr>
            <w:tcW w:w="1063" w:type="dxa"/>
          </w:tcPr>
          <w:p>
            <w:pPr>
              <w:widowControl/>
              <w:spacing w:line="288" w:lineRule="auto"/>
              <w:jc w:val="center"/>
              <w:rPr>
                <w:kern w:val="0"/>
                <w:szCs w:val="21"/>
              </w:rPr>
            </w:pPr>
          </w:p>
        </w:tc>
      </w:tr>
      <w:tr>
        <w:tblPrEx>
          <w:tblCellMar>
            <w:top w:w="0" w:type="dxa"/>
            <w:left w:w="108" w:type="dxa"/>
            <w:bottom w:w="0" w:type="dxa"/>
            <w:right w:w="108" w:type="dxa"/>
          </w:tblCellMar>
        </w:tblPrEx>
        <w:trPr>
          <w:cantSplit/>
          <w:trHeight w:val="300" w:hRule="atLeast"/>
          <w:jc w:val="center"/>
        </w:trPr>
        <w:tc>
          <w:tcPr>
            <w:tcW w:w="1621" w:type="dxa"/>
            <w:gridSpan w:val="2"/>
            <w:vMerge w:val="restart"/>
            <w:vAlign w:val="center"/>
          </w:tcPr>
          <w:p>
            <w:pPr>
              <w:widowControl/>
              <w:spacing w:line="288" w:lineRule="auto"/>
              <w:jc w:val="center"/>
              <w:rPr>
                <w:kern w:val="0"/>
                <w:szCs w:val="21"/>
              </w:rPr>
            </w:pPr>
            <w:r>
              <w:rPr>
                <w:rFonts w:hint="eastAsia"/>
                <w:kern w:val="0"/>
                <w:szCs w:val="21"/>
              </w:rPr>
              <w:t>流化床燃烧锅炉</w:t>
            </w:r>
          </w:p>
        </w:tc>
        <w:tc>
          <w:tcPr>
            <w:tcW w:w="1060" w:type="dxa"/>
            <w:vAlign w:val="center"/>
          </w:tcPr>
          <w:p>
            <w:pPr>
              <w:widowControl/>
              <w:spacing w:line="288" w:lineRule="auto"/>
              <w:jc w:val="center"/>
              <w:rPr>
                <w:kern w:val="0"/>
                <w:szCs w:val="21"/>
              </w:rPr>
            </w:pPr>
          </w:p>
        </w:tc>
        <w:tc>
          <w:tcPr>
            <w:tcW w:w="2268" w:type="dxa"/>
          </w:tcPr>
          <w:p>
            <w:pPr>
              <w:widowControl/>
              <w:spacing w:line="288" w:lineRule="auto"/>
              <w:jc w:val="center"/>
              <w:rPr>
                <w:kern w:val="0"/>
                <w:szCs w:val="21"/>
              </w:rPr>
            </w:pPr>
          </w:p>
        </w:tc>
        <w:tc>
          <w:tcPr>
            <w:tcW w:w="1183" w:type="dxa"/>
            <w:vAlign w:val="center"/>
          </w:tcPr>
          <w:p>
            <w:pPr>
              <w:widowControl/>
              <w:spacing w:line="288" w:lineRule="auto"/>
              <w:jc w:val="center"/>
              <w:rPr>
                <w:kern w:val="0"/>
                <w:szCs w:val="21"/>
              </w:rPr>
            </w:pPr>
          </w:p>
        </w:tc>
        <w:tc>
          <w:tcPr>
            <w:tcW w:w="1085" w:type="dxa"/>
            <w:vAlign w:val="center"/>
          </w:tcPr>
          <w:p>
            <w:pPr>
              <w:widowControl/>
              <w:spacing w:line="288" w:lineRule="auto"/>
              <w:jc w:val="center"/>
              <w:rPr>
                <w:kern w:val="0"/>
                <w:szCs w:val="21"/>
              </w:rPr>
            </w:pPr>
          </w:p>
        </w:tc>
        <w:tc>
          <w:tcPr>
            <w:tcW w:w="1063" w:type="dxa"/>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00" w:hRule="atLeast"/>
          <w:jc w:val="center"/>
        </w:trPr>
        <w:tc>
          <w:tcPr>
            <w:tcW w:w="1621" w:type="dxa"/>
            <w:gridSpan w:val="2"/>
            <w:vMerge w:val="continue"/>
            <w:vAlign w:val="center"/>
          </w:tcPr>
          <w:p>
            <w:pPr>
              <w:widowControl/>
              <w:spacing w:line="288" w:lineRule="auto"/>
              <w:jc w:val="center"/>
              <w:rPr>
                <w:kern w:val="0"/>
                <w:szCs w:val="21"/>
              </w:rPr>
            </w:pPr>
          </w:p>
        </w:tc>
        <w:tc>
          <w:tcPr>
            <w:tcW w:w="1060" w:type="dxa"/>
            <w:vAlign w:val="center"/>
          </w:tcPr>
          <w:p>
            <w:pPr>
              <w:widowControl/>
              <w:spacing w:line="288" w:lineRule="auto"/>
              <w:jc w:val="center"/>
              <w:rPr>
                <w:kern w:val="0"/>
                <w:szCs w:val="21"/>
              </w:rPr>
            </w:pPr>
          </w:p>
        </w:tc>
        <w:tc>
          <w:tcPr>
            <w:tcW w:w="2268" w:type="dxa"/>
          </w:tcPr>
          <w:p>
            <w:pPr>
              <w:widowControl/>
              <w:spacing w:line="288" w:lineRule="auto"/>
              <w:jc w:val="center"/>
              <w:rPr>
                <w:kern w:val="0"/>
                <w:szCs w:val="21"/>
              </w:rPr>
            </w:pPr>
          </w:p>
        </w:tc>
        <w:tc>
          <w:tcPr>
            <w:tcW w:w="1183" w:type="dxa"/>
            <w:vAlign w:val="center"/>
          </w:tcPr>
          <w:p>
            <w:pPr>
              <w:widowControl/>
              <w:spacing w:line="288" w:lineRule="auto"/>
              <w:jc w:val="center"/>
              <w:rPr>
                <w:kern w:val="0"/>
                <w:szCs w:val="21"/>
              </w:rPr>
            </w:pPr>
          </w:p>
        </w:tc>
        <w:tc>
          <w:tcPr>
            <w:tcW w:w="1085" w:type="dxa"/>
            <w:vAlign w:val="center"/>
          </w:tcPr>
          <w:p>
            <w:pPr>
              <w:widowControl/>
              <w:spacing w:line="288" w:lineRule="auto"/>
              <w:jc w:val="center"/>
              <w:rPr>
                <w:kern w:val="0"/>
                <w:szCs w:val="21"/>
              </w:rPr>
            </w:pPr>
          </w:p>
        </w:tc>
        <w:tc>
          <w:tcPr>
            <w:tcW w:w="1063" w:type="dxa"/>
          </w:tcPr>
          <w:p>
            <w:pPr>
              <w:widowControl/>
              <w:spacing w:line="288" w:lineRule="auto"/>
              <w:jc w:val="center"/>
              <w:rPr>
                <w:kern w:val="0"/>
                <w:szCs w:val="21"/>
              </w:rPr>
            </w:pPr>
          </w:p>
        </w:tc>
      </w:tr>
    </w:tbl>
    <w:p>
      <w:pPr>
        <w:pStyle w:val="52"/>
        <w:spacing w:line="288" w:lineRule="auto"/>
        <w:ind w:left="485" w:hanging="484" w:hangingChars="202"/>
        <w:outlineLvl w:val="9"/>
        <w:rPr>
          <w:szCs w:val="21"/>
        </w:rPr>
        <w:sectPr>
          <w:pgSz w:w="11906" w:h="16838"/>
          <w:pgMar w:top="1440" w:right="1800" w:bottom="1440" w:left="1800" w:header="851" w:footer="992" w:gutter="0"/>
          <w:cols w:space="720" w:num="1"/>
          <w:docGrid w:type="lines" w:linePitch="312" w:charSpace="0"/>
        </w:sectPr>
      </w:pPr>
    </w:p>
    <w:p>
      <w:pPr>
        <w:pStyle w:val="52"/>
        <w:spacing w:line="288" w:lineRule="auto"/>
        <w:ind w:left="424" w:hanging="424" w:hangingChars="202"/>
        <w:outlineLvl w:val="9"/>
        <w:rPr>
          <w:szCs w:val="21"/>
        </w:rPr>
      </w:pPr>
      <w:r>
        <w:rPr>
          <w:rFonts w:hint="eastAsia"/>
          <w:sz w:val="21"/>
          <w:szCs w:val="21"/>
        </w:rPr>
        <w:t>房间空调器：</w:t>
      </w:r>
    </w:p>
    <w:tbl>
      <w:tblPr>
        <w:tblStyle w:val="28"/>
        <w:tblW w:w="83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1090"/>
        <w:gridCol w:w="1153"/>
        <w:gridCol w:w="2268"/>
        <w:gridCol w:w="1384"/>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2021" w:type="dxa"/>
            <w:gridSpan w:val="2"/>
            <w:vMerge w:val="restart"/>
            <w:vAlign w:val="center"/>
          </w:tcPr>
          <w:p>
            <w:pPr>
              <w:widowControl/>
              <w:spacing w:line="288" w:lineRule="auto"/>
              <w:jc w:val="center"/>
              <w:rPr>
                <w:kern w:val="0"/>
                <w:szCs w:val="21"/>
              </w:rPr>
            </w:pPr>
            <w:r>
              <w:rPr>
                <w:rFonts w:hint="eastAsia"/>
                <w:kern w:val="0"/>
                <w:szCs w:val="21"/>
              </w:rPr>
              <w:t>类型</w:t>
            </w:r>
          </w:p>
        </w:tc>
        <w:tc>
          <w:tcPr>
            <w:tcW w:w="1153" w:type="dxa"/>
            <w:vMerge w:val="restart"/>
            <w:vAlign w:val="center"/>
          </w:tcPr>
          <w:p>
            <w:pPr>
              <w:widowControl/>
              <w:spacing w:line="288" w:lineRule="auto"/>
              <w:jc w:val="center"/>
              <w:rPr>
                <w:kern w:val="0"/>
                <w:szCs w:val="21"/>
              </w:rPr>
            </w:pPr>
            <w:r>
              <w:rPr>
                <w:rFonts w:hint="eastAsia"/>
                <w:kern w:val="0"/>
                <w:szCs w:val="21"/>
              </w:rPr>
              <w:t>设备型号</w:t>
            </w:r>
          </w:p>
        </w:tc>
        <w:tc>
          <w:tcPr>
            <w:tcW w:w="2268" w:type="dxa"/>
            <w:vMerge w:val="restart"/>
            <w:vAlign w:val="center"/>
          </w:tcPr>
          <w:p>
            <w:pPr>
              <w:widowControl/>
              <w:spacing w:line="288" w:lineRule="auto"/>
              <w:jc w:val="center"/>
              <w:rPr>
                <w:kern w:val="0"/>
                <w:szCs w:val="21"/>
              </w:rPr>
            </w:pPr>
            <w:r>
              <w:rPr>
                <w:rFonts w:hint="eastAsia"/>
                <w:kern w:val="0"/>
                <w:szCs w:val="21"/>
              </w:rPr>
              <w:t>额定制冷量</w:t>
            </w:r>
            <w:r>
              <w:rPr>
                <w:kern w:val="0"/>
                <w:szCs w:val="21"/>
              </w:rPr>
              <w:t>CC</w:t>
            </w:r>
            <w:r>
              <w:rPr>
                <w:rFonts w:hint="eastAsia"/>
                <w:kern w:val="0"/>
                <w:szCs w:val="21"/>
              </w:rPr>
              <w:t>（</w:t>
            </w:r>
            <w:r>
              <w:rPr>
                <w:kern w:val="0"/>
                <w:szCs w:val="21"/>
              </w:rPr>
              <w:t>kW</w:t>
            </w:r>
            <w:r>
              <w:rPr>
                <w:rFonts w:hint="eastAsia"/>
                <w:kern w:val="0"/>
                <w:szCs w:val="21"/>
              </w:rPr>
              <w:t>）</w:t>
            </w:r>
          </w:p>
        </w:tc>
        <w:tc>
          <w:tcPr>
            <w:tcW w:w="2908" w:type="dxa"/>
            <w:gridSpan w:val="2"/>
            <w:vAlign w:val="center"/>
          </w:tcPr>
          <w:p>
            <w:pPr>
              <w:widowControl/>
              <w:spacing w:line="288" w:lineRule="auto"/>
              <w:jc w:val="center"/>
              <w:rPr>
                <w:kern w:val="0"/>
                <w:szCs w:val="21"/>
              </w:rPr>
            </w:pPr>
            <w:r>
              <w:rPr>
                <w:rFonts w:hint="eastAsia"/>
                <w:kern w:val="0"/>
                <w:szCs w:val="21"/>
              </w:rPr>
              <w:t>能效等级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2021" w:type="dxa"/>
            <w:gridSpan w:val="2"/>
            <w:vMerge w:val="continue"/>
            <w:vAlign w:val="center"/>
          </w:tcPr>
          <w:p>
            <w:pPr>
              <w:widowControl/>
              <w:spacing w:line="288" w:lineRule="auto"/>
              <w:jc w:val="center"/>
              <w:rPr>
                <w:kern w:val="0"/>
                <w:szCs w:val="21"/>
              </w:rPr>
            </w:pPr>
          </w:p>
        </w:tc>
        <w:tc>
          <w:tcPr>
            <w:tcW w:w="1153" w:type="dxa"/>
            <w:vMerge w:val="continue"/>
            <w:vAlign w:val="center"/>
          </w:tcPr>
          <w:p>
            <w:pPr>
              <w:widowControl/>
              <w:spacing w:line="288" w:lineRule="auto"/>
              <w:jc w:val="center"/>
              <w:rPr>
                <w:kern w:val="0"/>
                <w:szCs w:val="21"/>
              </w:rPr>
            </w:pPr>
          </w:p>
        </w:tc>
        <w:tc>
          <w:tcPr>
            <w:tcW w:w="2268" w:type="dxa"/>
            <w:vMerge w:val="continue"/>
            <w:vAlign w:val="center"/>
          </w:tcPr>
          <w:p>
            <w:pPr>
              <w:widowControl/>
              <w:spacing w:line="288" w:lineRule="auto"/>
              <w:jc w:val="center"/>
              <w:rPr>
                <w:kern w:val="0"/>
                <w:szCs w:val="21"/>
              </w:rPr>
            </w:pPr>
          </w:p>
        </w:tc>
        <w:tc>
          <w:tcPr>
            <w:tcW w:w="1384" w:type="dxa"/>
            <w:vAlign w:val="center"/>
          </w:tcPr>
          <w:p>
            <w:pPr>
              <w:widowControl/>
              <w:spacing w:line="288" w:lineRule="auto"/>
              <w:jc w:val="center"/>
              <w:rPr>
                <w:kern w:val="0"/>
                <w:szCs w:val="21"/>
              </w:rPr>
            </w:pPr>
            <w:r>
              <w:rPr>
                <w:rFonts w:hint="eastAsia"/>
                <w:kern w:val="0"/>
                <w:szCs w:val="21"/>
              </w:rPr>
              <w:t>设计值</w:t>
            </w:r>
          </w:p>
        </w:tc>
        <w:tc>
          <w:tcPr>
            <w:tcW w:w="1524" w:type="dxa"/>
            <w:vAlign w:val="center"/>
          </w:tcPr>
          <w:p>
            <w:pPr>
              <w:widowControl/>
              <w:spacing w:line="288" w:lineRule="auto"/>
              <w:jc w:val="center"/>
              <w:rPr>
                <w:kern w:val="0"/>
                <w:szCs w:val="21"/>
              </w:rPr>
            </w:pPr>
            <w:r>
              <w:rPr>
                <w:rFonts w:hint="eastAsia"/>
                <w:kern w:val="0"/>
                <w:szCs w:val="21"/>
              </w:rPr>
              <w:t>节能评价值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31" w:type="dxa"/>
            <w:vMerge w:val="restart"/>
            <w:vAlign w:val="center"/>
          </w:tcPr>
          <w:p>
            <w:pPr>
              <w:spacing w:line="288" w:lineRule="auto"/>
              <w:jc w:val="center"/>
              <w:rPr>
                <w:color w:val="000000"/>
                <w:szCs w:val="21"/>
              </w:rPr>
            </w:pPr>
            <w:r>
              <w:rPr>
                <w:rFonts w:hint="eastAsia"/>
                <w:color w:val="000000"/>
                <w:szCs w:val="21"/>
              </w:rPr>
              <w:t>分散式</w:t>
            </w:r>
          </w:p>
        </w:tc>
        <w:tc>
          <w:tcPr>
            <w:tcW w:w="1090" w:type="dxa"/>
            <w:vMerge w:val="restart"/>
            <w:vAlign w:val="center"/>
          </w:tcPr>
          <w:p>
            <w:pPr>
              <w:widowControl/>
              <w:spacing w:line="288" w:lineRule="auto"/>
              <w:jc w:val="center"/>
              <w:rPr>
                <w:kern w:val="0"/>
                <w:szCs w:val="21"/>
              </w:rPr>
            </w:pPr>
            <w:r>
              <w:rPr>
                <w:rFonts w:hint="eastAsia"/>
                <w:kern w:val="0"/>
                <w:szCs w:val="21"/>
              </w:rPr>
              <w:t>整体式</w:t>
            </w:r>
          </w:p>
        </w:tc>
        <w:tc>
          <w:tcPr>
            <w:tcW w:w="1153" w:type="dxa"/>
            <w:vAlign w:val="center"/>
          </w:tcPr>
          <w:p>
            <w:pPr>
              <w:widowControl/>
              <w:spacing w:line="288" w:lineRule="auto"/>
              <w:jc w:val="center"/>
              <w:rPr>
                <w:kern w:val="0"/>
                <w:szCs w:val="21"/>
              </w:rPr>
            </w:pPr>
          </w:p>
        </w:tc>
        <w:tc>
          <w:tcPr>
            <w:tcW w:w="2268" w:type="dxa"/>
            <w:vAlign w:val="center"/>
          </w:tcPr>
          <w:p>
            <w:pPr>
              <w:widowControl/>
              <w:spacing w:line="288" w:lineRule="auto"/>
              <w:jc w:val="center"/>
              <w:rPr>
                <w:kern w:val="0"/>
                <w:szCs w:val="21"/>
              </w:rPr>
            </w:pPr>
          </w:p>
        </w:tc>
        <w:tc>
          <w:tcPr>
            <w:tcW w:w="1384" w:type="dxa"/>
            <w:vAlign w:val="center"/>
          </w:tcPr>
          <w:p>
            <w:pPr>
              <w:widowControl/>
              <w:spacing w:line="288" w:lineRule="auto"/>
              <w:jc w:val="center"/>
              <w:rPr>
                <w:kern w:val="0"/>
                <w:szCs w:val="21"/>
              </w:rPr>
            </w:pPr>
          </w:p>
        </w:tc>
        <w:tc>
          <w:tcPr>
            <w:tcW w:w="1524" w:type="dxa"/>
            <w:vAlign w:val="center"/>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31" w:type="dxa"/>
            <w:vMerge w:val="continue"/>
            <w:vAlign w:val="center"/>
          </w:tcPr>
          <w:p>
            <w:pPr>
              <w:spacing w:line="288" w:lineRule="auto"/>
              <w:jc w:val="center"/>
              <w:rPr>
                <w:color w:val="000000"/>
                <w:szCs w:val="21"/>
              </w:rPr>
            </w:pPr>
          </w:p>
        </w:tc>
        <w:tc>
          <w:tcPr>
            <w:tcW w:w="1090" w:type="dxa"/>
            <w:vMerge w:val="continue"/>
            <w:vAlign w:val="center"/>
          </w:tcPr>
          <w:p>
            <w:pPr>
              <w:widowControl/>
              <w:spacing w:line="288" w:lineRule="auto"/>
              <w:jc w:val="center"/>
              <w:rPr>
                <w:kern w:val="0"/>
                <w:szCs w:val="21"/>
              </w:rPr>
            </w:pPr>
          </w:p>
        </w:tc>
        <w:tc>
          <w:tcPr>
            <w:tcW w:w="1153" w:type="dxa"/>
            <w:vAlign w:val="center"/>
          </w:tcPr>
          <w:p>
            <w:pPr>
              <w:widowControl/>
              <w:spacing w:line="288" w:lineRule="auto"/>
              <w:jc w:val="center"/>
              <w:rPr>
                <w:kern w:val="0"/>
                <w:szCs w:val="21"/>
              </w:rPr>
            </w:pPr>
          </w:p>
        </w:tc>
        <w:tc>
          <w:tcPr>
            <w:tcW w:w="2268" w:type="dxa"/>
            <w:vAlign w:val="center"/>
          </w:tcPr>
          <w:p>
            <w:pPr>
              <w:widowControl/>
              <w:spacing w:line="288" w:lineRule="auto"/>
              <w:jc w:val="center"/>
              <w:rPr>
                <w:kern w:val="0"/>
                <w:szCs w:val="21"/>
              </w:rPr>
            </w:pPr>
          </w:p>
        </w:tc>
        <w:tc>
          <w:tcPr>
            <w:tcW w:w="1384" w:type="dxa"/>
            <w:vAlign w:val="center"/>
          </w:tcPr>
          <w:p>
            <w:pPr>
              <w:widowControl/>
              <w:spacing w:line="288" w:lineRule="auto"/>
              <w:jc w:val="center"/>
              <w:rPr>
                <w:kern w:val="0"/>
                <w:szCs w:val="21"/>
              </w:rPr>
            </w:pPr>
          </w:p>
        </w:tc>
        <w:tc>
          <w:tcPr>
            <w:tcW w:w="1524" w:type="dxa"/>
            <w:vAlign w:val="center"/>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31" w:type="dxa"/>
            <w:vMerge w:val="continue"/>
            <w:vAlign w:val="center"/>
          </w:tcPr>
          <w:p>
            <w:pPr>
              <w:spacing w:line="288" w:lineRule="auto"/>
              <w:jc w:val="center"/>
              <w:rPr>
                <w:color w:val="000000"/>
                <w:szCs w:val="21"/>
              </w:rPr>
            </w:pPr>
          </w:p>
        </w:tc>
        <w:tc>
          <w:tcPr>
            <w:tcW w:w="1090" w:type="dxa"/>
            <w:vMerge w:val="restart"/>
            <w:vAlign w:val="center"/>
          </w:tcPr>
          <w:p>
            <w:pPr>
              <w:widowControl/>
              <w:spacing w:line="288" w:lineRule="auto"/>
              <w:jc w:val="center"/>
              <w:rPr>
                <w:kern w:val="0"/>
                <w:szCs w:val="21"/>
              </w:rPr>
            </w:pPr>
            <w:r>
              <w:rPr>
                <w:rFonts w:hint="eastAsia"/>
                <w:kern w:val="0"/>
                <w:szCs w:val="21"/>
              </w:rPr>
              <w:t>分体式</w:t>
            </w:r>
          </w:p>
        </w:tc>
        <w:tc>
          <w:tcPr>
            <w:tcW w:w="1153" w:type="dxa"/>
            <w:vAlign w:val="center"/>
          </w:tcPr>
          <w:p>
            <w:pPr>
              <w:widowControl/>
              <w:spacing w:line="288" w:lineRule="auto"/>
              <w:jc w:val="center"/>
              <w:rPr>
                <w:kern w:val="0"/>
                <w:szCs w:val="21"/>
              </w:rPr>
            </w:pPr>
          </w:p>
        </w:tc>
        <w:tc>
          <w:tcPr>
            <w:tcW w:w="2268" w:type="dxa"/>
            <w:vAlign w:val="center"/>
          </w:tcPr>
          <w:p>
            <w:pPr>
              <w:widowControl/>
              <w:spacing w:line="288" w:lineRule="auto"/>
              <w:jc w:val="center"/>
              <w:rPr>
                <w:kern w:val="0"/>
                <w:szCs w:val="21"/>
              </w:rPr>
            </w:pPr>
          </w:p>
        </w:tc>
        <w:tc>
          <w:tcPr>
            <w:tcW w:w="1384" w:type="dxa"/>
            <w:vAlign w:val="center"/>
          </w:tcPr>
          <w:p>
            <w:pPr>
              <w:widowControl/>
              <w:spacing w:line="288" w:lineRule="auto"/>
              <w:jc w:val="center"/>
              <w:rPr>
                <w:kern w:val="0"/>
                <w:szCs w:val="21"/>
              </w:rPr>
            </w:pPr>
          </w:p>
        </w:tc>
        <w:tc>
          <w:tcPr>
            <w:tcW w:w="1524" w:type="dxa"/>
            <w:vAlign w:val="center"/>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31" w:type="dxa"/>
            <w:vMerge w:val="continue"/>
            <w:vAlign w:val="center"/>
          </w:tcPr>
          <w:p>
            <w:pPr>
              <w:spacing w:line="288" w:lineRule="auto"/>
              <w:jc w:val="center"/>
              <w:rPr>
                <w:color w:val="000000"/>
                <w:szCs w:val="21"/>
              </w:rPr>
            </w:pPr>
          </w:p>
        </w:tc>
        <w:tc>
          <w:tcPr>
            <w:tcW w:w="1090" w:type="dxa"/>
            <w:vMerge w:val="continue"/>
            <w:vAlign w:val="center"/>
          </w:tcPr>
          <w:p>
            <w:pPr>
              <w:widowControl/>
              <w:spacing w:line="288" w:lineRule="auto"/>
              <w:jc w:val="center"/>
              <w:rPr>
                <w:kern w:val="0"/>
                <w:szCs w:val="21"/>
              </w:rPr>
            </w:pPr>
          </w:p>
        </w:tc>
        <w:tc>
          <w:tcPr>
            <w:tcW w:w="1153" w:type="dxa"/>
            <w:vAlign w:val="center"/>
          </w:tcPr>
          <w:p>
            <w:pPr>
              <w:widowControl/>
              <w:spacing w:line="288" w:lineRule="auto"/>
              <w:jc w:val="center"/>
              <w:rPr>
                <w:kern w:val="0"/>
                <w:szCs w:val="21"/>
              </w:rPr>
            </w:pPr>
          </w:p>
        </w:tc>
        <w:tc>
          <w:tcPr>
            <w:tcW w:w="2268" w:type="dxa"/>
            <w:vAlign w:val="center"/>
          </w:tcPr>
          <w:p>
            <w:pPr>
              <w:widowControl/>
              <w:spacing w:line="288" w:lineRule="auto"/>
              <w:jc w:val="center"/>
              <w:rPr>
                <w:kern w:val="0"/>
                <w:szCs w:val="21"/>
              </w:rPr>
            </w:pPr>
          </w:p>
        </w:tc>
        <w:tc>
          <w:tcPr>
            <w:tcW w:w="1384" w:type="dxa"/>
            <w:vAlign w:val="center"/>
          </w:tcPr>
          <w:p>
            <w:pPr>
              <w:widowControl/>
              <w:spacing w:line="288" w:lineRule="auto"/>
              <w:jc w:val="center"/>
              <w:rPr>
                <w:kern w:val="0"/>
                <w:szCs w:val="21"/>
              </w:rPr>
            </w:pPr>
          </w:p>
        </w:tc>
        <w:tc>
          <w:tcPr>
            <w:tcW w:w="1524" w:type="dxa"/>
            <w:vAlign w:val="center"/>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31" w:type="dxa"/>
            <w:vMerge w:val="restart"/>
            <w:vAlign w:val="center"/>
          </w:tcPr>
          <w:p>
            <w:pPr>
              <w:widowControl/>
              <w:spacing w:line="288" w:lineRule="auto"/>
              <w:jc w:val="center"/>
              <w:rPr>
                <w:color w:val="000000"/>
                <w:szCs w:val="21"/>
              </w:rPr>
            </w:pPr>
            <w:r>
              <w:rPr>
                <w:rFonts w:hint="eastAsia"/>
                <w:kern w:val="0"/>
                <w:szCs w:val="21"/>
              </w:rPr>
              <w:t>转速</w:t>
            </w:r>
            <w:r>
              <w:rPr>
                <w:rFonts w:hint="eastAsia"/>
                <w:color w:val="000000"/>
                <w:szCs w:val="21"/>
              </w:rPr>
              <w:t>可控型</w:t>
            </w:r>
          </w:p>
        </w:tc>
        <w:tc>
          <w:tcPr>
            <w:tcW w:w="1090" w:type="dxa"/>
            <w:vMerge w:val="restart"/>
            <w:vAlign w:val="center"/>
          </w:tcPr>
          <w:p>
            <w:pPr>
              <w:widowControl/>
              <w:spacing w:line="288" w:lineRule="auto"/>
              <w:jc w:val="center"/>
              <w:rPr>
                <w:kern w:val="0"/>
                <w:szCs w:val="21"/>
              </w:rPr>
            </w:pPr>
            <w:r>
              <w:rPr>
                <w:rFonts w:hint="eastAsia"/>
                <w:kern w:val="0"/>
                <w:szCs w:val="21"/>
              </w:rPr>
              <w:t>分体式</w:t>
            </w:r>
          </w:p>
        </w:tc>
        <w:tc>
          <w:tcPr>
            <w:tcW w:w="1153" w:type="dxa"/>
            <w:vAlign w:val="center"/>
          </w:tcPr>
          <w:p>
            <w:pPr>
              <w:widowControl/>
              <w:spacing w:line="288" w:lineRule="auto"/>
              <w:jc w:val="center"/>
              <w:rPr>
                <w:kern w:val="0"/>
                <w:szCs w:val="21"/>
              </w:rPr>
            </w:pPr>
          </w:p>
        </w:tc>
        <w:tc>
          <w:tcPr>
            <w:tcW w:w="2268" w:type="dxa"/>
            <w:vAlign w:val="center"/>
          </w:tcPr>
          <w:p>
            <w:pPr>
              <w:widowControl/>
              <w:spacing w:line="288" w:lineRule="auto"/>
              <w:jc w:val="center"/>
              <w:rPr>
                <w:kern w:val="0"/>
                <w:szCs w:val="21"/>
              </w:rPr>
            </w:pPr>
          </w:p>
        </w:tc>
        <w:tc>
          <w:tcPr>
            <w:tcW w:w="1384" w:type="dxa"/>
            <w:vAlign w:val="center"/>
          </w:tcPr>
          <w:p>
            <w:pPr>
              <w:widowControl/>
              <w:spacing w:line="288" w:lineRule="auto"/>
              <w:jc w:val="center"/>
              <w:rPr>
                <w:kern w:val="0"/>
                <w:szCs w:val="21"/>
              </w:rPr>
            </w:pPr>
          </w:p>
        </w:tc>
        <w:tc>
          <w:tcPr>
            <w:tcW w:w="1524" w:type="dxa"/>
            <w:vAlign w:val="center"/>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31" w:type="dxa"/>
            <w:vMerge w:val="continue"/>
            <w:vAlign w:val="center"/>
          </w:tcPr>
          <w:p>
            <w:pPr>
              <w:spacing w:line="288" w:lineRule="auto"/>
              <w:jc w:val="center"/>
              <w:rPr>
                <w:color w:val="000000"/>
                <w:szCs w:val="21"/>
              </w:rPr>
            </w:pPr>
          </w:p>
        </w:tc>
        <w:tc>
          <w:tcPr>
            <w:tcW w:w="1090" w:type="dxa"/>
            <w:vMerge w:val="continue"/>
            <w:vAlign w:val="center"/>
          </w:tcPr>
          <w:p>
            <w:pPr>
              <w:widowControl/>
              <w:spacing w:line="288" w:lineRule="auto"/>
              <w:jc w:val="center"/>
              <w:rPr>
                <w:kern w:val="0"/>
                <w:szCs w:val="21"/>
              </w:rPr>
            </w:pPr>
          </w:p>
        </w:tc>
        <w:tc>
          <w:tcPr>
            <w:tcW w:w="1153" w:type="dxa"/>
            <w:vAlign w:val="center"/>
          </w:tcPr>
          <w:p>
            <w:pPr>
              <w:widowControl/>
              <w:spacing w:line="288" w:lineRule="auto"/>
              <w:jc w:val="center"/>
              <w:rPr>
                <w:kern w:val="0"/>
                <w:szCs w:val="21"/>
              </w:rPr>
            </w:pPr>
          </w:p>
        </w:tc>
        <w:tc>
          <w:tcPr>
            <w:tcW w:w="2268" w:type="dxa"/>
            <w:vAlign w:val="center"/>
          </w:tcPr>
          <w:p>
            <w:pPr>
              <w:widowControl/>
              <w:spacing w:line="288" w:lineRule="auto"/>
              <w:jc w:val="center"/>
              <w:rPr>
                <w:kern w:val="0"/>
                <w:szCs w:val="21"/>
              </w:rPr>
            </w:pPr>
          </w:p>
        </w:tc>
        <w:tc>
          <w:tcPr>
            <w:tcW w:w="1384" w:type="dxa"/>
            <w:vAlign w:val="center"/>
          </w:tcPr>
          <w:p>
            <w:pPr>
              <w:widowControl/>
              <w:spacing w:line="288" w:lineRule="auto"/>
              <w:jc w:val="center"/>
              <w:rPr>
                <w:kern w:val="0"/>
                <w:szCs w:val="21"/>
              </w:rPr>
            </w:pPr>
          </w:p>
        </w:tc>
        <w:tc>
          <w:tcPr>
            <w:tcW w:w="1524" w:type="dxa"/>
            <w:vAlign w:val="center"/>
          </w:tcPr>
          <w:p>
            <w:pPr>
              <w:widowControl/>
              <w:spacing w:line="288" w:lineRule="auto"/>
              <w:jc w:val="center"/>
              <w:rPr>
                <w:kern w:val="0"/>
                <w:szCs w:val="21"/>
              </w:rPr>
            </w:pPr>
          </w:p>
        </w:tc>
      </w:tr>
    </w:tbl>
    <w:p>
      <w:pPr>
        <w:pStyle w:val="52"/>
        <w:spacing w:line="288" w:lineRule="auto"/>
        <w:ind w:left="485" w:hanging="484" w:hangingChars="202"/>
        <w:outlineLvl w:val="9"/>
        <w:rPr>
          <w:szCs w:val="21"/>
        </w:rPr>
      </w:pPr>
    </w:p>
    <w:p>
      <w:pPr>
        <w:pStyle w:val="52"/>
        <w:spacing w:line="288" w:lineRule="auto"/>
        <w:ind w:left="424" w:hanging="424" w:hangingChars="202"/>
        <w:outlineLvl w:val="9"/>
        <w:rPr>
          <w:szCs w:val="21"/>
        </w:rPr>
      </w:pPr>
      <w:r>
        <w:rPr>
          <w:rFonts w:hint="eastAsia"/>
          <w:sz w:val="21"/>
          <w:szCs w:val="21"/>
        </w:rPr>
        <w:t>家用燃气采暖炉：</w:t>
      </w:r>
    </w:p>
    <w:tbl>
      <w:tblPr>
        <w:tblStyle w:val="28"/>
        <w:tblW w:w="83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0"/>
        <w:gridCol w:w="2792"/>
        <w:gridCol w:w="2253"/>
        <w:gridCol w:w="1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1410" w:type="dxa"/>
            <w:vMerge w:val="restart"/>
            <w:vAlign w:val="center"/>
          </w:tcPr>
          <w:p>
            <w:pPr>
              <w:widowControl/>
              <w:spacing w:line="288" w:lineRule="auto"/>
              <w:jc w:val="center"/>
              <w:rPr>
                <w:kern w:val="0"/>
                <w:szCs w:val="21"/>
              </w:rPr>
            </w:pPr>
            <w:r>
              <w:rPr>
                <w:rFonts w:hint="eastAsia"/>
                <w:kern w:val="0"/>
                <w:szCs w:val="21"/>
              </w:rPr>
              <w:t>设备型号</w:t>
            </w:r>
          </w:p>
        </w:tc>
        <w:tc>
          <w:tcPr>
            <w:tcW w:w="2792" w:type="dxa"/>
            <w:vMerge w:val="restart"/>
            <w:vAlign w:val="center"/>
          </w:tcPr>
          <w:p>
            <w:pPr>
              <w:widowControl/>
              <w:spacing w:line="288" w:lineRule="auto"/>
              <w:jc w:val="center"/>
              <w:rPr>
                <w:kern w:val="0"/>
                <w:szCs w:val="21"/>
              </w:rPr>
            </w:pPr>
            <w:r>
              <w:rPr>
                <w:rFonts w:hint="eastAsia"/>
                <w:kern w:val="0"/>
                <w:szCs w:val="21"/>
              </w:rPr>
              <w:t>额定热负荷（</w:t>
            </w:r>
            <w:r>
              <w:rPr>
                <w:kern w:val="0"/>
                <w:szCs w:val="21"/>
              </w:rPr>
              <w:t>kW</w:t>
            </w:r>
            <w:r>
              <w:rPr>
                <w:rFonts w:hint="eastAsia"/>
                <w:kern w:val="0"/>
                <w:szCs w:val="21"/>
              </w:rPr>
              <w:t>）</w:t>
            </w:r>
          </w:p>
        </w:tc>
        <w:tc>
          <w:tcPr>
            <w:tcW w:w="4155" w:type="dxa"/>
            <w:gridSpan w:val="2"/>
            <w:vAlign w:val="center"/>
          </w:tcPr>
          <w:p>
            <w:pPr>
              <w:widowControl/>
              <w:spacing w:line="288" w:lineRule="auto"/>
              <w:jc w:val="center"/>
              <w:rPr>
                <w:kern w:val="0"/>
                <w:szCs w:val="21"/>
              </w:rPr>
            </w:pPr>
            <w:r>
              <w:rPr>
                <w:rFonts w:hint="eastAsia"/>
                <w:kern w:val="0"/>
                <w:szCs w:val="21"/>
              </w:rPr>
              <w:t>能效等级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1410" w:type="dxa"/>
            <w:vMerge w:val="continue"/>
          </w:tcPr>
          <w:p>
            <w:pPr>
              <w:widowControl/>
              <w:spacing w:line="288" w:lineRule="auto"/>
              <w:jc w:val="center"/>
              <w:rPr>
                <w:kern w:val="0"/>
                <w:szCs w:val="21"/>
              </w:rPr>
            </w:pPr>
          </w:p>
        </w:tc>
        <w:tc>
          <w:tcPr>
            <w:tcW w:w="2792" w:type="dxa"/>
            <w:vMerge w:val="continue"/>
            <w:vAlign w:val="center"/>
          </w:tcPr>
          <w:p>
            <w:pPr>
              <w:widowControl/>
              <w:spacing w:line="288" w:lineRule="auto"/>
              <w:jc w:val="center"/>
              <w:rPr>
                <w:kern w:val="0"/>
                <w:szCs w:val="21"/>
              </w:rPr>
            </w:pPr>
          </w:p>
        </w:tc>
        <w:tc>
          <w:tcPr>
            <w:tcW w:w="2253" w:type="dxa"/>
            <w:vAlign w:val="center"/>
          </w:tcPr>
          <w:p>
            <w:pPr>
              <w:widowControl/>
              <w:spacing w:line="288" w:lineRule="auto"/>
              <w:jc w:val="center"/>
              <w:rPr>
                <w:kern w:val="0"/>
                <w:szCs w:val="21"/>
              </w:rPr>
            </w:pPr>
            <w:r>
              <w:rPr>
                <w:rFonts w:hint="eastAsia"/>
                <w:kern w:val="0"/>
                <w:szCs w:val="21"/>
              </w:rPr>
              <w:t>设计值</w:t>
            </w:r>
          </w:p>
        </w:tc>
        <w:tc>
          <w:tcPr>
            <w:tcW w:w="1902" w:type="dxa"/>
            <w:vAlign w:val="center"/>
          </w:tcPr>
          <w:p>
            <w:pPr>
              <w:widowControl/>
              <w:spacing w:line="288" w:lineRule="auto"/>
              <w:jc w:val="center"/>
              <w:rPr>
                <w:kern w:val="0"/>
                <w:szCs w:val="21"/>
              </w:rPr>
            </w:pPr>
            <w:r>
              <w:rPr>
                <w:rFonts w:hint="eastAsia"/>
                <w:kern w:val="0"/>
                <w:szCs w:val="21"/>
              </w:rPr>
              <w:t>节能评价值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00" w:hRule="atLeast"/>
          <w:jc w:val="center"/>
        </w:trPr>
        <w:tc>
          <w:tcPr>
            <w:tcW w:w="1410" w:type="dxa"/>
          </w:tcPr>
          <w:p>
            <w:pPr>
              <w:widowControl/>
              <w:spacing w:line="288" w:lineRule="auto"/>
              <w:jc w:val="center"/>
              <w:rPr>
                <w:kern w:val="0"/>
                <w:szCs w:val="21"/>
              </w:rPr>
            </w:pPr>
          </w:p>
        </w:tc>
        <w:tc>
          <w:tcPr>
            <w:tcW w:w="2792" w:type="dxa"/>
            <w:vAlign w:val="center"/>
          </w:tcPr>
          <w:p>
            <w:pPr>
              <w:widowControl/>
              <w:spacing w:line="288" w:lineRule="auto"/>
              <w:jc w:val="center"/>
              <w:rPr>
                <w:kern w:val="0"/>
                <w:szCs w:val="21"/>
              </w:rPr>
            </w:pPr>
          </w:p>
        </w:tc>
        <w:tc>
          <w:tcPr>
            <w:tcW w:w="2253" w:type="dxa"/>
            <w:vAlign w:val="center"/>
          </w:tcPr>
          <w:p>
            <w:pPr>
              <w:widowControl/>
              <w:spacing w:line="288" w:lineRule="auto"/>
              <w:jc w:val="center"/>
              <w:rPr>
                <w:kern w:val="0"/>
                <w:szCs w:val="21"/>
              </w:rPr>
            </w:pPr>
          </w:p>
        </w:tc>
        <w:tc>
          <w:tcPr>
            <w:tcW w:w="1902" w:type="dxa"/>
            <w:vAlign w:val="center"/>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00" w:hRule="atLeast"/>
          <w:jc w:val="center"/>
        </w:trPr>
        <w:tc>
          <w:tcPr>
            <w:tcW w:w="1410" w:type="dxa"/>
          </w:tcPr>
          <w:p>
            <w:pPr>
              <w:widowControl/>
              <w:spacing w:line="288" w:lineRule="auto"/>
              <w:jc w:val="center"/>
              <w:rPr>
                <w:kern w:val="0"/>
                <w:szCs w:val="21"/>
              </w:rPr>
            </w:pPr>
          </w:p>
        </w:tc>
        <w:tc>
          <w:tcPr>
            <w:tcW w:w="2792" w:type="dxa"/>
            <w:vAlign w:val="center"/>
          </w:tcPr>
          <w:p>
            <w:pPr>
              <w:widowControl/>
              <w:spacing w:line="288" w:lineRule="auto"/>
              <w:jc w:val="center"/>
              <w:rPr>
                <w:kern w:val="0"/>
                <w:szCs w:val="21"/>
              </w:rPr>
            </w:pPr>
          </w:p>
        </w:tc>
        <w:tc>
          <w:tcPr>
            <w:tcW w:w="2253" w:type="dxa"/>
            <w:vAlign w:val="center"/>
          </w:tcPr>
          <w:p>
            <w:pPr>
              <w:widowControl/>
              <w:spacing w:line="288" w:lineRule="auto"/>
              <w:jc w:val="center"/>
              <w:rPr>
                <w:kern w:val="0"/>
                <w:szCs w:val="21"/>
              </w:rPr>
            </w:pPr>
          </w:p>
        </w:tc>
        <w:tc>
          <w:tcPr>
            <w:tcW w:w="1902" w:type="dxa"/>
            <w:vAlign w:val="center"/>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00" w:hRule="atLeast"/>
          <w:jc w:val="center"/>
        </w:trPr>
        <w:tc>
          <w:tcPr>
            <w:tcW w:w="1410" w:type="dxa"/>
          </w:tcPr>
          <w:p>
            <w:pPr>
              <w:widowControl/>
              <w:spacing w:line="288" w:lineRule="auto"/>
              <w:jc w:val="center"/>
              <w:rPr>
                <w:kern w:val="0"/>
                <w:szCs w:val="21"/>
              </w:rPr>
            </w:pPr>
          </w:p>
        </w:tc>
        <w:tc>
          <w:tcPr>
            <w:tcW w:w="2792" w:type="dxa"/>
            <w:vAlign w:val="center"/>
          </w:tcPr>
          <w:p>
            <w:pPr>
              <w:widowControl/>
              <w:spacing w:line="288" w:lineRule="auto"/>
              <w:jc w:val="center"/>
              <w:rPr>
                <w:kern w:val="0"/>
                <w:szCs w:val="21"/>
              </w:rPr>
            </w:pPr>
          </w:p>
        </w:tc>
        <w:tc>
          <w:tcPr>
            <w:tcW w:w="2253" w:type="dxa"/>
            <w:vAlign w:val="center"/>
          </w:tcPr>
          <w:p>
            <w:pPr>
              <w:widowControl/>
              <w:spacing w:line="288" w:lineRule="auto"/>
              <w:jc w:val="center"/>
              <w:rPr>
                <w:kern w:val="0"/>
                <w:szCs w:val="21"/>
              </w:rPr>
            </w:pPr>
          </w:p>
        </w:tc>
        <w:tc>
          <w:tcPr>
            <w:tcW w:w="1902" w:type="dxa"/>
            <w:vAlign w:val="center"/>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00" w:hRule="atLeast"/>
          <w:jc w:val="center"/>
        </w:trPr>
        <w:tc>
          <w:tcPr>
            <w:tcW w:w="1410" w:type="dxa"/>
          </w:tcPr>
          <w:p>
            <w:pPr>
              <w:widowControl/>
              <w:spacing w:line="288" w:lineRule="auto"/>
              <w:jc w:val="center"/>
              <w:rPr>
                <w:kern w:val="0"/>
                <w:szCs w:val="21"/>
              </w:rPr>
            </w:pPr>
          </w:p>
        </w:tc>
        <w:tc>
          <w:tcPr>
            <w:tcW w:w="2792" w:type="dxa"/>
            <w:vAlign w:val="center"/>
          </w:tcPr>
          <w:p>
            <w:pPr>
              <w:widowControl/>
              <w:spacing w:line="288" w:lineRule="auto"/>
              <w:jc w:val="center"/>
              <w:rPr>
                <w:kern w:val="0"/>
                <w:szCs w:val="21"/>
              </w:rPr>
            </w:pPr>
          </w:p>
        </w:tc>
        <w:tc>
          <w:tcPr>
            <w:tcW w:w="2253" w:type="dxa"/>
            <w:vAlign w:val="center"/>
          </w:tcPr>
          <w:p>
            <w:pPr>
              <w:widowControl/>
              <w:spacing w:line="288" w:lineRule="auto"/>
              <w:jc w:val="center"/>
              <w:rPr>
                <w:kern w:val="0"/>
                <w:szCs w:val="21"/>
              </w:rPr>
            </w:pPr>
          </w:p>
        </w:tc>
        <w:tc>
          <w:tcPr>
            <w:tcW w:w="1902" w:type="dxa"/>
            <w:vAlign w:val="center"/>
          </w:tcPr>
          <w:p>
            <w:pPr>
              <w:widowControl/>
              <w:spacing w:line="288" w:lineRule="auto"/>
              <w:jc w:val="center"/>
              <w:rPr>
                <w:kern w:val="0"/>
                <w:szCs w:val="21"/>
              </w:rPr>
            </w:pPr>
          </w:p>
        </w:tc>
      </w:tr>
    </w:tbl>
    <w:p>
      <w:pPr>
        <w:spacing w:line="288" w:lineRule="auto"/>
      </w:pPr>
    </w:p>
    <w:p>
      <w:pPr>
        <w:numPr>
          <w:ilvl w:val="0"/>
          <w:numId w:val="91"/>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8"/>
        <w:tblW w:w="8320" w:type="dxa"/>
        <w:tblInd w:w="108" w:type="dxa"/>
        <w:tblLayout w:type="autofit"/>
        <w:tblCellMar>
          <w:top w:w="0" w:type="dxa"/>
          <w:left w:w="108" w:type="dxa"/>
          <w:bottom w:w="0" w:type="dxa"/>
          <w:right w:w="108" w:type="dxa"/>
        </w:tblCellMar>
      </w:tblPr>
      <w:tblGrid>
        <w:gridCol w:w="740"/>
        <w:gridCol w:w="2020"/>
        <w:gridCol w:w="3855"/>
        <w:gridCol w:w="905"/>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8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暖通设计</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暖通设计说明</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暖通设备表</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风系统图及水系统设计文件施工图</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集中供暖系统热水循环泵的耗电输热比计算书</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风机的单位风量耗功率</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空调冷热水系统的耗电输冷（热）比</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rFonts w:hint="eastAsia"/>
          <w:b/>
        </w:rPr>
        <w:sectPr>
          <w:pgSz w:w="11906" w:h="16838"/>
          <w:pgMar w:top="1440" w:right="1800" w:bottom="1440" w:left="1800" w:header="851" w:footer="992" w:gutter="0"/>
          <w:cols w:space="720" w:num="1"/>
          <w:docGrid w:type="lines" w:linePitch="312" w:charSpace="0"/>
        </w:sectPr>
      </w:pPr>
    </w:p>
    <w:p>
      <w:pPr>
        <w:spacing w:before="156" w:beforeLines="50" w:after="156" w:afterLines="50" w:line="288" w:lineRule="auto"/>
        <w:rPr>
          <w:b/>
        </w:rPr>
      </w:pPr>
      <w:r>
        <w:rPr>
          <w:rFonts w:hint="eastAsia"/>
          <w:b/>
        </w:rPr>
        <w:t>实际提交材料：</w:t>
      </w:r>
    </w:p>
    <w:tbl>
      <w:tblPr>
        <w:tblStyle w:val="2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widowControl/>
        <w:jc w:val="left"/>
        <w:rPr>
          <w:rFonts w:ascii="黑体" w:hAnsi="黑体" w:eastAsia="黑体"/>
          <w:b/>
          <w:bCs/>
          <w:kern w:val="0"/>
          <w:sz w:val="24"/>
          <w:szCs w:val="32"/>
        </w:rPr>
        <w:sectPr>
          <w:pgSz w:w="11906" w:h="16838"/>
          <w:pgMar w:top="1440" w:right="1800" w:bottom="1440" w:left="1800" w:header="851" w:footer="992" w:gutter="0"/>
          <w:cols w:space="720" w:num="1"/>
          <w:docGrid w:type="lines" w:linePitch="312" w:charSpace="0"/>
        </w:sectPr>
      </w:pPr>
    </w:p>
    <w:p>
      <w:pPr>
        <w:pStyle w:val="4"/>
        <w:spacing w:line="288" w:lineRule="auto"/>
      </w:pPr>
      <w:r>
        <w:t>7.2.6</w:t>
      </w:r>
      <w:r>
        <w:rPr>
          <w:rFonts w:hint="eastAsia"/>
        </w:rPr>
        <w:t>采取有效措施降低供暖空调系统的未端系统及输配系统的能耗。（总分</w:t>
      </w:r>
      <w:r>
        <w:t>5</w:t>
      </w:r>
      <w:r>
        <w:rPr>
          <w:rFonts w:hint="eastAsia"/>
        </w:rPr>
        <w:t>分）</w:t>
      </w:r>
    </w:p>
    <w:p>
      <w:pPr>
        <w:numPr>
          <w:ilvl w:val="0"/>
          <w:numId w:val="92"/>
        </w:numPr>
        <w:spacing w:line="288" w:lineRule="auto"/>
        <w:rPr>
          <w:rFonts w:cs="宋体"/>
          <w:b/>
          <w:bCs/>
          <w:sz w:val="24"/>
          <w:lang w:val="zh-CN"/>
        </w:rPr>
      </w:pPr>
      <w:r>
        <w:rPr>
          <w:rFonts w:hint="eastAsia" w:cs="宋体"/>
          <w:b/>
          <w:bCs/>
          <w:sz w:val="24"/>
          <w:lang w:val="zh-CN"/>
        </w:rPr>
        <w:t>得分自评</w:t>
      </w:r>
    </w:p>
    <w:tbl>
      <w:tblPr>
        <w:tblStyle w:val="28"/>
        <w:tblW w:w="8239" w:type="dxa"/>
        <w:tblInd w:w="91" w:type="dxa"/>
        <w:tblLayout w:type="autofit"/>
        <w:tblCellMar>
          <w:top w:w="0" w:type="dxa"/>
          <w:left w:w="108" w:type="dxa"/>
          <w:bottom w:w="0" w:type="dxa"/>
          <w:right w:w="108" w:type="dxa"/>
        </w:tblCellMar>
      </w:tblPr>
      <w:tblGrid>
        <w:gridCol w:w="740"/>
        <w:gridCol w:w="4440"/>
        <w:gridCol w:w="1500"/>
        <w:gridCol w:w="1559"/>
      </w:tblGrid>
      <w:tr>
        <w:tblPrEx>
          <w:tblCellMar>
            <w:top w:w="0" w:type="dxa"/>
            <w:left w:w="108" w:type="dxa"/>
            <w:bottom w:w="0" w:type="dxa"/>
            <w:right w:w="108" w:type="dxa"/>
          </w:tblCellMar>
        </w:tblPrEx>
        <w:trPr>
          <w:trHeight w:val="270" w:hRule="atLeast"/>
        </w:trPr>
        <w:tc>
          <w:tcPr>
            <w:tcW w:w="7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序号</w:t>
            </w:r>
          </w:p>
        </w:tc>
        <w:tc>
          <w:tcPr>
            <w:tcW w:w="4440" w:type="dxa"/>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评价内容</w:t>
            </w:r>
          </w:p>
        </w:tc>
        <w:tc>
          <w:tcPr>
            <w:tcW w:w="1500"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559"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810" w:hRule="atLeast"/>
        </w:trPr>
        <w:tc>
          <w:tcPr>
            <w:tcW w:w="74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w:t>
            </w:r>
          </w:p>
        </w:tc>
        <w:tc>
          <w:tcPr>
            <w:tcW w:w="44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通风空调系统风机的单位风量耗功率比现行国家标准《公共建筑节能设计标准》</w:t>
            </w:r>
            <w:r>
              <w:rPr>
                <w:rFonts w:ascii="宋体" w:hAnsi="宋体" w:cs="宋体"/>
                <w:color w:val="000000"/>
                <w:kern w:val="0"/>
                <w:szCs w:val="21"/>
              </w:rPr>
              <w:t xml:space="preserve"> GB 50189 </w:t>
            </w:r>
            <w:r>
              <w:rPr>
                <w:rFonts w:hint="eastAsia" w:ascii="宋体" w:hAnsi="宋体" w:cs="宋体"/>
                <w:color w:val="000000"/>
                <w:kern w:val="0"/>
                <w:szCs w:val="21"/>
              </w:rPr>
              <w:t>的规定低</w:t>
            </w:r>
            <w:r>
              <w:rPr>
                <w:rFonts w:ascii="宋体" w:hAnsi="宋体" w:cs="宋体"/>
                <w:color w:val="000000"/>
                <w:kern w:val="0"/>
                <w:szCs w:val="21"/>
              </w:rPr>
              <w:t xml:space="preserve"> 20%</w:t>
            </w:r>
          </w:p>
        </w:tc>
        <w:tc>
          <w:tcPr>
            <w:tcW w:w="150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2</w:t>
            </w:r>
          </w:p>
        </w:tc>
        <w:tc>
          <w:tcPr>
            <w:tcW w:w="155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1350" w:hRule="atLeast"/>
        </w:trPr>
        <w:tc>
          <w:tcPr>
            <w:tcW w:w="74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2</w:t>
            </w:r>
          </w:p>
        </w:tc>
        <w:tc>
          <w:tcPr>
            <w:tcW w:w="44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集中供暖系统热水循环泵的耗电输热比、空调冷热水系统循环水泵的耗电输冷（热）比比现行国家标准《民用建筑供暖通风与空气调节设计规范》</w:t>
            </w:r>
            <w:r>
              <w:rPr>
                <w:rFonts w:ascii="宋体" w:hAnsi="宋体" w:cs="宋体"/>
                <w:color w:val="000000"/>
                <w:kern w:val="0"/>
                <w:szCs w:val="21"/>
              </w:rPr>
              <w:t xml:space="preserve"> GB 50736 </w:t>
            </w:r>
            <w:r>
              <w:rPr>
                <w:rFonts w:hint="eastAsia" w:ascii="宋体" w:hAnsi="宋体" w:cs="宋体"/>
                <w:color w:val="000000"/>
                <w:kern w:val="0"/>
                <w:szCs w:val="21"/>
              </w:rPr>
              <w:t>规定值低</w:t>
            </w:r>
            <w:r>
              <w:rPr>
                <w:rFonts w:ascii="宋体" w:hAnsi="宋体" w:cs="宋体"/>
                <w:color w:val="000000"/>
                <w:kern w:val="0"/>
                <w:szCs w:val="21"/>
              </w:rPr>
              <w:t xml:space="preserve"> 20%</w:t>
            </w:r>
          </w:p>
        </w:tc>
        <w:tc>
          <w:tcPr>
            <w:tcW w:w="150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3</w:t>
            </w:r>
          </w:p>
        </w:tc>
        <w:tc>
          <w:tcPr>
            <w:tcW w:w="155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trPr>
        <w:tc>
          <w:tcPr>
            <w:tcW w:w="518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5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5</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bl>
    <w:p>
      <w:pPr>
        <w:spacing w:line="288" w:lineRule="auto"/>
        <w:rPr>
          <w:b/>
          <w:bCs/>
          <w:lang w:val="zh-CN"/>
        </w:rPr>
      </w:pPr>
    </w:p>
    <w:p>
      <w:pPr>
        <w:numPr>
          <w:ilvl w:val="0"/>
          <w:numId w:val="92"/>
        </w:numPr>
        <w:spacing w:line="288" w:lineRule="auto"/>
        <w:rPr>
          <w:rFonts w:cs="宋体"/>
          <w:b/>
          <w:bCs/>
          <w:sz w:val="24"/>
          <w:lang w:val="zh-CN"/>
        </w:rPr>
      </w:pPr>
      <w:r>
        <w:rPr>
          <w:rFonts w:hint="eastAsia" w:cs="宋体"/>
          <w:b/>
          <w:bCs/>
          <w:sz w:val="24"/>
          <w:lang w:val="zh-CN"/>
        </w:rPr>
        <w:t>评价要点</w:t>
      </w:r>
    </w:p>
    <w:p>
      <w:pPr>
        <w:pStyle w:val="83"/>
        <w:numPr>
          <w:ilvl w:val="0"/>
          <w:numId w:val="2"/>
        </w:numPr>
        <w:ind w:left="632" w:leftChars="100" w:hanging="422" w:hangingChars="200"/>
      </w:pPr>
      <w:r>
        <w:rPr>
          <w:rFonts w:hint="eastAsia"/>
        </w:rPr>
        <w:t>输配系统效率</w:t>
      </w:r>
    </w:p>
    <w:p>
      <w:pPr>
        <w:spacing w:line="288" w:lineRule="auto"/>
      </w:pPr>
      <w:r>
        <w:rPr>
          <w:rFonts w:hint="eastAsia"/>
        </w:rPr>
        <w:t>项目设集中供暖系统：□是、□否</w:t>
      </w:r>
    </w:p>
    <w:p>
      <w:pPr>
        <w:spacing w:line="288" w:lineRule="auto"/>
      </w:pPr>
      <w:r>
        <w:rPr>
          <w:rFonts w:hint="eastAsia"/>
        </w:rPr>
        <w:t>供暖系统循环水泵性能参数：</w:t>
      </w:r>
    </w:p>
    <w:tbl>
      <w:tblPr>
        <w:tblStyle w:val="28"/>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0"/>
        <w:gridCol w:w="1414"/>
        <w:gridCol w:w="1984"/>
        <w:gridCol w:w="184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0" w:type="dxa"/>
            <w:vAlign w:val="center"/>
          </w:tcPr>
          <w:p>
            <w:pPr>
              <w:spacing w:line="288" w:lineRule="auto"/>
              <w:jc w:val="center"/>
            </w:pPr>
            <w:r>
              <w:rPr>
                <w:rFonts w:hint="eastAsia"/>
              </w:rPr>
              <w:t>设备编号</w:t>
            </w:r>
          </w:p>
        </w:tc>
        <w:tc>
          <w:tcPr>
            <w:tcW w:w="1414" w:type="dxa"/>
            <w:vAlign w:val="center"/>
          </w:tcPr>
          <w:p>
            <w:pPr>
              <w:widowControl/>
              <w:spacing w:line="288" w:lineRule="auto"/>
              <w:jc w:val="center"/>
            </w:pPr>
            <w:r>
              <w:rPr>
                <w:rFonts w:hint="eastAsia"/>
              </w:rPr>
              <w:t>设备类型</w:t>
            </w:r>
          </w:p>
        </w:tc>
        <w:tc>
          <w:tcPr>
            <w:tcW w:w="1984" w:type="dxa"/>
            <w:vAlign w:val="center"/>
          </w:tcPr>
          <w:p>
            <w:pPr>
              <w:spacing w:line="288" w:lineRule="auto"/>
              <w:jc w:val="center"/>
            </w:pPr>
            <w:r>
              <w:rPr>
                <w:rFonts w:hint="eastAsia"/>
              </w:rPr>
              <w:t>设计流量（</w:t>
            </w:r>
            <w:r>
              <w:t>m</w:t>
            </w:r>
            <w:r>
              <w:rPr>
                <w:vertAlign w:val="superscript"/>
              </w:rPr>
              <w:t>3</w:t>
            </w:r>
            <w:r>
              <w:t>/h</w:t>
            </w:r>
            <w:r>
              <w:rPr>
                <w:rFonts w:hint="eastAsia"/>
              </w:rPr>
              <w:t>）</w:t>
            </w:r>
          </w:p>
        </w:tc>
        <w:tc>
          <w:tcPr>
            <w:tcW w:w="1843" w:type="dxa"/>
            <w:vAlign w:val="center"/>
          </w:tcPr>
          <w:p>
            <w:pPr>
              <w:spacing w:line="288" w:lineRule="auto"/>
              <w:jc w:val="center"/>
            </w:pPr>
            <w:r>
              <w:rPr>
                <w:rFonts w:hint="eastAsia"/>
              </w:rPr>
              <w:t>设计扬程（</w:t>
            </w:r>
            <w:r>
              <w:t>m</w:t>
            </w:r>
            <w:r>
              <w:rPr>
                <w:rFonts w:hint="eastAsia"/>
              </w:rPr>
              <w:t>）</w:t>
            </w:r>
          </w:p>
        </w:tc>
        <w:tc>
          <w:tcPr>
            <w:tcW w:w="1843" w:type="dxa"/>
            <w:vAlign w:val="center"/>
          </w:tcPr>
          <w:p>
            <w:pPr>
              <w:spacing w:line="288" w:lineRule="auto"/>
              <w:jc w:val="center"/>
            </w:pPr>
            <w:r>
              <w:rPr>
                <w:rFonts w:hint="eastAsia"/>
              </w:rPr>
              <w:t>设计工作点效率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0" w:type="dxa"/>
            <w:vAlign w:val="center"/>
          </w:tcPr>
          <w:p>
            <w:pPr>
              <w:spacing w:line="288" w:lineRule="auto"/>
              <w:jc w:val="center"/>
            </w:pPr>
          </w:p>
        </w:tc>
        <w:tc>
          <w:tcPr>
            <w:tcW w:w="1414" w:type="dxa"/>
            <w:vAlign w:val="center"/>
          </w:tcPr>
          <w:p>
            <w:pPr>
              <w:spacing w:line="288" w:lineRule="auto"/>
              <w:jc w:val="center"/>
            </w:pPr>
          </w:p>
        </w:tc>
        <w:tc>
          <w:tcPr>
            <w:tcW w:w="1984" w:type="dxa"/>
            <w:vAlign w:val="center"/>
          </w:tcPr>
          <w:p>
            <w:pPr>
              <w:spacing w:line="288" w:lineRule="auto"/>
              <w:jc w:val="center"/>
            </w:pPr>
          </w:p>
        </w:tc>
        <w:tc>
          <w:tcPr>
            <w:tcW w:w="1843" w:type="dxa"/>
            <w:vAlign w:val="center"/>
          </w:tcPr>
          <w:p>
            <w:pPr>
              <w:spacing w:line="288" w:lineRule="auto"/>
              <w:jc w:val="center"/>
            </w:pPr>
          </w:p>
        </w:tc>
        <w:tc>
          <w:tcPr>
            <w:tcW w:w="1843" w:type="dxa"/>
            <w:vAlign w:val="center"/>
          </w:tcPr>
          <w:p>
            <w:pPr>
              <w:spacing w:line="288"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0" w:type="dxa"/>
            <w:vAlign w:val="center"/>
          </w:tcPr>
          <w:p>
            <w:pPr>
              <w:spacing w:line="288" w:lineRule="auto"/>
              <w:jc w:val="center"/>
            </w:pPr>
          </w:p>
        </w:tc>
        <w:tc>
          <w:tcPr>
            <w:tcW w:w="1414" w:type="dxa"/>
            <w:vAlign w:val="center"/>
          </w:tcPr>
          <w:p>
            <w:pPr>
              <w:spacing w:line="288" w:lineRule="auto"/>
              <w:jc w:val="center"/>
            </w:pPr>
          </w:p>
        </w:tc>
        <w:tc>
          <w:tcPr>
            <w:tcW w:w="1984" w:type="dxa"/>
            <w:vAlign w:val="center"/>
          </w:tcPr>
          <w:p>
            <w:pPr>
              <w:spacing w:line="288" w:lineRule="auto"/>
              <w:jc w:val="center"/>
            </w:pPr>
          </w:p>
        </w:tc>
        <w:tc>
          <w:tcPr>
            <w:tcW w:w="1843" w:type="dxa"/>
            <w:vAlign w:val="center"/>
          </w:tcPr>
          <w:p>
            <w:pPr>
              <w:spacing w:line="288" w:lineRule="auto"/>
              <w:jc w:val="center"/>
            </w:pPr>
          </w:p>
        </w:tc>
        <w:tc>
          <w:tcPr>
            <w:tcW w:w="1843" w:type="dxa"/>
            <w:vAlign w:val="center"/>
          </w:tcPr>
          <w:p>
            <w:pPr>
              <w:spacing w:line="288" w:lineRule="auto"/>
              <w:jc w:val="center"/>
            </w:pPr>
          </w:p>
        </w:tc>
      </w:tr>
    </w:tbl>
    <w:p>
      <w:pPr>
        <w:spacing w:line="288" w:lineRule="auto"/>
      </w:pPr>
    </w:p>
    <w:p>
      <w:pPr>
        <w:spacing w:line="288" w:lineRule="auto"/>
      </w:pPr>
      <w:r>
        <w:rPr>
          <w:rFonts w:hint="eastAsia"/>
        </w:rPr>
        <w:t>集中供暖系统耗电输热比：</w:t>
      </w:r>
    </w:p>
    <w:tbl>
      <w:tblPr>
        <w:tblStyle w:val="28"/>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559"/>
        <w:gridCol w:w="709"/>
        <w:gridCol w:w="709"/>
        <w:gridCol w:w="1406"/>
        <w:gridCol w:w="624"/>
        <w:gridCol w:w="1088"/>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276" w:type="dxa"/>
            <w:vMerge w:val="restart"/>
            <w:vAlign w:val="center"/>
          </w:tcPr>
          <w:p>
            <w:pPr>
              <w:spacing w:line="288" w:lineRule="auto"/>
              <w:jc w:val="center"/>
            </w:pPr>
            <w:r>
              <w:rPr>
                <w:rFonts w:hint="eastAsia"/>
              </w:rPr>
              <w:t>设计热负荷</w:t>
            </w:r>
          </w:p>
          <w:p>
            <w:pPr>
              <w:spacing w:line="288" w:lineRule="auto"/>
              <w:jc w:val="center"/>
            </w:pPr>
            <w:r>
              <w:rPr>
                <w:rFonts w:hint="eastAsia"/>
              </w:rPr>
              <w:t>（</w:t>
            </w:r>
            <w:r>
              <w:t>kW</w:t>
            </w:r>
            <w:r>
              <w:rPr>
                <w:rFonts w:hint="eastAsia"/>
              </w:rPr>
              <w:t>）</w:t>
            </w:r>
          </w:p>
        </w:tc>
        <w:tc>
          <w:tcPr>
            <w:tcW w:w="1559" w:type="dxa"/>
            <w:vMerge w:val="restart"/>
            <w:vAlign w:val="center"/>
          </w:tcPr>
          <w:p>
            <w:pPr>
              <w:spacing w:line="288" w:lineRule="auto"/>
              <w:jc w:val="center"/>
            </w:pPr>
            <w:r>
              <w:rPr>
                <w:rFonts w:hint="eastAsia"/>
              </w:rPr>
              <w:t>设计供回水</w:t>
            </w:r>
          </w:p>
          <w:p>
            <w:pPr>
              <w:spacing w:line="288" w:lineRule="auto"/>
              <w:jc w:val="center"/>
            </w:pPr>
            <w:r>
              <w:rPr>
                <w:rFonts w:hint="eastAsia"/>
              </w:rPr>
              <w:t>温差（℃）</w:t>
            </w:r>
          </w:p>
        </w:tc>
        <w:tc>
          <w:tcPr>
            <w:tcW w:w="709" w:type="dxa"/>
            <w:vMerge w:val="restart"/>
            <w:vAlign w:val="center"/>
          </w:tcPr>
          <w:p>
            <w:pPr>
              <w:spacing w:line="288" w:lineRule="auto"/>
              <w:jc w:val="center"/>
            </w:pPr>
            <w:r>
              <w:t>A</w:t>
            </w:r>
          </w:p>
        </w:tc>
        <w:tc>
          <w:tcPr>
            <w:tcW w:w="709" w:type="dxa"/>
            <w:vMerge w:val="restart"/>
            <w:vAlign w:val="center"/>
          </w:tcPr>
          <w:p>
            <w:pPr>
              <w:spacing w:line="288" w:lineRule="auto"/>
              <w:jc w:val="center"/>
            </w:pPr>
            <w:r>
              <w:t>B</w:t>
            </w:r>
          </w:p>
        </w:tc>
        <w:tc>
          <w:tcPr>
            <w:tcW w:w="1406" w:type="dxa"/>
            <w:vMerge w:val="restart"/>
            <w:vAlign w:val="center"/>
          </w:tcPr>
          <w:p>
            <w:pPr>
              <w:widowControl/>
              <w:spacing w:line="288" w:lineRule="auto"/>
            </w:pPr>
            <w:r>
              <w:rPr>
                <w:rFonts w:hint="eastAsia"/>
              </w:rPr>
              <w:t>供回水管道总长度（</w:t>
            </w:r>
            <w:r>
              <w:t>m</w:t>
            </w:r>
            <w:r>
              <w:rPr>
                <w:rFonts w:hint="eastAsia"/>
              </w:rPr>
              <w:t>）</w:t>
            </w:r>
          </w:p>
        </w:tc>
        <w:tc>
          <w:tcPr>
            <w:tcW w:w="624" w:type="dxa"/>
            <w:vMerge w:val="restart"/>
            <w:vAlign w:val="center"/>
          </w:tcPr>
          <w:p>
            <w:pPr>
              <w:widowControl/>
              <w:spacing w:line="288" w:lineRule="auto"/>
              <w:jc w:val="center"/>
            </w:pPr>
            <w:r>
              <w:rPr>
                <w:rFonts w:hint="eastAsia"/>
              </w:rPr>
              <w:t>α</w:t>
            </w:r>
          </w:p>
        </w:tc>
        <w:tc>
          <w:tcPr>
            <w:tcW w:w="2081" w:type="dxa"/>
            <w:gridSpan w:val="2"/>
            <w:vAlign w:val="center"/>
          </w:tcPr>
          <w:p>
            <w:pPr>
              <w:spacing w:line="288" w:lineRule="auto"/>
              <w:jc w:val="center"/>
            </w:pPr>
            <w:r>
              <w:rPr>
                <w:rFonts w:hint="eastAsia"/>
              </w:rPr>
              <w:t>集中供暖系统</w:t>
            </w:r>
          </w:p>
          <w:p>
            <w:pPr>
              <w:widowControl/>
              <w:spacing w:line="288" w:lineRule="auto"/>
              <w:jc w:val="center"/>
            </w:pPr>
            <w:r>
              <w:rPr>
                <w:rFonts w:hint="eastAsia"/>
              </w:rPr>
              <w:t>耗电输热比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76" w:type="dxa"/>
            <w:vMerge w:val="continue"/>
            <w:vAlign w:val="center"/>
          </w:tcPr>
          <w:p>
            <w:pPr>
              <w:spacing w:line="288" w:lineRule="auto"/>
              <w:jc w:val="center"/>
            </w:pPr>
          </w:p>
        </w:tc>
        <w:tc>
          <w:tcPr>
            <w:tcW w:w="1559" w:type="dxa"/>
            <w:vMerge w:val="continue"/>
            <w:vAlign w:val="center"/>
          </w:tcPr>
          <w:p>
            <w:pPr>
              <w:spacing w:line="288" w:lineRule="auto"/>
              <w:jc w:val="center"/>
            </w:pPr>
          </w:p>
        </w:tc>
        <w:tc>
          <w:tcPr>
            <w:tcW w:w="709" w:type="dxa"/>
            <w:vMerge w:val="continue"/>
            <w:vAlign w:val="center"/>
          </w:tcPr>
          <w:p>
            <w:pPr>
              <w:spacing w:line="288" w:lineRule="auto"/>
              <w:jc w:val="center"/>
            </w:pPr>
          </w:p>
        </w:tc>
        <w:tc>
          <w:tcPr>
            <w:tcW w:w="709" w:type="dxa"/>
            <w:vMerge w:val="continue"/>
            <w:vAlign w:val="center"/>
          </w:tcPr>
          <w:p>
            <w:pPr>
              <w:spacing w:line="288" w:lineRule="auto"/>
              <w:jc w:val="center"/>
            </w:pPr>
          </w:p>
        </w:tc>
        <w:tc>
          <w:tcPr>
            <w:tcW w:w="1406" w:type="dxa"/>
            <w:vMerge w:val="continue"/>
            <w:vAlign w:val="center"/>
          </w:tcPr>
          <w:p>
            <w:pPr>
              <w:spacing w:line="288" w:lineRule="auto"/>
              <w:jc w:val="center"/>
            </w:pPr>
          </w:p>
        </w:tc>
        <w:tc>
          <w:tcPr>
            <w:tcW w:w="624" w:type="dxa"/>
            <w:vMerge w:val="continue"/>
            <w:vAlign w:val="center"/>
          </w:tcPr>
          <w:p>
            <w:pPr>
              <w:spacing w:line="288" w:lineRule="auto"/>
              <w:jc w:val="center"/>
            </w:pPr>
          </w:p>
        </w:tc>
        <w:tc>
          <w:tcPr>
            <w:tcW w:w="1088" w:type="dxa"/>
            <w:vAlign w:val="center"/>
          </w:tcPr>
          <w:p>
            <w:pPr>
              <w:widowControl/>
              <w:spacing w:line="288" w:lineRule="auto"/>
              <w:jc w:val="center"/>
            </w:pPr>
            <w:r>
              <w:rPr>
                <w:rFonts w:hint="eastAsia"/>
              </w:rPr>
              <w:t>设计值</w:t>
            </w:r>
          </w:p>
        </w:tc>
        <w:tc>
          <w:tcPr>
            <w:tcW w:w="993" w:type="dxa"/>
            <w:vAlign w:val="center"/>
          </w:tcPr>
          <w:p>
            <w:pPr>
              <w:widowControl/>
              <w:spacing w:line="288" w:lineRule="auto"/>
              <w:jc w:val="center"/>
            </w:pPr>
            <w:r>
              <w:rPr>
                <w:rFonts w:hint="eastAsia"/>
                <w:kern w:val="0"/>
                <w:szCs w:val="21"/>
              </w:rPr>
              <w:t>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center"/>
          </w:tcPr>
          <w:p>
            <w:pPr>
              <w:spacing w:line="288" w:lineRule="auto"/>
              <w:jc w:val="center"/>
            </w:pPr>
          </w:p>
        </w:tc>
        <w:tc>
          <w:tcPr>
            <w:tcW w:w="1559" w:type="dxa"/>
            <w:vAlign w:val="center"/>
          </w:tcPr>
          <w:p>
            <w:pPr>
              <w:spacing w:line="288" w:lineRule="auto"/>
              <w:jc w:val="center"/>
            </w:pPr>
          </w:p>
        </w:tc>
        <w:tc>
          <w:tcPr>
            <w:tcW w:w="709" w:type="dxa"/>
            <w:vAlign w:val="center"/>
          </w:tcPr>
          <w:p>
            <w:pPr>
              <w:spacing w:line="288" w:lineRule="auto"/>
              <w:jc w:val="center"/>
            </w:pPr>
          </w:p>
        </w:tc>
        <w:tc>
          <w:tcPr>
            <w:tcW w:w="709" w:type="dxa"/>
            <w:vAlign w:val="center"/>
          </w:tcPr>
          <w:p>
            <w:pPr>
              <w:spacing w:line="288" w:lineRule="auto"/>
              <w:jc w:val="center"/>
            </w:pPr>
          </w:p>
        </w:tc>
        <w:tc>
          <w:tcPr>
            <w:tcW w:w="1406" w:type="dxa"/>
            <w:vAlign w:val="center"/>
          </w:tcPr>
          <w:p>
            <w:pPr>
              <w:spacing w:line="288" w:lineRule="auto"/>
              <w:jc w:val="center"/>
            </w:pPr>
          </w:p>
        </w:tc>
        <w:tc>
          <w:tcPr>
            <w:tcW w:w="624" w:type="dxa"/>
            <w:vAlign w:val="center"/>
          </w:tcPr>
          <w:p>
            <w:pPr>
              <w:spacing w:line="288" w:lineRule="auto"/>
              <w:jc w:val="center"/>
            </w:pPr>
          </w:p>
        </w:tc>
        <w:tc>
          <w:tcPr>
            <w:tcW w:w="1088" w:type="dxa"/>
            <w:vAlign w:val="center"/>
          </w:tcPr>
          <w:p>
            <w:pPr>
              <w:spacing w:line="288" w:lineRule="auto"/>
              <w:jc w:val="center"/>
            </w:pPr>
          </w:p>
        </w:tc>
        <w:tc>
          <w:tcPr>
            <w:tcW w:w="993" w:type="dxa"/>
            <w:vAlign w:val="center"/>
          </w:tcPr>
          <w:p>
            <w:pPr>
              <w:spacing w:line="288" w:lineRule="auto"/>
              <w:jc w:val="center"/>
            </w:pPr>
          </w:p>
        </w:tc>
      </w:tr>
    </w:tbl>
    <w:p>
      <w:pPr>
        <w:spacing w:line="288" w:lineRule="auto"/>
      </w:pPr>
    </w:p>
    <w:p>
      <w:pPr>
        <w:spacing w:line="288" w:lineRule="auto"/>
      </w:pPr>
      <w:r>
        <w:rPr>
          <w:rFonts w:hint="eastAsia"/>
        </w:rPr>
        <w:t>通风空调系统风机单位风量耗功率：</w:t>
      </w:r>
    </w:p>
    <w:tbl>
      <w:tblPr>
        <w:tblStyle w:val="28"/>
        <w:tblW w:w="8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709"/>
        <w:gridCol w:w="709"/>
        <w:gridCol w:w="2126"/>
        <w:gridCol w:w="1125"/>
        <w:gridCol w:w="856"/>
        <w:gridCol w:w="1136"/>
        <w:gridCol w:w="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jc w:val="center"/>
        </w:trPr>
        <w:tc>
          <w:tcPr>
            <w:tcW w:w="723" w:type="dxa"/>
            <w:vMerge w:val="restart"/>
            <w:vAlign w:val="center"/>
          </w:tcPr>
          <w:p>
            <w:pPr>
              <w:widowControl/>
              <w:spacing w:line="288" w:lineRule="auto"/>
              <w:jc w:val="center"/>
              <w:rPr>
                <w:rFonts w:cs="宋体"/>
                <w:kern w:val="0"/>
                <w:szCs w:val="18"/>
              </w:rPr>
            </w:pPr>
            <w:r>
              <w:rPr>
                <w:rFonts w:hint="eastAsia" w:cs="宋体"/>
                <w:kern w:val="0"/>
                <w:szCs w:val="18"/>
              </w:rPr>
              <w:t>设备编号</w:t>
            </w:r>
          </w:p>
        </w:tc>
        <w:tc>
          <w:tcPr>
            <w:tcW w:w="709" w:type="dxa"/>
            <w:vMerge w:val="restart"/>
            <w:vAlign w:val="center"/>
          </w:tcPr>
          <w:p>
            <w:pPr>
              <w:widowControl/>
              <w:spacing w:line="288" w:lineRule="auto"/>
              <w:jc w:val="center"/>
              <w:rPr>
                <w:rFonts w:cs="宋体"/>
                <w:kern w:val="0"/>
                <w:szCs w:val="18"/>
              </w:rPr>
            </w:pPr>
            <w:r>
              <w:rPr>
                <w:rFonts w:hint="eastAsia" w:cs="宋体"/>
                <w:kern w:val="0"/>
                <w:szCs w:val="18"/>
              </w:rPr>
              <w:t>设备类型</w:t>
            </w:r>
          </w:p>
        </w:tc>
        <w:tc>
          <w:tcPr>
            <w:tcW w:w="709" w:type="dxa"/>
            <w:vMerge w:val="restart"/>
            <w:vAlign w:val="center"/>
          </w:tcPr>
          <w:p>
            <w:pPr>
              <w:widowControl/>
              <w:spacing w:line="288" w:lineRule="auto"/>
              <w:jc w:val="center"/>
              <w:rPr>
                <w:rFonts w:cs="宋体"/>
                <w:kern w:val="0"/>
                <w:szCs w:val="18"/>
              </w:rPr>
            </w:pPr>
            <w:r>
              <w:rPr>
                <w:rFonts w:hint="eastAsia" w:cs="宋体"/>
                <w:kern w:val="0"/>
                <w:szCs w:val="18"/>
              </w:rPr>
              <w:t>系统形式</w:t>
            </w:r>
          </w:p>
        </w:tc>
        <w:tc>
          <w:tcPr>
            <w:tcW w:w="2126" w:type="dxa"/>
            <w:vMerge w:val="restart"/>
            <w:vAlign w:val="center"/>
          </w:tcPr>
          <w:p>
            <w:pPr>
              <w:widowControl/>
              <w:spacing w:line="288" w:lineRule="auto"/>
              <w:jc w:val="center"/>
              <w:rPr>
                <w:rFonts w:cs="宋体"/>
                <w:kern w:val="0"/>
                <w:szCs w:val="18"/>
              </w:rPr>
            </w:pPr>
            <w:r>
              <w:rPr>
                <w:rFonts w:hint="eastAsia" w:cs="宋体"/>
                <w:kern w:val="0"/>
                <w:szCs w:val="18"/>
              </w:rPr>
              <w:t>空调机组的余压</w:t>
            </w:r>
          </w:p>
          <w:p>
            <w:pPr>
              <w:widowControl/>
              <w:spacing w:line="288" w:lineRule="auto"/>
              <w:jc w:val="center"/>
              <w:rPr>
                <w:rFonts w:cs="宋体"/>
                <w:kern w:val="0"/>
                <w:szCs w:val="18"/>
              </w:rPr>
            </w:pPr>
            <w:r>
              <w:rPr>
                <w:rFonts w:hint="eastAsia" w:cs="宋体"/>
                <w:kern w:val="0"/>
                <w:szCs w:val="18"/>
              </w:rPr>
              <w:t>或通风系统风机的风压（</w:t>
            </w:r>
            <w:r>
              <w:rPr>
                <w:rFonts w:cs="宋体"/>
                <w:kern w:val="0"/>
                <w:szCs w:val="18"/>
              </w:rPr>
              <w:t>Pa</w:t>
            </w:r>
            <w:r>
              <w:rPr>
                <w:rFonts w:hint="eastAsia" w:cs="宋体"/>
                <w:kern w:val="0"/>
                <w:szCs w:val="18"/>
              </w:rPr>
              <w:t>）</w:t>
            </w:r>
          </w:p>
        </w:tc>
        <w:tc>
          <w:tcPr>
            <w:tcW w:w="1125" w:type="dxa"/>
            <w:vMerge w:val="restart"/>
            <w:vAlign w:val="center"/>
          </w:tcPr>
          <w:p>
            <w:pPr>
              <w:widowControl/>
              <w:spacing w:line="288" w:lineRule="auto"/>
              <w:jc w:val="center"/>
              <w:rPr>
                <w:rFonts w:cs="宋体"/>
                <w:kern w:val="0"/>
                <w:szCs w:val="18"/>
              </w:rPr>
            </w:pPr>
            <w:r>
              <w:rPr>
                <w:rFonts w:hint="eastAsia" w:cs="宋体"/>
                <w:kern w:val="0"/>
                <w:szCs w:val="18"/>
              </w:rPr>
              <w:t>电机及传动效率</w:t>
            </w:r>
          </w:p>
        </w:tc>
        <w:tc>
          <w:tcPr>
            <w:tcW w:w="856" w:type="dxa"/>
            <w:vMerge w:val="restart"/>
            <w:vAlign w:val="center"/>
          </w:tcPr>
          <w:p>
            <w:pPr>
              <w:widowControl/>
              <w:spacing w:line="288" w:lineRule="auto"/>
              <w:jc w:val="center"/>
              <w:rPr>
                <w:rFonts w:cs="宋体"/>
                <w:kern w:val="0"/>
                <w:szCs w:val="18"/>
              </w:rPr>
            </w:pPr>
            <w:r>
              <w:rPr>
                <w:rFonts w:hint="eastAsia" w:cs="宋体"/>
                <w:kern w:val="0"/>
                <w:szCs w:val="18"/>
              </w:rPr>
              <w:t>风机效率</w:t>
            </w:r>
          </w:p>
        </w:tc>
        <w:tc>
          <w:tcPr>
            <w:tcW w:w="2085" w:type="dxa"/>
            <w:gridSpan w:val="2"/>
            <w:vAlign w:val="center"/>
          </w:tcPr>
          <w:p>
            <w:pPr>
              <w:widowControl/>
              <w:spacing w:line="288" w:lineRule="auto"/>
              <w:jc w:val="center"/>
              <w:rPr>
                <w:rFonts w:cs="宋体"/>
                <w:kern w:val="0"/>
                <w:szCs w:val="18"/>
              </w:rPr>
            </w:pPr>
            <w:r>
              <w:rPr>
                <w:rFonts w:hint="eastAsia" w:cs="宋体"/>
                <w:kern w:val="0"/>
                <w:szCs w:val="18"/>
              </w:rPr>
              <w:t>风机的单位风量耗功率（</w:t>
            </w:r>
            <w:r>
              <w:rPr>
                <w:rFonts w:cs="宋体"/>
                <w:kern w:val="0"/>
                <w:szCs w:val="18"/>
              </w:rPr>
              <w:t>W/(m</w:t>
            </w:r>
            <w:r>
              <w:rPr>
                <w:rFonts w:cs="宋体"/>
                <w:kern w:val="0"/>
                <w:szCs w:val="18"/>
                <w:vertAlign w:val="superscript"/>
              </w:rPr>
              <w:t>3</w:t>
            </w:r>
            <w:r>
              <w:rPr>
                <w:rFonts w:hint="eastAsia" w:cs="宋体"/>
                <w:kern w:val="0"/>
                <w:szCs w:val="18"/>
              </w:rPr>
              <w:t>·</w:t>
            </w:r>
            <w:r>
              <w:rPr>
                <w:rFonts w:cs="宋体"/>
                <w:kern w:val="0"/>
                <w:szCs w:val="18"/>
              </w:rPr>
              <w:t>h)</w:t>
            </w:r>
            <w:r>
              <w:rPr>
                <w:rFonts w:hint="eastAsia" w:cs="宋体"/>
                <w:kern w:val="0"/>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jc w:val="center"/>
        </w:trPr>
        <w:tc>
          <w:tcPr>
            <w:tcW w:w="723" w:type="dxa"/>
            <w:vMerge w:val="continue"/>
            <w:vAlign w:val="center"/>
          </w:tcPr>
          <w:p>
            <w:pPr>
              <w:widowControl/>
              <w:spacing w:line="288" w:lineRule="auto"/>
              <w:jc w:val="center"/>
              <w:rPr>
                <w:rFonts w:cs="宋体"/>
                <w:kern w:val="0"/>
                <w:szCs w:val="18"/>
              </w:rPr>
            </w:pPr>
          </w:p>
        </w:tc>
        <w:tc>
          <w:tcPr>
            <w:tcW w:w="709" w:type="dxa"/>
            <w:vMerge w:val="continue"/>
            <w:vAlign w:val="center"/>
          </w:tcPr>
          <w:p>
            <w:pPr>
              <w:widowControl/>
              <w:spacing w:line="288" w:lineRule="auto"/>
              <w:jc w:val="center"/>
              <w:rPr>
                <w:rFonts w:cs="宋体"/>
                <w:kern w:val="0"/>
                <w:szCs w:val="18"/>
              </w:rPr>
            </w:pPr>
          </w:p>
        </w:tc>
        <w:tc>
          <w:tcPr>
            <w:tcW w:w="709" w:type="dxa"/>
            <w:vMerge w:val="continue"/>
            <w:vAlign w:val="center"/>
          </w:tcPr>
          <w:p>
            <w:pPr>
              <w:widowControl/>
              <w:spacing w:line="288" w:lineRule="auto"/>
              <w:jc w:val="center"/>
              <w:rPr>
                <w:rFonts w:cs="宋体"/>
                <w:kern w:val="0"/>
                <w:szCs w:val="18"/>
              </w:rPr>
            </w:pPr>
          </w:p>
        </w:tc>
        <w:tc>
          <w:tcPr>
            <w:tcW w:w="2126" w:type="dxa"/>
            <w:vMerge w:val="continue"/>
            <w:vAlign w:val="center"/>
          </w:tcPr>
          <w:p>
            <w:pPr>
              <w:widowControl/>
              <w:spacing w:line="288" w:lineRule="auto"/>
              <w:jc w:val="center"/>
              <w:rPr>
                <w:rFonts w:cs="宋体"/>
                <w:kern w:val="0"/>
                <w:szCs w:val="18"/>
              </w:rPr>
            </w:pPr>
          </w:p>
        </w:tc>
        <w:tc>
          <w:tcPr>
            <w:tcW w:w="1125" w:type="dxa"/>
            <w:vMerge w:val="continue"/>
            <w:vAlign w:val="center"/>
          </w:tcPr>
          <w:p>
            <w:pPr>
              <w:widowControl/>
              <w:spacing w:line="288" w:lineRule="auto"/>
              <w:jc w:val="center"/>
              <w:rPr>
                <w:rFonts w:cs="宋体"/>
                <w:kern w:val="0"/>
                <w:szCs w:val="18"/>
              </w:rPr>
            </w:pPr>
          </w:p>
        </w:tc>
        <w:tc>
          <w:tcPr>
            <w:tcW w:w="856" w:type="dxa"/>
            <w:vMerge w:val="continue"/>
            <w:vAlign w:val="center"/>
          </w:tcPr>
          <w:p>
            <w:pPr>
              <w:widowControl/>
              <w:spacing w:line="288" w:lineRule="auto"/>
              <w:jc w:val="center"/>
              <w:rPr>
                <w:rFonts w:cs="宋体"/>
                <w:kern w:val="0"/>
                <w:szCs w:val="18"/>
              </w:rPr>
            </w:pPr>
          </w:p>
        </w:tc>
        <w:tc>
          <w:tcPr>
            <w:tcW w:w="1136" w:type="dxa"/>
            <w:vAlign w:val="center"/>
          </w:tcPr>
          <w:p>
            <w:pPr>
              <w:spacing w:line="288" w:lineRule="auto"/>
              <w:jc w:val="center"/>
              <w:rPr>
                <w:rFonts w:cs="宋体"/>
                <w:kern w:val="0"/>
                <w:szCs w:val="18"/>
              </w:rPr>
            </w:pPr>
            <w:r>
              <w:rPr>
                <w:rFonts w:hint="eastAsia" w:cs="宋体"/>
                <w:kern w:val="0"/>
                <w:szCs w:val="18"/>
              </w:rPr>
              <w:t>设计值</w:t>
            </w:r>
          </w:p>
        </w:tc>
        <w:tc>
          <w:tcPr>
            <w:tcW w:w="949" w:type="dxa"/>
            <w:vAlign w:val="center"/>
          </w:tcPr>
          <w:p>
            <w:pPr>
              <w:spacing w:line="288" w:lineRule="auto"/>
              <w:jc w:val="center"/>
              <w:rPr>
                <w:rFonts w:cs="宋体"/>
                <w:kern w:val="0"/>
                <w:szCs w:val="18"/>
              </w:rPr>
            </w:pPr>
            <w:r>
              <w:rPr>
                <w:rFonts w:hint="eastAsia" w:cs="宋体"/>
                <w:kern w:val="0"/>
                <w:szCs w:val="18"/>
              </w:rPr>
              <w:t>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3" w:type="dxa"/>
            <w:vAlign w:val="center"/>
          </w:tcPr>
          <w:p>
            <w:pPr>
              <w:widowControl/>
              <w:spacing w:line="288" w:lineRule="auto"/>
              <w:jc w:val="center"/>
              <w:rPr>
                <w:rFonts w:cs="宋体"/>
                <w:kern w:val="0"/>
                <w:szCs w:val="18"/>
              </w:rPr>
            </w:pPr>
          </w:p>
        </w:tc>
        <w:tc>
          <w:tcPr>
            <w:tcW w:w="709" w:type="dxa"/>
            <w:vAlign w:val="center"/>
          </w:tcPr>
          <w:p>
            <w:pPr>
              <w:widowControl/>
              <w:spacing w:line="288" w:lineRule="auto"/>
              <w:jc w:val="center"/>
              <w:rPr>
                <w:rFonts w:cs="宋体"/>
                <w:kern w:val="0"/>
                <w:szCs w:val="18"/>
              </w:rPr>
            </w:pPr>
          </w:p>
        </w:tc>
        <w:tc>
          <w:tcPr>
            <w:tcW w:w="709" w:type="dxa"/>
            <w:vAlign w:val="center"/>
          </w:tcPr>
          <w:p>
            <w:pPr>
              <w:widowControl/>
              <w:spacing w:line="288" w:lineRule="auto"/>
              <w:jc w:val="center"/>
              <w:rPr>
                <w:rFonts w:cs="宋体"/>
                <w:kern w:val="0"/>
                <w:szCs w:val="18"/>
              </w:rPr>
            </w:pPr>
          </w:p>
        </w:tc>
        <w:tc>
          <w:tcPr>
            <w:tcW w:w="2126" w:type="dxa"/>
            <w:vAlign w:val="center"/>
          </w:tcPr>
          <w:p>
            <w:pPr>
              <w:widowControl/>
              <w:spacing w:line="288" w:lineRule="auto"/>
              <w:jc w:val="center"/>
              <w:rPr>
                <w:rFonts w:cs="宋体"/>
                <w:kern w:val="0"/>
                <w:szCs w:val="18"/>
              </w:rPr>
            </w:pPr>
          </w:p>
        </w:tc>
        <w:tc>
          <w:tcPr>
            <w:tcW w:w="1125" w:type="dxa"/>
            <w:vAlign w:val="center"/>
          </w:tcPr>
          <w:p>
            <w:pPr>
              <w:widowControl/>
              <w:spacing w:line="288" w:lineRule="auto"/>
              <w:jc w:val="center"/>
              <w:rPr>
                <w:rFonts w:cs="宋体"/>
                <w:kern w:val="0"/>
                <w:szCs w:val="18"/>
              </w:rPr>
            </w:pPr>
          </w:p>
        </w:tc>
        <w:tc>
          <w:tcPr>
            <w:tcW w:w="856" w:type="dxa"/>
            <w:vAlign w:val="center"/>
          </w:tcPr>
          <w:p>
            <w:pPr>
              <w:widowControl/>
              <w:spacing w:line="288" w:lineRule="auto"/>
              <w:jc w:val="center"/>
              <w:rPr>
                <w:rFonts w:cs="宋体"/>
                <w:kern w:val="0"/>
                <w:szCs w:val="18"/>
              </w:rPr>
            </w:pPr>
          </w:p>
        </w:tc>
        <w:tc>
          <w:tcPr>
            <w:tcW w:w="1136" w:type="dxa"/>
            <w:vAlign w:val="center"/>
          </w:tcPr>
          <w:p>
            <w:pPr>
              <w:widowControl/>
              <w:spacing w:line="288" w:lineRule="auto"/>
              <w:jc w:val="center"/>
              <w:rPr>
                <w:rFonts w:cs="宋体"/>
                <w:kern w:val="0"/>
                <w:szCs w:val="18"/>
              </w:rPr>
            </w:pPr>
          </w:p>
        </w:tc>
        <w:tc>
          <w:tcPr>
            <w:tcW w:w="949" w:type="dxa"/>
            <w:vAlign w:val="center"/>
          </w:tcPr>
          <w:p>
            <w:pPr>
              <w:widowControl/>
              <w:spacing w:line="288" w:lineRule="auto"/>
              <w:jc w:val="center"/>
              <w:rPr>
                <w:rFonts w:cs="宋体"/>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3" w:type="dxa"/>
            <w:vAlign w:val="center"/>
          </w:tcPr>
          <w:p>
            <w:pPr>
              <w:widowControl/>
              <w:spacing w:line="288" w:lineRule="auto"/>
              <w:jc w:val="center"/>
              <w:rPr>
                <w:rFonts w:cs="宋体"/>
                <w:kern w:val="0"/>
                <w:szCs w:val="18"/>
              </w:rPr>
            </w:pPr>
          </w:p>
        </w:tc>
        <w:tc>
          <w:tcPr>
            <w:tcW w:w="709" w:type="dxa"/>
            <w:vAlign w:val="center"/>
          </w:tcPr>
          <w:p>
            <w:pPr>
              <w:widowControl/>
              <w:spacing w:line="288" w:lineRule="auto"/>
              <w:jc w:val="center"/>
              <w:rPr>
                <w:rFonts w:cs="宋体"/>
                <w:kern w:val="0"/>
                <w:szCs w:val="18"/>
              </w:rPr>
            </w:pPr>
          </w:p>
        </w:tc>
        <w:tc>
          <w:tcPr>
            <w:tcW w:w="709" w:type="dxa"/>
            <w:vAlign w:val="center"/>
          </w:tcPr>
          <w:p>
            <w:pPr>
              <w:widowControl/>
              <w:spacing w:line="288" w:lineRule="auto"/>
              <w:jc w:val="center"/>
              <w:rPr>
                <w:rFonts w:cs="宋体"/>
                <w:kern w:val="0"/>
                <w:szCs w:val="18"/>
              </w:rPr>
            </w:pPr>
          </w:p>
        </w:tc>
        <w:tc>
          <w:tcPr>
            <w:tcW w:w="2126" w:type="dxa"/>
            <w:vAlign w:val="center"/>
          </w:tcPr>
          <w:p>
            <w:pPr>
              <w:widowControl/>
              <w:spacing w:line="288" w:lineRule="auto"/>
              <w:jc w:val="center"/>
              <w:rPr>
                <w:rFonts w:cs="宋体"/>
                <w:kern w:val="0"/>
                <w:szCs w:val="18"/>
              </w:rPr>
            </w:pPr>
          </w:p>
        </w:tc>
        <w:tc>
          <w:tcPr>
            <w:tcW w:w="1125" w:type="dxa"/>
            <w:vAlign w:val="center"/>
          </w:tcPr>
          <w:p>
            <w:pPr>
              <w:widowControl/>
              <w:spacing w:line="288" w:lineRule="auto"/>
              <w:jc w:val="center"/>
              <w:rPr>
                <w:rFonts w:cs="宋体"/>
                <w:kern w:val="0"/>
                <w:szCs w:val="18"/>
              </w:rPr>
            </w:pPr>
          </w:p>
        </w:tc>
        <w:tc>
          <w:tcPr>
            <w:tcW w:w="856" w:type="dxa"/>
            <w:vAlign w:val="center"/>
          </w:tcPr>
          <w:p>
            <w:pPr>
              <w:widowControl/>
              <w:spacing w:line="288" w:lineRule="auto"/>
              <w:jc w:val="center"/>
              <w:rPr>
                <w:rFonts w:cs="宋体"/>
                <w:kern w:val="0"/>
                <w:szCs w:val="18"/>
              </w:rPr>
            </w:pPr>
          </w:p>
        </w:tc>
        <w:tc>
          <w:tcPr>
            <w:tcW w:w="1136" w:type="dxa"/>
            <w:vAlign w:val="center"/>
          </w:tcPr>
          <w:p>
            <w:pPr>
              <w:widowControl/>
              <w:spacing w:line="288" w:lineRule="auto"/>
              <w:jc w:val="center"/>
              <w:rPr>
                <w:rFonts w:cs="宋体"/>
                <w:kern w:val="0"/>
                <w:szCs w:val="18"/>
              </w:rPr>
            </w:pPr>
          </w:p>
        </w:tc>
        <w:tc>
          <w:tcPr>
            <w:tcW w:w="949" w:type="dxa"/>
            <w:vAlign w:val="center"/>
          </w:tcPr>
          <w:p>
            <w:pPr>
              <w:widowControl/>
              <w:spacing w:line="288" w:lineRule="auto"/>
              <w:jc w:val="center"/>
              <w:rPr>
                <w:rFonts w:cs="宋体"/>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3" w:type="dxa"/>
            <w:vAlign w:val="center"/>
          </w:tcPr>
          <w:p>
            <w:pPr>
              <w:widowControl/>
              <w:spacing w:line="288" w:lineRule="auto"/>
              <w:jc w:val="center"/>
              <w:rPr>
                <w:rFonts w:cs="宋体"/>
                <w:kern w:val="0"/>
                <w:szCs w:val="18"/>
              </w:rPr>
            </w:pPr>
          </w:p>
        </w:tc>
        <w:tc>
          <w:tcPr>
            <w:tcW w:w="709" w:type="dxa"/>
            <w:vAlign w:val="center"/>
          </w:tcPr>
          <w:p>
            <w:pPr>
              <w:widowControl/>
              <w:spacing w:line="288" w:lineRule="auto"/>
              <w:jc w:val="center"/>
              <w:rPr>
                <w:rFonts w:cs="宋体"/>
                <w:kern w:val="0"/>
                <w:szCs w:val="18"/>
              </w:rPr>
            </w:pPr>
          </w:p>
        </w:tc>
        <w:tc>
          <w:tcPr>
            <w:tcW w:w="709" w:type="dxa"/>
            <w:vAlign w:val="center"/>
          </w:tcPr>
          <w:p>
            <w:pPr>
              <w:widowControl/>
              <w:spacing w:line="288" w:lineRule="auto"/>
              <w:jc w:val="center"/>
              <w:rPr>
                <w:rFonts w:cs="宋体"/>
                <w:kern w:val="0"/>
                <w:szCs w:val="18"/>
              </w:rPr>
            </w:pPr>
          </w:p>
        </w:tc>
        <w:tc>
          <w:tcPr>
            <w:tcW w:w="2126" w:type="dxa"/>
            <w:vAlign w:val="center"/>
          </w:tcPr>
          <w:p>
            <w:pPr>
              <w:widowControl/>
              <w:spacing w:line="288" w:lineRule="auto"/>
              <w:jc w:val="center"/>
              <w:rPr>
                <w:rFonts w:cs="宋体"/>
                <w:kern w:val="0"/>
                <w:szCs w:val="18"/>
              </w:rPr>
            </w:pPr>
          </w:p>
        </w:tc>
        <w:tc>
          <w:tcPr>
            <w:tcW w:w="1125" w:type="dxa"/>
            <w:vAlign w:val="center"/>
          </w:tcPr>
          <w:p>
            <w:pPr>
              <w:widowControl/>
              <w:spacing w:line="288" w:lineRule="auto"/>
              <w:jc w:val="center"/>
              <w:rPr>
                <w:rFonts w:cs="宋体"/>
                <w:kern w:val="0"/>
                <w:szCs w:val="18"/>
              </w:rPr>
            </w:pPr>
          </w:p>
        </w:tc>
        <w:tc>
          <w:tcPr>
            <w:tcW w:w="856" w:type="dxa"/>
            <w:vAlign w:val="center"/>
          </w:tcPr>
          <w:p>
            <w:pPr>
              <w:widowControl/>
              <w:spacing w:line="288" w:lineRule="auto"/>
              <w:jc w:val="center"/>
              <w:rPr>
                <w:rFonts w:cs="宋体"/>
                <w:kern w:val="0"/>
                <w:szCs w:val="18"/>
              </w:rPr>
            </w:pPr>
          </w:p>
        </w:tc>
        <w:tc>
          <w:tcPr>
            <w:tcW w:w="1136" w:type="dxa"/>
            <w:vAlign w:val="center"/>
          </w:tcPr>
          <w:p>
            <w:pPr>
              <w:widowControl/>
              <w:spacing w:line="288" w:lineRule="auto"/>
              <w:jc w:val="center"/>
              <w:rPr>
                <w:rFonts w:cs="宋体"/>
                <w:kern w:val="0"/>
                <w:szCs w:val="18"/>
              </w:rPr>
            </w:pPr>
          </w:p>
        </w:tc>
        <w:tc>
          <w:tcPr>
            <w:tcW w:w="949" w:type="dxa"/>
            <w:vAlign w:val="center"/>
          </w:tcPr>
          <w:p>
            <w:pPr>
              <w:widowControl/>
              <w:spacing w:line="288" w:lineRule="auto"/>
              <w:jc w:val="center"/>
              <w:rPr>
                <w:rFonts w:cs="宋体"/>
                <w:kern w:val="0"/>
                <w:szCs w:val="18"/>
              </w:rPr>
            </w:pPr>
          </w:p>
        </w:tc>
      </w:tr>
    </w:tbl>
    <w:p>
      <w:pPr>
        <w:spacing w:line="288" w:lineRule="auto"/>
      </w:pPr>
      <w:r>
        <w:rPr>
          <w:rFonts w:hint="eastAsia"/>
        </w:rPr>
        <w:t>风机单位风量耗功率降低比例：</w:t>
      </w:r>
      <w:r>
        <w:t>%</w:t>
      </w:r>
    </w:p>
    <w:p>
      <w:pPr>
        <w:spacing w:line="288" w:lineRule="auto"/>
      </w:pPr>
    </w:p>
    <w:p>
      <w:pPr>
        <w:spacing w:line="288" w:lineRule="auto"/>
      </w:pPr>
    </w:p>
    <w:p>
      <w:pPr>
        <w:spacing w:line="288" w:lineRule="auto"/>
      </w:pPr>
      <w:r>
        <w:rPr>
          <w:rFonts w:hint="eastAsia"/>
        </w:rPr>
        <w:t>空调冷热水系统循环水泵性能参数：</w:t>
      </w:r>
    </w:p>
    <w:tbl>
      <w:tblPr>
        <w:tblStyle w:val="28"/>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276"/>
        <w:gridCol w:w="2126"/>
        <w:gridCol w:w="1843"/>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spacing w:line="288" w:lineRule="auto"/>
              <w:jc w:val="center"/>
            </w:pPr>
            <w:r>
              <w:rPr>
                <w:rFonts w:hint="eastAsia"/>
              </w:rPr>
              <w:t>设备编号</w:t>
            </w:r>
          </w:p>
        </w:tc>
        <w:tc>
          <w:tcPr>
            <w:tcW w:w="1276" w:type="dxa"/>
            <w:vAlign w:val="center"/>
          </w:tcPr>
          <w:p>
            <w:pPr>
              <w:spacing w:line="288" w:lineRule="auto"/>
              <w:jc w:val="center"/>
            </w:pPr>
            <w:r>
              <w:rPr>
                <w:rFonts w:hint="eastAsia"/>
              </w:rPr>
              <w:t>设备类型</w:t>
            </w:r>
          </w:p>
        </w:tc>
        <w:tc>
          <w:tcPr>
            <w:tcW w:w="2126" w:type="dxa"/>
            <w:vAlign w:val="center"/>
          </w:tcPr>
          <w:p>
            <w:pPr>
              <w:spacing w:line="288" w:lineRule="auto"/>
              <w:jc w:val="center"/>
            </w:pPr>
            <w:r>
              <w:rPr>
                <w:rFonts w:hint="eastAsia"/>
              </w:rPr>
              <w:t>设计流量（</w:t>
            </w:r>
            <w:r>
              <w:t>m</w:t>
            </w:r>
            <w:r>
              <w:rPr>
                <w:vertAlign w:val="superscript"/>
              </w:rPr>
              <w:t>3</w:t>
            </w:r>
            <w:r>
              <w:t>/h</w:t>
            </w:r>
            <w:r>
              <w:rPr>
                <w:rFonts w:hint="eastAsia"/>
              </w:rPr>
              <w:t>）</w:t>
            </w:r>
          </w:p>
        </w:tc>
        <w:tc>
          <w:tcPr>
            <w:tcW w:w="1843" w:type="dxa"/>
            <w:vAlign w:val="center"/>
          </w:tcPr>
          <w:p>
            <w:pPr>
              <w:spacing w:line="288" w:lineRule="auto"/>
              <w:jc w:val="center"/>
            </w:pPr>
            <w:r>
              <w:rPr>
                <w:rFonts w:hint="eastAsia"/>
              </w:rPr>
              <w:t>设计扬程（</w:t>
            </w:r>
            <w:r>
              <w:t>m</w:t>
            </w:r>
            <w:r>
              <w:rPr>
                <w:rFonts w:hint="eastAsia"/>
              </w:rPr>
              <w:t>）</w:t>
            </w:r>
          </w:p>
        </w:tc>
        <w:tc>
          <w:tcPr>
            <w:tcW w:w="1985" w:type="dxa"/>
            <w:vAlign w:val="center"/>
          </w:tcPr>
          <w:p>
            <w:pPr>
              <w:spacing w:line="288" w:lineRule="auto"/>
              <w:jc w:val="center"/>
            </w:pPr>
            <w:r>
              <w:rPr>
                <w:rFonts w:hint="eastAsia"/>
              </w:rPr>
              <w:t>设计工作点效率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spacing w:line="288" w:lineRule="auto"/>
              <w:jc w:val="center"/>
            </w:pPr>
          </w:p>
        </w:tc>
        <w:tc>
          <w:tcPr>
            <w:tcW w:w="1276" w:type="dxa"/>
            <w:vAlign w:val="center"/>
          </w:tcPr>
          <w:p>
            <w:pPr>
              <w:spacing w:line="288" w:lineRule="auto"/>
              <w:jc w:val="center"/>
            </w:pPr>
          </w:p>
        </w:tc>
        <w:tc>
          <w:tcPr>
            <w:tcW w:w="2126" w:type="dxa"/>
            <w:vAlign w:val="center"/>
          </w:tcPr>
          <w:p>
            <w:pPr>
              <w:spacing w:line="288" w:lineRule="auto"/>
              <w:jc w:val="center"/>
            </w:pPr>
          </w:p>
        </w:tc>
        <w:tc>
          <w:tcPr>
            <w:tcW w:w="1843" w:type="dxa"/>
            <w:vAlign w:val="center"/>
          </w:tcPr>
          <w:p>
            <w:pPr>
              <w:spacing w:line="288" w:lineRule="auto"/>
              <w:jc w:val="center"/>
            </w:pPr>
          </w:p>
        </w:tc>
        <w:tc>
          <w:tcPr>
            <w:tcW w:w="1985" w:type="dxa"/>
            <w:vAlign w:val="center"/>
          </w:tcPr>
          <w:p>
            <w:pPr>
              <w:spacing w:line="288"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spacing w:line="288" w:lineRule="auto"/>
              <w:jc w:val="center"/>
            </w:pPr>
          </w:p>
        </w:tc>
        <w:tc>
          <w:tcPr>
            <w:tcW w:w="1276" w:type="dxa"/>
            <w:vAlign w:val="center"/>
          </w:tcPr>
          <w:p>
            <w:pPr>
              <w:spacing w:line="288" w:lineRule="auto"/>
              <w:jc w:val="center"/>
            </w:pPr>
          </w:p>
        </w:tc>
        <w:tc>
          <w:tcPr>
            <w:tcW w:w="2126" w:type="dxa"/>
            <w:vAlign w:val="center"/>
          </w:tcPr>
          <w:p>
            <w:pPr>
              <w:spacing w:line="288" w:lineRule="auto"/>
              <w:jc w:val="center"/>
            </w:pPr>
          </w:p>
        </w:tc>
        <w:tc>
          <w:tcPr>
            <w:tcW w:w="1843" w:type="dxa"/>
            <w:vAlign w:val="center"/>
          </w:tcPr>
          <w:p>
            <w:pPr>
              <w:spacing w:line="288" w:lineRule="auto"/>
              <w:jc w:val="center"/>
            </w:pPr>
          </w:p>
        </w:tc>
        <w:tc>
          <w:tcPr>
            <w:tcW w:w="1985" w:type="dxa"/>
            <w:vAlign w:val="center"/>
          </w:tcPr>
          <w:p>
            <w:pPr>
              <w:spacing w:line="288" w:lineRule="auto"/>
              <w:jc w:val="center"/>
            </w:pPr>
          </w:p>
        </w:tc>
      </w:tr>
    </w:tbl>
    <w:p>
      <w:pPr>
        <w:spacing w:line="288" w:lineRule="auto"/>
      </w:pPr>
    </w:p>
    <w:p>
      <w:pPr>
        <w:spacing w:line="288" w:lineRule="auto"/>
        <w:rPr>
          <w:b/>
          <w:color w:val="FF0000"/>
          <w:sz w:val="24"/>
        </w:rPr>
      </w:pPr>
      <w:r>
        <w:rPr>
          <w:rFonts w:hint="eastAsia"/>
        </w:rPr>
        <w:t>空调冷热水系统循环水泵的耗电输冷（热）比：</w:t>
      </w:r>
    </w:p>
    <w:tbl>
      <w:tblPr>
        <w:tblStyle w:val="28"/>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
        <w:gridCol w:w="1360"/>
        <w:gridCol w:w="396"/>
        <w:gridCol w:w="385"/>
        <w:gridCol w:w="1244"/>
        <w:gridCol w:w="425"/>
        <w:gridCol w:w="1134"/>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976" w:type="dxa"/>
            <w:vMerge w:val="restart"/>
            <w:vAlign w:val="center"/>
          </w:tcPr>
          <w:p>
            <w:pPr>
              <w:spacing w:line="288" w:lineRule="auto"/>
              <w:jc w:val="center"/>
            </w:pPr>
            <w:r>
              <w:rPr>
                <w:rFonts w:hint="eastAsia"/>
              </w:rPr>
              <w:t>设计冷</w:t>
            </w:r>
            <w:r>
              <w:t>/</w:t>
            </w:r>
            <w:r>
              <w:rPr>
                <w:rFonts w:hint="eastAsia"/>
              </w:rPr>
              <w:t>热负荷</w:t>
            </w:r>
          </w:p>
          <w:p>
            <w:pPr>
              <w:spacing w:line="288" w:lineRule="auto"/>
              <w:jc w:val="center"/>
            </w:pPr>
            <w:r>
              <w:rPr>
                <w:rFonts w:hint="eastAsia"/>
              </w:rPr>
              <w:t>（</w:t>
            </w:r>
            <w:r>
              <w:t>kW</w:t>
            </w:r>
            <w:r>
              <w:rPr>
                <w:rFonts w:hint="eastAsia"/>
              </w:rPr>
              <w:t>）</w:t>
            </w:r>
          </w:p>
        </w:tc>
        <w:tc>
          <w:tcPr>
            <w:tcW w:w="1360" w:type="dxa"/>
            <w:vMerge w:val="restart"/>
            <w:vAlign w:val="center"/>
          </w:tcPr>
          <w:p>
            <w:pPr>
              <w:spacing w:line="288" w:lineRule="auto"/>
              <w:jc w:val="center"/>
            </w:pPr>
            <w:r>
              <w:rPr>
                <w:rFonts w:hint="eastAsia"/>
              </w:rPr>
              <w:t>设计供回水</w:t>
            </w:r>
          </w:p>
          <w:p>
            <w:pPr>
              <w:spacing w:line="288" w:lineRule="auto"/>
              <w:jc w:val="center"/>
            </w:pPr>
            <w:r>
              <w:rPr>
                <w:rFonts w:hint="eastAsia"/>
              </w:rPr>
              <w:t>温差（℃）</w:t>
            </w:r>
          </w:p>
        </w:tc>
        <w:tc>
          <w:tcPr>
            <w:tcW w:w="396" w:type="dxa"/>
            <w:vMerge w:val="restart"/>
            <w:vAlign w:val="center"/>
          </w:tcPr>
          <w:p>
            <w:pPr>
              <w:spacing w:line="288" w:lineRule="auto"/>
              <w:jc w:val="center"/>
            </w:pPr>
            <w:r>
              <w:t>A</w:t>
            </w:r>
          </w:p>
        </w:tc>
        <w:tc>
          <w:tcPr>
            <w:tcW w:w="385" w:type="dxa"/>
            <w:vMerge w:val="restart"/>
            <w:vAlign w:val="center"/>
          </w:tcPr>
          <w:p>
            <w:pPr>
              <w:spacing w:line="288" w:lineRule="auto"/>
              <w:jc w:val="center"/>
            </w:pPr>
            <w:r>
              <w:t>B</w:t>
            </w:r>
          </w:p>
        </w:tc>
        <w:tc>
          <w:tcPr>
            <w:tcW w:w="1244" w:type="dxa"/>
            <w:vMerge w:val="restart"/>
            <w:vAlign w:val="center"/>
          </w:tcPr>
          <w:p>
            <w:pPr>
              <w:spacing w:line="288" w:lineRule="auto"/>
              <w:jc w:val="center"/>
            </w:pPr>
            <w:r>
              <w:rPr>
                <w:rFonts w:hint="eastAsia"/>
              </w:rPr>
              <w:t>供回水管道总长度（</w:t>
            </w:r>
            <w:r>
              <w:t>m</w:t>
            </w:r>
            <w:r>
              <w:rPr>
                <w:rFonts w:hint="eastAsia"/>
              </w:rPr>
              <w:t>）</w:t>
            </w:r>
          </w:p>
        </w:tc>
        <w:tc>
          <w:tcPr>
            <w:tcW w:w="425" w:type="dxa"/>
            <w:vMerge w:val="restart"/>
            <w:vAlign w:val="center"/>
          </w:tcPr>
          <w:p>
            <w:pPr>
              <w:spacing w:line="288" w:lineRule="auto"/>
              <w:jc w:val="center"/>
            </w:pPr>
            <w:r>
              <w:rPr>
                <w:rFonts w:hint="eastAsia"/>
              </w:rPr>
              <w:t>α</w:t>
            </w:r>
          </w:p>
        </w:tc>
        <w:tc>
          <w:tcPr>
            <w:tcW w:w="3686" w:type="dxa"/>
            <w:gridSpan w:val="3"/>
            <w:vAlign w:val="center"/>
          </w:tcPr>
          <w:p>
            <w:pPr>
              <w:spacing w:line="288" w:lineRule="auto"/>
              <w:jc w:val="center"/>
            </w:pPr>
            <w:r>
              <w:rPr>
                <w:rFonts w:hint="eastAsia"/>
              </w:rPr>
              <w:t>空调冷热水系统循环水泵</w:t>
            </w:r>
          </w:p>
          <w:p>
            <w:pPr>
              <w:spacing w:line="288" w:lineRule="auto"/>
              <w:jc w:val="center"/>
            </w:pPr>
            <w:r>
              <w:rPr>
                <w:rFonts w:hint="eastAsia"/>
              </w:rPr>
              <w:t>的耗电输冷（热）比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976" w:type="dxa"/>
            <w:vMerge w:val="continue"/>
            <w:vAlign w:val="center"/>
          </w:tcPr>
          <w:p>
            <w:pPr>
              <w:spacing w:line="288" w:lineRule="auto"/>
              <w:jc w:val="center"/>
            </w:pPr>
          </w:p>
        </w:tc>
        <w:tc>
          <w:tcPr>
            <w:tcW w:w="1360" w:type="dxa"/>
            <w:vMerge w:val="continue"/>
            <w:vAlign w:val="center"/>
          </w:tcPr>
          <w:p>
            <w:pPr>
              <w:spacing w:line="288" w:lineRule="auto"/>
              <w:jc w:val="center"/>
            </w:pPr>
          </w:p>
        </w:tc>
        <w:tc>
          <w:tcPr>
            <w:tcW w:w="396" w:type="dxa"/>
            <w:vMerge w:val="continue"/>
            <w:vAlign w:val="center"/>
          </w:tcPr>
          <w:p>
            <w:pPr>
              <w:spacing w:line="288" w:lineRule="auto"/>
              <w:jc w:val="center"/>
            </w:pPr>
          </w:p>
        </w:tc>
        <w:tc>
          <w:tcPr>
            <w:tcW w:w="385" w:type="dxa"/>
            <w:vMerge w:val="continue"/>
            <w:vAlign w:val="center"/>
          </w:tcPr>
          <w:p>
            <w:pPr>
              <w:spacing w:line="288" w:lineRule="auto"/>
              <w:jc w:val="center"/>
            </w:pPr>
          </w:p>
        </w:tc>
        <w:tc>
          <w:tcPr>
            <w:tcW w:w="1244" w:type="dxa"/>
            <w:vMerge w:val="continue"/>
            <w:vAlign w:val="center"/>
          </w:tcPr>
          <w:p>
            <w:pPr>
              <w:spacing w:line="288" w:lineRule="auto"/>
              <w:jc w:val="center"/>
            </w:pPr>
          </w:p>
        </w:tc>
        <w:tc>
          <w:tcPr>
            <w:tcW w:w="425" w:type="dxa"/>
            <w:vMerge w:val="continue"/>
            <w:vAlign w:val="center"/>
          </w:tcPr>
          <w:p>
            <w:pPr>
              <w:spacing w:line="288" w:lineRule="auto"/>
              <w:jc w:val="center"/>
            </w:pPr>
          </w:p>
        </w:tc>
        <w:tc>
          <w:tcPr>
            <w:tcW w:w="1134" w:type="dxa"/>
            <w:vAlign w:val="center"/>
          </w:tcPr>
          <w:p>
            <w:pPr>
              <w:spacing w:line="288" w:lineRule="auto"/>
              <w:jc w:val="center"/>
            </w:pPr>
            <w:r>
              <w:rPr>
                <w:rFonts w:hint="eastAsia"/>
              </w:rPr>
              <w:t>设计值</w:t>
            </w:r>
          </w:p>
        </w:tc>
        <w:tc>
          <w:tcPr>
            <w:tcW w:w="1276" w:type="dxa"/>
            <w:vAlign w:val="center"/>
          </w:tcPr>
          <w:p>
            <w:pPr>
              <w:spacing w:line="288" w:lineRule="auto"/>
              <w:jc w:val="center"/>
            </w:pPr>
            <w:r>
              <w:rPr>
                <w:rFonts w:hint="eastAsia"/>
              </w:rPr>
              <w:t>限值</w:t>
            </w:r>
          </w:p>
        </w:tc>
        <w:tc>
          <w:tcPr>
            <w:tcW w:w="1276" w:type="dxa"/>
          </w:tcPr>
          <w:p>
            <w:pPr>
              <w:spacing w:line="288" w:lineRule="auto"/>
              <w:jc w:val="center"/>
            </w:pPr>
            <w:r>
              <w:rPr>
                <w:rFonts w:hint="eastAsia"/>
              </w:rPr>
              <w:t>降低幅度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 w:type="dxa"/>
            <w:vAlign w:val="center"/>
          </w:tcPr>
          <w:p>
            <w:pPr>
              <w:spacing w:line="288" w:lineRule="auto"/>
              <w:jc w:val="center"/>
            </w:pPr>
          </w:p>
        </w:tc>
        <w:tc>
          <w:tcPr>
            <w:tcW w:w="1360" w:type="dxa"/>
            <w:vAlign w:val="center"/>
          </w:tcPr>
          <w:p>
            <w:pPr>
              <w:spacing w:line="288" w:lineRule="auto"/>
              <w:jc w:val="center"/>
            </w:pPr>
          </w:p>
        </w:tc>
        <w:tc>
          <w:tcPr>
            <w:tcW w:w="396" w:type="dxa"/>
            <w:vAlign w:val="center"/>
          </w:tcPr>
          <w:p>
            <w:pPr>
              <w:spacing w:line="288" w:lineRule="auto"/>
              <w:jc w:val="center"/>
            </w:pPr>
          </w:p>
        </w:tc>
        <w:tc>
          <w:tcPr>
            <w:tcW w:w="385" w:type="dxa"/>
            <w:vAlign w:val="center"/>
          </w:tcPr>
          <w:p>
            <w:pPr>
              <w:spacing w:line="288" w:lineRule="auto"/>
              <w:jc w:val="center"/>
            </w:pPr>
          </w:p>
        </w:tc>
        <w:tc>
          <w:tcPr>
            <w:tcW w:w="1244" w:type="dxa"/>
            <w:vAlign w:val="center"/>
          </w:tcPr>
          <w:p>
            <w:pPr>
              <w:spacing w:line="288" w:lineRule="auto"/>
              <w:jc w:val="center"/>
            </w:pPr>
          </w:p>
        </w:tc>
        <w:tc>
          <w:tcPr>
            <w:tcW w:w="425" w:type="dxa"/>
            <w:vAlign w:val="center"/>
          </w:tcPr>
          <w:p>
            <w:pPr>
              <w:spacing w:line="288" w:lineRule="auto"/>
              <w:jc w:val="center"/>
            </w:pPr>
          </w:p>
        </w:tc>
        <w:tc>
          <w:tcPr>
            <w:tcW w:w="1134" w:type="dxa"/>
            <w:vAlign w:val="center"/>
          </w:tcPr>
          <w:p>
            <w:pPr>
              <w:spacing w:line="288" w:lineRule="auto"/>
              <w:jc w:val="center"/>
            </w:pPr>
          </w:p>
        </w:tc>
        <w:tc>
          <w:tcPr>
            <w:tcW w:w="1276" w:type="dxa"/>
            <w:vAlign w:val="center"/>
          </w:tcPr>
          <w:p>
            <w:pPr>
              <w:spacing w:line="288" w:lineRule="auto"/>
              <w:jc w:val="center"/>
            </w:pPr>
          </w:p>
        </w:tc>
        <w:tc>
          <w:tcPr>
            <w:tcW w:w="1276" w:type="dxa"/>
          </w:tcPr>
          <w:p>
            <w:pPr>
              <w:spacing w:line="288"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 w:type="dxa"/>
            <w:vAlign w:val="center"/>
          </w:tcPr>
          <w:p>
            <w:pPr>
              <w:spacing w:line="288" w:lineRule="auto"/>
              <w:jc w:val="center"/>
            </w:pPr>
          </w:p>
        </w:tc>
        <w:tc>
          <w:tcPr>
            <w:tcW w:w="1360" w:type="dxa"/>
            <w:vAlign w:val="center"/>
          </w:tcPr>
          <w:p>
            <w:pPr>
              <w:spacing w:line="288" w:lineRule="auto"/>
              <w:jc w:val="center"/>
            </w:pPr>
          </w:p>
        </w:tc>
        <w:tc>
          <w:tcPr>
            <w:tcW w:w="396" w:type="dxa"/>
            <w:vAlign w:val="center"/>
          </w:tcPr>
          <w:p>
            <w:pPr>
              <w:spacing w:line="288" w:lineRule="auto"/>
              <w:jc w:val="center"/>
            </w:pPr>
          </w:p>
        </w:tc>
        <w:tc>
          <w:tcPr>
            <w:tcW w:w="385" w:type="dxa"/>
            <w:vAlign w:val="center"/>
          </w:tcPr>
          <w:p>
            <w:pPr>
              <w:spacing w:line="288" w:lineRule="auto"/>
              <w:jc w:val="center"/>
            </w:pPr>
          </w:p>
        </w:tc>
        <w:tc>
          <w:tcPr>
            <w:tcW w:w="1244" w:type="dxa"/>
            <w:vAlign w:val="center"/>
          </w:tcPr>
          <w:p>
            <w:pPr>
              <w:spacing w:line="288" w:lineRule="auto"/>
              <w:jc w:val="center"/>
            </w:pPr>
          </w:p>
        </w:tc>
        <w:tc>
          <w:tcPr>
            <w:tcW w:w="425" w:type="dxa"/>
            <w:vAlign w:val="center"/>
          </w:tcPr>
          <w:p>
            <w:pPr>
              <w:spacing w:line="288" w:lineRule="auto"/>
              <w:jc w:val="center"/>
            </w:pPr>
          </w:p>
        </w:tc>
        <w:tc>
          <w:tcPr>
            <w:tcW w:w="1134" w:type="dxa"/>
            <w:vAlign w:val="center"/>
          </w:tcPr>
          <w:p>
            <w:pPr>
              <w:spacing w:line="288" w:lineRule="auto"/>
              <w:jc w:val="center"/>
            </w:pPr>
          </w:p>
        </w:tc>
        <w:tc>
          <w:tcPr>
            <w:tcW w:w="1276" w:type="dxa"/>
            <w:vAlign w:val="center"/>
          </w:tcPr>
          <w:p>
            <w:pPr>
              <w:spacing w:line="288" w:lineRule="auto"/>
              <w:jc w:val="center"/>
            </w:pPr>
          </w:p>
        </w:tc>
        <w:tc>
          <w:tcPr>
            <w:tcW w:w="1276" w:type="dxa"/>
          </w:tcPr>
          <w:p>
            <w:pPr>
              <w:spacing w:line="288" w:lineRule="auto"/>
              <w:jc w:val="center"/>
            </w:pPr>
          </w:p>
        </w:tc>
      </w:tr>
    </w:tbl>
    <w:p>
      <w:pPr>
        <w:spacing w:line="288" w:lineRule="auto"/>
        <w:ind w:left="420"/>
        <w:rPr>
          <w:rFonts w:cs="宋体"/>
          <w:b/>
          <w:bCs/>
          <w:sz w:val="24"/>
          <w:lang w:val="zh-CN"/>
        </w:rPr>
        <w:sectPr>
          <w:pgSz w:w="11906" w:h="16838"/>
          <w:pgMar w:top="1440" w:right="1800" w:bottom="1440" w:left="1800" w:header="851" w:footer="992" w:gutter="0"/>
          <w:cols w:space="720" w:num="1"/>
          <w:docGrid w:type="lines" w:linePitch="312" w:charSpace="0"/>
        </w:sectPr>
      </w:pPr>
    </w:p>
    <w:p>
      <w:pPr>
        <w:numPr>
          <w:ilvl w:val="0"/>
          <w:numId w:val="92"/>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8"/>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1816"/>
        <w:gridCol w:w="3843"/>
        <w:gridCol w:w="100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51" w:type="dxa"/>
            <w:shd w:val="clear" w:color="auto" w:fill="auto"/>
            <w:noWrap/>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1816"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843"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1003" w:type="dxa"/>
            <w:shd w:val="clear" w:color="auto" w:fill="auto"/>
            <w:noWrap/>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51" w:type="dxa"/>
            <w:shd w:val="clear" w:color="auto" w:fill="auto"/>
            <w:noWrap/>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1" w:type="dxa"/>
            <w:vMerge w:val="restart"/>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暖通设计</w:t>
            </w:r>
          </w:p>
        </w:tc>
        <w:tc>
          <w:tcPr>
            <w:tcW w:w="1816" w:type="dxa"/>
            <w:vMerge w:val="restart"/>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暖通设计说明</w:t>
            </w:r>
          </w:p>
        </w:tc>
        <w:tc>
          <w:tcPr>
            <w:tcW w:w="3843"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应体现风系统形式和送风温度</w:t>
            </w:r>
          </w:p>
        </w:tc>
        <w:tc>
          <w:tcPr>
            <w:tcW w:w="1003"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51"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1" w:type="dxa"/>
            <w:vMerge w:val="continue"/>
            <w:noWrap/>
            <w:vAlign w:val="center"/>
          </w:tcPr>
          <w:p>
            <w:pPr>
              <w:widowControl/>
              <w:jc w:val="left"/>
              <w:rPr>
                <w:rFonts w:ascii="宋体" w:cs="宋体"/>
                <w:b/>
                <w:bCs/>
                <w:color w:val="000000"/>
                <w:kern w:val="0"/>
                <w:sz w:val="22"/>
                <w:szCs w:val="22"/>
              </w:rPr>
            </w:pPr>
          </w:p>
        </w:tc>
        <w:tc>
          <w:tcPr>
            <w:tcW w:w="1816" w:type="dxa"/>
            <w:vMerge w:val="continue"/>
            <w:noWrap/>
            <w:vAlign w:val="center"/>
          </w:tcPr>
          <w:p>
            <w:pPr>
              <w:widowControl/>
              <w:jc w:val="left"/>
              <w:rPr>
                <w:rFonts w:ascii="宋体" w:cs="宋体"/>
                <w:b/>
                <w:bCs/>
                <w:color w:val="000000"/>
                <w:kern w:val="0"/>
                <w:sz w:val="22"/>
                <w:szCs w:val="22"/>
              </w:rPr>
            </w:pPr>
          </w:p>
        </w:tc>
        <w:tc>
          <w:tcPr>
            <w:tcW w:w="3843" w:type="dxa"/>
            <w:vMerge w:val="restart"/>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应体现空调采暖系统冷热源形式和容量</w:t>
            </w:r>
          </w:p>
        </w:tc>
        <w:tc>
          <w:tcPr>
            <w:tcW w:w="1003"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51"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1" w:type="dxa"/>
            <w:vMerge w:val="continue"/>
            <w:noWrap/>
            <w:vAlign w:val="center"/>
          </w:tcPr>
          <w:p>
            <w:pPr>
              <w:widowControl/>
              <w:jc w:val="left"/>
              <w:rPr>
                <w:rFonts w:ascii="宋体" w:cs="宋体"/>
                <w:b/>
                <w:bCs/>
                <w:color w:val="000000"/>
                <w:kern w:val="0"/>
                <w:sz w:val="22"/>
                <w:szCs w:val="22"/>
              </w:rPr>
            </w:pPr>
          </w:p>
        </w:tc>
        <w:tc>
          <w:tcPr>
            <w:tcW w:w="1816" w:type="dxa"/>
            <w:vMerge w:val="continue"/>
            <w:noWrap/>
            <w:vAlign w:val="center"/>
          </w:tcPr>
          <w:p>
            <w:pPr>
              <w:widowControl/>
              <w:jc w:val="left"/>
              <w:rPr>
                <w:rFonts w:ascii="宋体" w:cs="宋体"/>
                <w:b/>
                <w:bCs/>
                <w:color w:val="000000"/>
                <w:kern w:val="0"/>
                <w:sz w:val="22"/>
                <w:szCs w:val="22"/>
              </w:rPr>
            </w:pPr>
          </w:p>
        </w:tc>
        <w:tc>
          <w:tcPr>
            <w:tcW w:w="3843" w:type="dxa"/>
            <w:vMerge w:val="continue"/>
            <w:noWrap/>
            <w:vAlign w:val="center"/>
          </w:tcPr>
          <w:p>
            <w:pPr>
              <w:widowControl/>
              <w:jc w:val="left"/>
              <w:rPr>
                <w:rFonts w:ascii="宋体" w:hAnsi="宋体" w:cs="宋体"/>
                <w:color w:val="000000"/>
                <w:kern w:val="0"/>
                <w:szCs w:val="21"/>
              </w:rPr>
            </w:pPr>
          </w:p>
        </w:tc>
        <w:tc>
          <w:tcPr>
            <w:tcW w:w="1003"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51"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1" w:type="dxa"/>
            <w:vMerge w:val="continue"/>
            <w:noWrap/>
            <w:vAlign w:val="center"/>
          </w:tcPr>
          <w:p>
            <w:pPr>
              <w:widowControl/>
              <w:jc w:val="left"/>
              <w:rPr>
                <w:rFonts w:ascii="宋体" w:cs="宋体"/>
                <w:b/>
                <w:bCs/>
                <w:color w:val="000000"/>
                <w:kern w:val="0"/>
                <w:sz w:val="22"/>
                <w:szCs w:val="22"/>
              </w:rPr>
            </w:pPr>
          </w:p>
        </w:tc>
        <w:tc>
          <w:tcPr>
            <w:tcW w:w="1816" w:type="dxa"/>
            <w:vMerge w:val="continue"/>
            <w:noWrap/>
            <w:vAlign w:val="center"/>
          </w:tcPr>
          <w:p>
            <w:pPr>
              <w:widowControl/>
              <w:jc w:val="left"/>
              <w:rPr>
                <w:rFonts w:ascii="宋体" w:cs="宋体"/>
                <w:b/>
                <w:bCs/>
                <w:color w:val="000000"/>
                <w:kern w:val="0"/>
                <w:sz w:val="22"/>
                <w:szCs w:val="22"/>
              </w:rPr>
            </w:pPr>
          </w:p>
        </w:tc>
        <w:tc>
          <w:tcPr>
            <w:tcW w:w="3843" w:type="dxa"/>
            <w:vMerge w:val="continue"/>
            <w:noWrap/>
            <w:vAlign w:val="center"/>
          </w:tcPr>
          <w:p>
            <w:pPr>
              <w:widowControl/>
              <w:jc w:val="left"/>
              <w:rPr>
                <w:rFonts w:ascii="宋体" w:hAnsi="宋体" w:cs="宋体"/>
                <w:color w:val="000000"/>
                <w:kern w:val="0"/>
                <w:szCs w:val="21"/>
              </w:rPr>
            </w:pPr>
          </w:p>
        </w:tc>
        <w:tc>
          <w:tcPr>
            <w:tcW w:w="1003"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51"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1" w:type="dxa"/>
            <w:vMerge w:val="continue"/>
            <w:noWrap/>
            <w:vAlign w:val="center"/>
          </w:tcPr>
          <w:p>
            <w:pPr>
              <w:widowControl/>
              <w:jc w:val="left"/>
              <w:rPr>
                <w:rFonts w:ascii="宋体" w:cs="宋体"/>
                <w:b/>
                <w:bCs/>
                <w:color w:val="000000"/>
                <w:kern w:val="0"/>
                <w:sz w:val="22"/>
                <w:szCs w:val="22"/>
              </w:rPr>
            </w:pPr>
          </w:p>
        </w:tc>
        <w:tc>
          <w:tcPr>
            <w:tcW w:w="1816" w:type="dxa"/>
            <w:vMerge w:val="continue"/>
            <w:noWrap/>
            <w:vAlign w:val="center"/>
          </w:tcPr>
          <w:p>
            <w:pPr>
              <w:widowControl/>
              <w:jc w:val="left"/>
              <w:rPr>
                <w:rFonts w:ascii="宋体" w:cs="宋体"/>
                <w:b/>
                <w:bCs/>
                <w:color w:val="000000"/>
                <w:kern w:val="0"/>
                <w:sz w:val="22"/>
                <w:szCs w:val="22"/>
              </w:rPr>
            </w:pPr>
          </w:p>
        </w:tc>
        <w:tc>
          <w:tcPr>
            <w:tcW w:w="3843" w:type="dxa"/>
            <w:vMerge w:val="restart"/>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应体现水系统形式和供回水温度</w:t>
            </w:r>
          </w:p>
        </w:tc>
        <w:tc>
          <w:tcPr>
            <w:tcW w:w="1003"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51"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1" w:type="dxa"/>
            <w:vMerge w:val="continue"/>
            <w:noWrap/>
            <w:vAlign w:val="center"/>
          </w:tcPr>
          <w:p>
            <w:pPr>
              <w:widowControl/>
              <w:jc w:val="left"/>
              <w:rPr>
                <w:rFonts w:ascii="宋体" w:cs="宋体"/>
                <w:b/>
                <w:bCs/>
                <w:color w:val="000000"/>
                <w:kern w:val="0"/>
                <w:sz w:val="22"/>
                <w:szCs w:val="22"/>
              </w:rPr>
            </w:pPr>
          </w:p>
        </w:tc>
        <w:tc>
          <w:tcPr>
            <w:tcW w:w="1816" w:type="dxa"/>
            <w:vMerge w:val="continue"/>
            <w:noWrap/>
            <w:vAlign w:val="center"/>
          </w:tcPr>
          <w:p>
            <w:pPr>
              <w:widowControl/>
              <w:jc w:val="left"/>
              <w:rPr>
                <w:rFonts w:ascii="宋体" w:cs="宋体"/>
                <w:b/>
                <w:bCs/>
                <w:color w:val="000000"/>
                <w:kern w:val="0"/>
                <w:sz w:val="22"/>
                <w:szCs w:val="22"/>
              </w:rPr>
            </w:pPr>
          </w:p>
        </w:tc>
        <w:tc>
          <w:tcPr>
            <w:tcW w:w="3843" w:type="dxa"/>
            <w:vMerge w:val="continue"/>
            <w:noWrap/>
            <w:vAlign w:val="center"/>
          </w:tcPr>
          <w:p>
            <w:pPr>
              <w:widowControl/>
              <w:jc w:val="left"/>
              <w:rPr>
                <w:rFonts w:ascii="宋体" w:hAnsi="宋体" w:cs="宋体"/>
                <w:color w:val="000000"/>
                <w:kern w:val="0"/>
                <w:szCs w:val="21"/>
              </w:rPr>
            </w:pPr>
          </w:p>
        </w:tc>
        <w:tc>
          <w:tcPr>
            <w:tcW w:w="1003"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51"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1" w:type="dxa"/>
            <w:vMerge w:val="continue"/>
            <w:noWrap/>
            <w:vAlign w:val="center"/>
          </w:tcPr>
          <w:p>
            <w:pPr>
              <w:widowControl/>
              <w:jc w:val="left"/>
              <w:rPr>
                <w:rFonts w:ascii="宋体" w:cs="宋体"/>
                <w:b/>
                <w:bCs/>
                <w:color w:val="000000"/>
                <w:kern w:val="0"/>
                <w:sz w:val="22"/>
                <w:szCs w:val="22"/>
              </w:rPr>
            </w:pPr>
          </w:p>
        </w:tc>
        <w:tc>
          <w:tcPr>
            <w:tcW w:w="1816" w:type="dxa"/>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通风空调系统风机的单位风量耗功率计算书</w:t>
            </w:r>
          </w:p>
        </w:tc>
        <w:tc>
          <w:tcPr>
            <w:tcW w:w="3843"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应包括该参数的计算过程和标准限值要求</w:t>
            </w:r>
          </w:p>
        </w:tc>
        <w:tc>
          <w:tcPr>
            <w:tcW w:w="1003"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51"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1" w:type="dxa"/>
            <w:vMerge w:val="continue"/>
            <w:noWrap/>
            <w:vAlign w:val="center"/>
          </w:tcPr>
          <w:p>
            <w:pPr>
              <w:widowControl/>
              <w:jc w:val="left"/>
              <w:rPr>
                <w:rFonts w:ascii="宋体" w:cs="宋体"/>
                <w:b/>
                <w:bCs/>
                <w:color w:val="000000"/>
                <w:kern w:val="0"/>
                <w:sz w:val="22"/>
                <w:szCs w:val="22"/>
              </w:rPr>
            </w:pPr>
          </w:p>
        </w:tc>
        <w:tc>
          <w:tcPr>
            <w:tcW w:w="1816" w:type="dxa"/>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集中供暖系统热水循环泵的耗电输热比计算书</w:t>
            </w:r>
          </w:p>
        </w:tc>
        <w:tc>
          <w:tcPr>
            <w:tcW w:w="3843"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应包括该参数的计算过程和标准限值要求</w:t>
            </w:r>
          </w:p>
        </w:tc>
        <w:tc>
          <w:tcPr>
            <w:tcW w:w="1003"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51"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1" w:type="dxa"/>
            <w:vMerge w:val="continue"/>
            <w:noWrap/>
            <w:vAlign w:val="center"/>
          </w:tcPr>
          <w:p>
            <w:pPr>
              <w:widowControl/>
              <w:jc w:val="left"/>
              <w:rPr>
                <w:rFonts w:ascii="宋体" w:cs="宋体"/>
                <w:b/>
                <w:bCs/>
                <w:color w:val="000000"/>
                <w:kern w:val="0"/>
                <w:sz w:val="22"/>
                <w:szCs w:val="22"/>
              </w:rPr>
            </w:pPr>
          </w:p>
        </w:tc>
        <w:tc>
          <w:tcPr>
            <w:tcW w:w="1816" w:type="dxa"/>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空调冷热水系统循环水泵的耗电输冷（热）比计算书</w:t>
            </w:r>
          </w:p>
        </w:tc>
        <w:tc>
          <w:tcPr>
            <w:tcW w:w="3843"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应包括该参数的计算过程和标准限值要求</w:t>
            </w:r>
          </w:p>
        </w:tc>
        <w:tc>
          <w:tcPr>
            <w:tcW w:w="1003"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51"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1" w:type="dxa"/>
            <w:vMerge w:val="continue"/>
            <w:noWrap/>
            <w:vAlign w:val="center"/>
          </w:tcPr>
          <w:p>
            <w:pPr>
              <w:widowControl/>
              <w:jc w:val="left"/>
              <w:rPr>
                <w:rFonts w:ascii="宋体" w:cs="宋体"/>
                <w:b/>
                <w:bCs/>
                <w:color w:val="000000"/>
                <w:kern w:val="0"/>
                <w:sz w:val="22"/>
                <w:szCs w:val="22"/>
              </w:rPr>
            </w:pPr>
          </w:p>
        </w:tc>
        <w:tc>
          <w:tcPr>
            <w:tcW w:w="1816" w:type="dxa"/>
            <w:vMerge w:val="restart"/>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暖通设备清单</w:t>
            </w:r>
          </w:p>
        </w:tc>
        <w:tc>
          <w:tcPr>
            <w:tcW w:w="3843"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应体现集中供暖系统热水循环泵的设计流量、设计扬程、设计工作点效率等设计参数</w:t>
            </w:r>
          </w:p>
        </w:tc>
        <w:tc>
          <w:tcPr>
            <w:tcW w:w="1003"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51"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1" w:type="dxa"/>
            <w:vMerge w:val="continue"/>
            <w:noWrap/>
            <w:vAlign w:val="center"/>
          </w:tcPr>
          <w:p>
            <w:pPr>
              <w:widowControl/>
              <w:jc w:val="left"/>
              <w:rPr>
                <w:rFonts w:ascii="宋体" w:cs="宋体"/>
                <w:b/>
                <w:bCs/>
                <w:color w:val="000000"/>
                <w:kern w:val="0"/>
                <w:sz w:val="22"/>
                <w:szCs w:val="22"/>
              </w:rPr>
            </w:pPr>
          </w:p>
        </w:tc>
        <w:tc>
          <w:tcPr>
            <w:tcW w:w="1816" w:type="dxa"/>
            <w:vMerge w:val="continue"/>
            <w:noWrap/>
            <w:vAlign w:val="center"/>
          </w:tcPr>
          <w:p>
            <w:pPr>
              <w:widowControl/>
              <w:jc w:val="left"/>
              <w:rPr>
                <w:rFonts w:ascii="宋体" w:cs="宋体"/>
                <w:b/>
                <w:bCs/>
                <w:color w:val="000000"/>
                <w:kern w:val="0"/>
                <w:sz w:val="22"/>
                <w:szCs w:val="22"/>
              </w:rPr>
            </w:pPr>
          </w:p>
        </w:tc>
        <w:tc>
          <w:tcPr>
            <w:tcW w:w="3843"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应体现空调冷热水系统循环水泵的设计流量、设计扬程、设计工作点效率等设计参数</w:t>
            </w:r>
          </w:p>
        </w:tc>
        <w:tc>
          <w:tcPr>
            <w:tcW w:w="1003"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51"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1" w:type="dxa"/>
            <w:vMerge w:val="continue"/>
            <w:noWrap/>
            <w:vAlign w:val="center"/>
          </w:tcPr>
          <w:p>
            <w:pPr>
              <w:widowControl/>
              <w:jc w:val="left"/>
              <w:rPr>
                <w:rFonts w:ascii="宋体" w:cs="宋体"/>
                <w:b/>
                <w:bCs/>
                <w:color w:val="000000"/>
                <w:kern w:val="0"/>
                <w:sz w:val="22"/>
                <w:szCs w:val="22"/>
              </w:rPr>
            </w:pPr>
          </w:p>
        </w:tc>
        <w:tc>
          <w:tcPr>
            <w:tcW w:w="1816" w:type="dxa"/>
            <w:vMerge w:val="continue"/>
            <w:noWrap/>
            <w:vAlign w:val="center"/>
          </w:tcPr>
          <w:p>
            <w:pPr>
              <w:widowControl/>
              <w:jc w:val="left"/>
              <w:rPr>
                <w:rFonts w:ascii="宋体" w:cs="宋体"/>
                <w:b/>
                <w:bCs/>
                <w:color w:val="000000"/>
                <w:kern w:val="0"/>
                <w:sz w:val="22"/>
                <w:szCs w:val="22"/>
              </w:rPr>
            </w:pPr>
          </w:p>
        </w:tc>
        <w:tc>
          <w:tcPr>
            <w:tcW w:w="3843"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应体现通风空调系统空调机组风机的余压或通风系统风机的风压、电机及传动效率和风机效率等设计参数</w:t>
            </w:r>
          </w:p>
        </w:tc>
        <w:tc>
          <w:tcPr>
            <w:tcW w:w="1003"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51"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b/>
        </w:rPr>
      </w:pPr>
    </w:p>
    <w:p>
      <w:pPr>
        <w:spacing w:before="156" w:beforeLines="50" w:after="156" w:afterLines="50" w:line="288" w:lineRule="auto"/>
        <w:rPr>
          <w:b/>
        </w:rPr>
      </w:pPr>
      <w:r>
        <w:rPr>
          <w:rFonts w:hint="eastAsia"/>
          <w:b/>
        </w:rPr>
        <w:t>实际提交材料：</w:t>
      </w:r>
    </w:p>
    <w:tbl>
      <w:tblPr>
        <w:tblStyle w:val="2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pStyle w:val="4"/>
        <w:spacing w:line="288" w:lineRule="auto"/>
        <w:sectPr>
          <w:pgSz w:w="11906" w:h="16838"/>
          <w:pgMar w:top="1440" w:right="1800" w:bottom="1440" w:left="1800" w:header="851" w:footer="992" w:gutter="0"/>
          <w:cols w:space="720" w:num="1"/>
          <w:docGrid w:type="lines" w:linePitch="312" w:charSpace="0"/>
        </w:sectPr>
      </w:pPr>
    </w:p>
    <w:p>
      <w:pPr>
        <w:pStyle w:val="4"/>
        <w:spacing w:line="288" w:lineRule="auto"/>
        <w:rPr>
          <w:color w:val="000000"/>
        </w:rPr>
      </w:pPr>
      <w:r>
        <w:t xml:space="preserve">7.2.8 </w:t>
      </w:r>
      <w:r>
        <w:rPr>
          <w:rFonts w:hint="eastAsia"/>
        </w:rPr>
        <w:t>采取措施降低建筑能耗。（总分</w:t>
      </w:r>
      <w:r>
        <w:t>10</w:t>
      </w:r>
      <w:r>
        <w:rPr>
          <w:rFonts w:hint="eastAsia"/>
        </w:rPr>
        <w:t>分）</w:t>
      </w:r>
    </w:p>
    <w:p>
      <w:pPr>
        <w:numPr>
          <w:ilvl w:val="0"/>
          <w:numId w:val="93"/>
        </w:numPr>
        <w:spacing w:line="288" w:lineRule="auto"/>
        <w:rPr>
          <w:rFonts w:cs="宋体"/>
          <w:b/>
          <w:bCs/>
          <w:sz w:val="24"/>
          <w:lang w:val="zh-CN"/>
        </w:rPr>
      </w:pPr>
      <w:r>
        <w:rPr>
          <w:rFonts w:hint="eastAsia" w:cs="宋体"/>
          <w:b/>
          <w:bCs/>
          <w:sz w:val="24"/>
          <w:lang w:val="zh-CN"/>
        </w:rPr>
        <w:t>得分自评</w:t>
      </w:r>
    </w:p>
    <w:tbl>
      <w:tblPr>
        <w:tblStyle w:val="28"/>
        <w:tblW w:w="8102" w:type="dxa"/>
        <w:jc w:val="center"/>
        <w:tblLayout w:type="autofit"/>
        <w:tblCellMar>
          <w:top w:w="0" w:type="dxa"/>
          <w:left w:w="108" w:type="dxa"/>
          <w:bottom w:w="0" w:type="dxa"/>
          <w:right w:w="108" w:type="dxa"/>
        </w:tblCellMar>
      </w:tblPr>
      <w:tblGrid>
        <w:gridCol w:w="726"/>
        <w:gridCol w:w="2552"/>
        <w:gridCol w:w="1984"/>
        <w:gridCol w:w="1370"/>
        <w:gridCol w:w="1470"/>
      </w:tblGrid>
      <w:tr>
        <w:tblPrEx>
          <w:tblCellMar>
            <w:top w:w="0" w:type="dxa"/>
            <w:left w:w="108" w:type="dxa"/>
            <w:bottom w:w="0" w:type="dxa"/>
            <w:right w:w="108" w:type="dxa"/>
          </w:tblCellMar>
        </w:tblPrEx>
        <w:trPr>
          <w:trHeight w:val="270" w:hRule="atLeast"/>
          <w:jc w:val="center"/>
        </w:trPr>
        <w:tc>
          <w:tcPr>
            <w:tcW w:w="7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序号</w:t>
            </w:r>
          </w:p>
        </w:tc>
        <w:tc>
          <w:tcPr>
            <w:tcW w:w="4536"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b/>
                <w:bCs/>
                <w:color w:val="000000"/>
                <w:kern w:val="0"/>
                <w:szCs w:val="21"/>
              </w:rPr>
              <w:t>评价内容</w:t>
            </w:r>
          </w:p>
        </w:tc>
        <w:tc>
          <w:tcPr>
            <w:tcW w:w="1370"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470"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jc w:val="center"/>
        </w:trPr>
        <w:tc>
          <w:tcPr>
            <w:tcW w:w="726"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w:t>
            </w:r>
          </w:p>
        </w:tc>
        <w:tc>
          <w:tcPr>
            <w:tcW w:w="2552"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建筑能耗相比国家现行有关建筑节能标准</w:t>
            </w:r>
          </w:p>
        </w:tc>
        <w:tc>
          <w:tcPr>
            <w:tcW w:w="198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降低</w:t>
            </w:r>
            <w:r>
              <w:rPr>
                <w:rFonts w:ascii="宋体" w:hAnsi="宋体" w:cs="宋体"/>
                <w:color w:val="000000"/>
                <w:kern w:val="0"/>
                <w:szCs w:val="21"/>
              </w:rPr>
              <w:t xml:space="preserve"> 10%</w:t>
            </w:r>
          </w:p>
        </w:tc>
        <w:tc>
          <w:tcPr>
            <w:tcW w:w="137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5</w:t>
            </w:r>
          </w:p>
        </w:tc>
        <w:tc>
          <w:tcPr>
            <w:tcW w:w="1470" w:type="dxa"/>
            <w:vMerge w:val="restart"/>
            <w:tcBorders>
              <w:top w:val="nil"/>
              <w:left w:val="single" w:color="auto" w:sz="4" w:space="0"/>
              <w:bottom w:val="single" w:color="000000"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7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9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降低</w:t>
            </w:r>
            <w:r>
              <w:rPr>
                <w:rFonts w:ascii="宋体" w:hAnsi="宋体" w:cs="宋体"/>
                <w:color w:val="000000"/>
                <w:kern w:val="0"/>
                <w:szCs w:val="21"/>
              </w:rPr>
              <w:t xml:space="preserve"> 20%</w:t>
            </w:r>
          </w:p>
        </w:tc>
        <w:tc>
          <w:tcPr>
            <w:tcW w:w="137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10</w:t>
            </w:r>
          </w:p>
        </w:tc>
        <w:tc>
          <w:tcPr>
            <w:tcW w:w="147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jc w:val="center"/>
        </w:trPr>
        <w:tc>
          <w:tcPr>
            <w:tcW w:w="327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98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37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10</w:t>
            </w:r>
          </w:p>
        </w:tc>
        <w:tc>
          <w:tcPr>
            <w:tcW w:w="147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bl>
    <w:p>
      <w:pPr>
        <w:spacing w:line="288" w:lineRule="auto"/>
        <w:rPr>
          <w:rFonts w:cs="宋体"/>
          <w:b/>
          <w:bCs/>
          <w:sz w:val="24"/>
          <w:lang w:val="zh-CN"/>
        </w:rPr>
      </w:pPr>
    </w:p>
    <w:p>
      <w:pPr>
        <w:numPr>
          <w:ilvl w:val="0"/>
          <w:numId w:val="93"/>
        </w:numPr>
        <w:spacing w:line="288" w:lineRule="auto"/>
        <w:rPr>
          <w:rFonts w:cs="宋体"/>
          <w:b/>
          <w:bCs/>
          <w:sz w:val="24"/>
          <w:lang w:val="zh-CN"/>
        </w:rPr>
      </w:pPr>
      <w:r>
        <w:rPr>
          <w:rFonts w:hint="eastAsia" w:cs="宋体"/>
          <w:b/>
          <w:bCs/>
          <w:sz w:val="24"/>
          <w:lang w:val="zh-CN"/>
        </w:rPr>
        <w:t>评价要点</w:t>
      </w:r>
    </w:p>
    <w:p>
      <w:pPr>
        <w:pStyle w:val="52"/>
        <w:spacing w:line="288" w:lineRule="auto"/>
        <w:outlineLvl w:val="9"/>
        <w:rPr>
          <w:rFonts w:cs="宋体"/>
          <w:sz w:val="21"/>
          <w:szCs w:val="21"/>
        </w:rPr>
      </w:pPr>
      <w:r>
        <w:rPr>
          <w:rFonts w:hint="eastAsia" w:cs="宋体"/>
          <w:sz w:val="21"/>
          <w:szCs w:val="21"/>
        </w:rPr>
        <w:t>建筑所处城市的建筑热工气候分区：</w:t>
      </w:r>
      <w:r>
        <w:rPr>
          <w:u w:val="single"/>
          <w:lang w:val="zh-CN"/>
        </w:rPr>
        <w:t xml:space="preserve">       </w:t>
      </w:r>
    </w:p>
    <w:p>
      <w:pPr>
        <w:pStyle w:val="52"/>
        <w:spacing w:line="288" w:lineRule="auto"/>
        <w:outlineLvl w:val="9"/>
        <w:rPr>
          <w:rFonts w:cs="宋体"/>
          <w:sz w:val="21"/>
          <w:szCs w:val="21"/>
        </w:rPr>
      </w:pPr>
      <w:r>
        <w:rPr>
          <w:rFonts w:hint="eastAsia" w:cs="宋体"/>
          <w:sz w:val="21"/>
          <w:szCs w:val="21"/>
        </w:rPr>
        <w:t>建筑总能耗：</w:t>
      </w:r>
      <w:r>
        <w:rPr>
          <w:u w:val="single"/>
          <w:lang w:val="zh-CN"/>
        </w:rPr>
        <w:t xml:space="preserve">       </w:t>
      </w:r>
      <w:r>
        <w:rPr>
          <w:rFonts w:cs="宋体"/>
          <w:sz w:val="21"/>
          <w:szCs w:val="21"/>
        </w:rPr>
        <w:t>MJ/a</w:t>
      </w:r>
    </w:p>
    <w:p>
      <w:pPr>
        <w:pStyle w:val="52"/>
        <w:spacing w:line="288" w:lineRule="auto"/>
        <w:outlineLvl w:val="9"/>
        <w:rPr>
          <w:rFonts w:cs="宋体"/>
          <w:sz w:val="21"/>
          <w:szCs w:val="21"/>
        </w:rPr>
      </w:pPr>
      <w:r>
        <w:rPr>
          <w:rFonts w:hint="eastAsia" w:cs="宋体"/>
          <w:sz w:val="21"/>
          <w:szCs w:val="21"/>
        </w:rPr>
        <w:t>建筑单位面积能耗：</w:t>
      </w:r>
      <w:r>
        <w:rPr>
          <w:u w:val="single"/>
          <w:lang w:val="zh-CN"/>
        </w:rPr>
        <w:t xml:space="preserve">       </w:t>
      </w:r>
      <w:r>
        <w:rPr>
          <w:rFonts w:cs="宋体"/>
          <w:sz w:val="21"/>
          <w:szCs w:val="21"/>
        </w:rPr>
        <w:t>kWh/</w:t>
      </w:r>
      <w:r>
        <w:rPr>
          <w:rFonts w:hint="eastAsia" w:cs="宋体"/>
          <w:sz w:val="21"/>
          <w:szCs w:val="21"/>
        </w:rPr>
        <w:t>（</w:t>
      </w:r>
      <w:r>
        <w:rPr>
          <w:rFonts w:cs="宋体"/>
          <w:sz w:val="21"/>
          <w:szCs w:val="21"/>
        </w:rPr>
        <w:t>m</w:t>
      </w:r>
      <w:r>
        <w:rPr>
          <w:rFonts w:cs="宋体"/>
          <w:sz w:val="21"/>
          <w:szCs w:val="21"/>
          <w:vertAlign w:val="superscript"/>
        </w:rPr>
        <w:t>2</w:t>
      </w:r>
      <w:r>
        <w:rPr>
          <w:rFonts w:hint="eastAsia" w:cs="宋体"/>
          <w:sz w:val="21"/>
          <w:szCs w:val="21"/>
        </w:rPr>
        <w:t>˙</w:t>
      </w:r>
      <w:r>
        <w:rPr>
          <w:rFonts w:cs="宋体"/>
          <w:sz w:val="21"/>
          <w:szCs w:val="21"/>
        </w:rPr>
        <w:t>a</w:t>
      </w:r>
      <w:r>
        <w:rPr>
          <w:rFonts w:hint="eastAsia" w:cs="宋体"/>
          <w:sz w:val="21"/>
          <w:szCs w:val="21"/>
        </w:rPr>
        <w:t>）</w:t>
      </w:r>
    </w:p>
    <w:p>
      <w:pPr>
        <w:pStyle w:val="52"/>
        <w:spacing w:line="288" w:lineRule="auto"/>
        <w:outlineLvl w:val="9"/>
        <w:rPr>
          <w:rFonts w:cs="宋体"/>
          <w:sz w:val="21"/>
          <w:szCs w:val="21"/>
        </w:rPr>
      </w:pPr>
      <w:r>
        <w:rPr>
          <w:rFonts w:hint="eastAsia" w:cs="宋体"/>
          <w:sz w:val="21"/>
          <w:szCs w:val="21"/>
        </w:rPr>
        <w:t>围护结构热工性能提高比例：</w:t>
      </w:r>
      <w:r>
        <w:rPr>
          <w:u w:val="single"/>
          <w:lang w:val="zh-CN"/>
        </w:rPr>
        <w:t xml:space="preserve">       </w:t>
      </w:r>
      <w:r>
        <w:rPr>
          <w:rFonts w:cs="宋体"/>
          <w:sz w:val="21"/>
          <w:szCs w:val="21"/>
        </w:rPr>
        <w:t>%</w:t>
      </w:r>
    </w:p>
    <w:p>
      <w:pPr>
        <w:pStyle w:val="52"/>
        <w:spacing w:line="288" w:lineRule="auto"/>
        <w:outlineLvl w:val="9"/>
        <w:rPr>
          <w:rFonts w:cs="宋体"/>
          <w:sz w:val="21"/>
          <w:szCs w:val="21"/>
        </w:rPr>
      </w:pPr>
      <w:r>
        <w:rPr>
          <w:rFonts w:hint="eastAsia" w:cs="宋体"/>
          <w:sz w:val="21"/>
          <w:szCs w:val="21"/>
        </w:rPr>
        <w:t>供暖空调负荷降低比例：</w:t>
      </w:r>
      <w:r>
        <w:rPr>
          <w:u w:val="single"/>
          <w:lang w:val="zh-CN"/>
        </w:rPr>
        <w:t xml:space="preserve">       </w:t>
      </w:r>
      <w:r>
        <w:rPr>
          <w:rFonts w:cs="宋体"/>
          <w:sz w:val="21"/>
          <w:szCs w:val="21"/>
        </w:rPr>
        <w:t>%</w:t>
      </w:r>
    </w:p>
    <w:p>
      <w:pPr>
        <w:pStyle w:val="52"/>
        <w:spacing w:line="288" w:lineRule="auto"/>
        <w:outlineLvl w:val="9"/>
        <w:rPr>
          <w:rFonts w:cs="宋体"/>
          <w:sz w:val="21"/>
          <w:szCs w:val="21"/>
        </w:rPr>
      </w:pPr>
      <w:r>
        <w:rPr>
          <w:rFonts w:hint="eastAsia" w:cs="宋体"/>
          <w:sz w:val="21"/>
          <w:szCs w:val="21"/>
        </w:rPr>
        <w:t>严寒和寒冷地区住宅外窗传热系数降低比例：</w:t>
      </w:r>
      <w:r>
        <w:rPr>
          <w:u w:val="single"/>
          <w:lang w:val="zh-CN"/>
        </w:rPr>
        <w:t xml:space="preserve">       </w:t>
      </w:r>
      <w:r>
        <w:rPr>
          <w:rFonts w:cs="宋体"/>
          <w:sz w:val="21"/>
          <w:szCs w:val="21"/>
        </w:rPr>
        <w:t>%</w:t>
      </w:r>
    </w:p>
    <w:p>
      <w:pPr>
        <w:pStyle w:val="52"/>
        <w:spacing w:line="288" w:lineRule="auto"/>
        <w:outlineLvl w:val="9"/>
        <w:rPr>
          <w:rFonts w:cs="宋体"/>
          <w:sz w:val="21"/>
          <w:szCs w:val="21"/>
        </w:rPr>
      </w:pPr>
      <w:r>
        <w:rPr>
          <w:rFonts w:hint="eastAsia" w:cs="宋体"/>
          <w:sz w:val="21"/>
          <w:szCs w:val="21"/>
        </w:rPr>
        <w:t>建筑能耗降低幅度：</w:t>
      </w:r>
      <w:r>
        <w:rPr>
          <w:u w:val="single"/>
          <w:lang w:val="zh-CN"/>
        </w:rPr>
        <w:t xml:space="preserve">       </w:t>
      </w:r>
      <w:r>
        <w:rPr>
          <w:rFonts w:cs="宋体"/>
          <w:sz w:val="21"/>
          <w:szCs w:val="21"/>
        </w:rPr>
        <w:t>%</w:t>
      </w:r>
    </w:p>
    <w:p>
      <w:pPr>
        <w:pStyle w:val="52"/>
        <w:spacing w:line="288" w:lineRule="auto"/>
        <w:outlineLvl w:val="9"/>
        <w:rPr>
          <w:rFonts w:cs="宋体"/>
          <w:sz w:val="21"/>
          <w:szCs w:val="21"/>
        </w:rPr>
      </w:pPr>
    </w:p>
    <w:p>
      <w:pPr>
        <w:pStyle w:val="52"/>
        <w:spacing w:line="288" w:lineRule="auto"/>
        <w:outlineLvl w:val="9"/>
        <w:rPr>
          <w:rFonts w:cs="宋体"/>
          <w:sz w:val="21"/>
          <w:szCs w:val="21"/>
        </w:rPr>
      </w:pPr>
      <w:r>
        <w:rPr>
          <w:rFonts w:hint="eastAsia" w:cs="宋体"/>
          <w:sz w:val="21"/>
          <w:szCs w:val="21"/>
        </w:rPr>
        <w:t>项目采取的节能措施。（</w:t>
      </w:r>
      <w:r>
        <w:rPr>
          <w:sz w:val="21"/>
          <w:szCs w:val="21"/>
        </w:rPr>
        <w:t>100</w:t>
      </w:r>
      <w:r>
        <w:rPr>
          <w:rFonts w:hint="eastAsia" w:cs="宋体"/>
          <w:sz w:val="21"/>
          <w:szCs w:val="21"/>
        </w:rPr>
        <w:t>字以内）</w:t>
      </w:r>
    </w:p>
    <w:tbl>
      <w:tblPr>
        <w:tblStyle w:val="28"/>
        <w:tblW w:w="8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7" w:hRule="atLeast"/>
          <w:jc w:val="center"/>
        </w:trPr>
        <w:tc>
          <w:tcPr>
            <w:tcW w:w="8188" w:type="dxa"/>
          </w:tcPr>
          <w:p>
            <w:pPr>
              <w:pStyle w:val="52"/>
              <w:spacing w:line="288" w:lineRule="auto"/>
              <w:ind w:firstLine="10" w:firstLineChars="5"/>
              <w:outlineLvl w:val="9"/>
              <w:rPr>
                <w:sz w:val="21"/>
                <w:szCs w:val="21"/>
              </w:rPr>
            </w:pPr>
          </w:p>
        </w:tc>
      </w:tr>
    </w:tbl>
    <w:p>
      <w:pPr>
        <w:spacing w:line="288" w:lineRule="auto"/>
        <w:rPr>
          <w:rFonts w:cs="宋体"/>
        </w:rPr>
      </w:pPr>
    </w:p>
    <w:p>
      <w:pPr>
        <w:numPr>
          <w:ilvl w:val="0"/>
          <w:numId w:val="93"/>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8"/>
        <w:tblW w:w="8080" w:type="dxa"/>
        <w:jc w:val="center"/>
        <w:tblLayout w:type="autofit"/>
        <w:tblCellMar>
          <w:top w:w="0" w:type="dxa"/>
          <w:left w:w="108" w:type="dxa"/>
          <w:bottom w:w="0" w:type="dxa"/>
          <w:right w:w="108" w:type="dxa"/>
        </w:tblCellMar>
      </w:tblPr>
      <w:tblGrid>
        <w:gridCol w:w="740"/>
        <w:gridCol w:w="2020"/>
        <w:gridCol w:w="3619"/>
        <w:gridCol w:w="851"/>
        <w:gridCol w:w="850"/>
      </w:tblGrid>
      <w:tr>
        <w:tblPrEx>
          <w:tblCellMar>
            <w:top w:w="0" w:type="dxa"/>
            <w:left w:w="108" w:type="dxa"/>
            <w:bottom w:w="0" w:type="dxa"/>
            <w:right w:w="108" w:type="dxa"/>
          </w:tblCellMar>
        </w:tblPrEx>
        <w:trPr>
          <w:trHeight w:val="540" w:hRule="atLeast"/>
          <w:jc w:val="center"/>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6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jc w:val="center"/>
        </w:trPr>
        <w:tc>
          <w:tcPr>
            <w:tcW w:w="740"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电气设计</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施工图设计说明</w:t>
            </w:r>
          </w:p>
        </w:tc>
        <w:tc>
          <w:tcPr>
            <w:tcW w:w="36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8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5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jc w:val="center"/>
        </w:trPr>
        <w:tc>
          <w:tcPr>
            <w:tcW w:w="7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暖通设计</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施工图设计说明</w:t>
            </w:r>
          </w:p>
        </w:tc>
        <w:tc>
          <w:tcPr>
            <w:tcW w:w="36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8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5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暖通空调能耗模拟计算书</w:t>
            </w:r>
          </w:p>
        </w:tc>
        <w:tc>
          <w:tcPr>
            <w:tcW w:w="36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8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5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照明能耗模拟计算书</w:t>
            </w:r>
          </w:p>
        </w:tc>
        <w:tc>
          <w:tcPr>
            <w:tcW w:w="361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8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5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rFonts w:hint="eastAsia"/>
          <w:b/>
        </w:rPr>
        <w:sectPr>
          <w:pgSz w:w="11906" w:h="16838"/>
          <w:pgMar w:top="1440" w:right="1800" w:bottom="1440" w:left="1800" w:header="851" w:footer="992" w:gutter="0"/>
          <w:cols w:space="720" w:num="1"/>
          <w:docGrid w:type="lines" w:linePitch="312" w:charSpace="0"/>
        </w:sectPr>
      </w:pPr>
    </w:p>
    <w:p>
      <w:pPr>
        <w:spacing w:before="156" w:beforeLines="50" w:after="156" w:afterLines="50" w:line="288" w:lineRule="auto"/>
        <w:rPr>
          <w:b/>
        </w:rPr>
      </w:pPr>
      <w:r>
        <w:rPr>
          <w:rFonts w:hint="eastAsia"/>
          <w:b/>
        </w:rPr>
        <w:t>实际提交材料：</w:t>
      </w:r>
    </w:p>
    <w:tbl>
      <w:tblPr>
        <w:tblStyle w:val="28"/>
        <w:tblW w:w="81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176" w:type="dxa"/>
          </w:tcPr>
          <w:p>
            <w:pPr>
              <w:spacing w:line="288" w:lineRule="auto"/>
            </w:pPr>
          </w:p>
        </w:tc>
      </w:tr>
    </w:tbl>
    <w:p>
      <w:pPr>
        <w:widowControl/>
        <w:jc w:val="left"/>
        <w:sectPr>
          <w:pgSz w:w="11906" w:h="16838"/>
          <w:pgMar w:top="1440" w:right="1800" w:bottom="1440" w:left="1800" w:header="851" w:footer="992" w:gutter="0"/>
          <w:cols w:space="720" w:num="1"/>
          <w:docGrid w:type="lines" w:linePitch="312" w:charSpace="0"/>
        </w:sectPr>
      </w:pPr>
    </w:p>
    <w:p>
      <w:pPr>
        <w:pStyle w:val="4"/>
        <w:spacing w:line="288" w:lineRule="auto"/>
      </w:pPr>
      <w:r>
        <w:t xml:space="preserve">7.2.9 </w:t>
      </w:r>
      <w:r>
        <w:rPr>
          <w:rFonts w:hint="eastAsia"/>
        </w:rPr>
        <w:t>结合当地气候和自然资源条件合理利用可再生能源。（总分</w:t>
      </w:r>
      <w:r>
        <w:t>10</w:t>
      </w:r>
      <w:r>
        <w:rPr>
          <w:rFonts w:hint="eastAsia"/>
        </w:rPr>
        <w:t>分）</w:t>
      </w:r>
    </w:p>
    <w:p>
      <w:pPr>
        <w:numPr>
          <w:ilvl w:val="0"/>
          <w:numId w:val="94"/>
        </w:numPr>
        <w:spacing w:line="288" w:lineRule="auto"/>
        <w:rPr>
          <w:rFonts w:cs="宋体"/>
          <w:b/>
          <w:bCs/>
          <w:sz w:val="24"/>
          <w:lang w:val="zh-CN"/>
        </w:rPr>
      </w:pPr>
      <w:r>
        <w:rPr>
          <w:rFonts w:hint="eastAsia" w:cs="宋体"/>
          <w:b/>
          <w:bCs/>
          <w:sz w:val="24"/>
          <w:lang w:val="zh-CN"/>
        </w:rPr>
        <w:t>得分自评</w:t>
      </w:r>
    </w:p>
    <w:tbl>
      <w:tblPr>
        <w:tblStyle w:val="28"/>
        <w:tblW w:w="7997" w:type="dxa"/>
        <w:tblInd w:w="91" w:type="dxa"/>
        <w:tblLayout w:type="autofit"/>
        <w:tblCellMar>
          <w:top w:w="0" w:type="dxa"/>
          <w:left w:w="108" w:type="dxa"/>
          <w:bottom w:w="0" w:type="dxa"/>
          <w:right w:w="108" w:type="dxa"/>
        </w:tblCellMar>
      </w:tblPr>
      <w:tblGrid>
        <w:gridCol w:w="2852"/>
        <w:gridCol w:w="2328"/>
        <w:gridCol w:w="1347"/>
        <w:gridCol w:w="1470"/>
      </w:tblGrid>
      <w:tr>
        <w:tblPrEx>
          <w:tblCellMar>
            <w:top w:w="0" w:type="dxa"/>
            <w:left w:w="108" w:type="dxa"/>
            <w:bottom w:w="0" w:type="dxa"/>
            <w:right w:w="108" w:type="dxa"/>
          </w:tblCellMar>
        </w:tblPrEx>
        <w:trPr>
          <w:trHeight w:val="270" w:hRule="atLeast"/>
        </w:trPr>
        <w:tc>
          <w:tcPr>
            <w:tcW w:w="5180"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可再生能源利用类型和指标</w:t>
            </w:r>
          </w:p>
        </w:tc>
        <w:tc>
          <w:tcPr>
            <w:tcW w:w="1347"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470"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2852" w:type="dxa"/>
            <w:vMerge w:val="restart"/>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Cs w:val="21"/>
              </w:rPr>
              <w:t>由可再生能源提供的生活热水比例</w:t>
            </w:r>
            <w:r>
              <w:rPr>
                <w:rFonts w:ascii="宋体" w:hAnsi="宋体" w:cs="宋体"/>
                <w:color w:val="000000"/>
                <w:kern w:val="0"/>
                <w:szCs w:val="21"/>
              </w:rPr>
              <w:t>Rhw</w:t>
            </w:r>
          </w:p>
        </w:tc>
        <w:tc>
          <w:tcPr>
            <w:tcW w:w="232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20%</w:t>
            </w:r>
            <w:r>
              <w:rPr>
                <w:rFonts w:hint="eastAsia" w:ascii="宋体" w:hAnsi="宋体" w:cs="宋体"/>
                <w:color w:val="000000"/>
                <w:kern w:val="0"/>
                <w:szCs w:val="21"/>
              </w:rPr>
              <w:t>≤</w:t>
            </w:r>
            <w:r>
              <w:rPr>
                <w:rFonts w:ascii="宋体" w:hAnsi="宋体" w:cs="宋体"/>
                <w:color w:val="000000"/>
                <w:kern w:val="0"/>
                <w:szCs w:val="21"/>
              </w:rPr>
              <w:t>Rhw</w:t>
            </w:r>
            <w:r>
              <w:rPr>
                <w:rFonts w:hint="eastAsia" w:ascii="宋体" w:hAnsi="宋体" w:cs="宋体"/>
                <w:color w:val="000000"/>
                <w:kern w:val="0"/>
                <w:szCs w:val="21"/>
              </w:rPr>
              <w:t>＜</w:t>
            </w:r>
            <w:r>
              <w:rPr>
                <w:rFonts w:ascii="宋体" w:hAnsi="宋体" w:cs="宋体"/>
                <w:color w:val="000000"/>
                <w:kern w:val="0"/>
                <w:szCs w:val="21"/>
              </w:rPr>
              <w:t>35%</w:t>
            </w:r>
          </w:p>
        </w:tc>
        <w:tc>
          <w:tcPr>
            <w:tcW w:w="134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2</w:t>
            </w:r>
          </w:p>
        </w:tc>
        <w:tc>
          <w:tcPr>
            <w:tcW w:w="1470" w:type="dxa"/>
            <w:vMerge w:val="restart"/>
            <w:tcBorders>
              <w:top w:val="nil"/>
              <w:left w:val="single" w:color="auto" w:sz="4" w:space="0"/>
              <w:bottom w:val="single" w:color="000000"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rPr>
          <w:trHeight w:val="270" w:hRule="atLeast"/>
        </w:trPr>
        <w:tc>
          <w:tcPr>
            <w:tcW w:w="28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232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35%</w:t>
            </w:r>
            <w:r>
              <w:rPr>
                <w:rFonts w:hint="eastAsia" w:ascii="宋体" w:hAnsi="宋体" w:cs="宋体"/>
                <w:color w:val="000000"/>
                <w:kern w:val="0"/>
                <w:szCs w:val="21"/>
              </w:rPr>
              <w:t>≤</w:t>
            </w:r>
            <w:r>
              <w:rPr>
                <w:rFonts w:ascii="宋体" w:hAnsi="宋体" w:cs="宋体"/>
                <w:color w:val="000000"/>
                <w:kern w:val="0"/>
                <w:szCs w:val="21"/>
              </w:rPr>
              <w:t>Rhw</w:t>
            </w:r>
            <w:r>
              <w:rPr>
                <w:rFonts w:hint="eastAsia" w:ascii="宋体" w:hAnsi="宋体" w:cs="宋体"/>
                <w:color w:val="000000"/>
                <w:kern w:val="0"/>
                <w:szCs w:val="21"/>
              </w:rPr>
              <w:t>＜</w:t>
            </w:r>
            <w:r>
              <w:rPr>
                <w:rFonts w:ascii="宋体" w:hAnsi="宋体" w:cs="宋体"/>
                <w:color w:val="000000"/>
                <w:kern w:val="0"/>
                <w:szCs w:val="21"/>
              </w:rPr>
              <w:t>50%</w:t>
            </w:r>
          </w:p>
        </w:tc>
        <w:tc>
          <w:tcPr>
            <w:tcW w:w="134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4</w:t>
            </w:r>
          </w:p>
        </w:tc>
        <w:tc>
          <w:tcPr>
            <w:tcW w:w="147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28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232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50%</w:t>
            </w:r>
            <w:r>
              <w:rPr>
                <w:rFonts w:hint="eastAsia" w:ascii="宋体" w:hAnsi="宋体" w:cs="宋体"/>
                <w:color w:val="000000"/>
                <w:kern w:val="0"/>
                <w:szCs w:val="21"/>
              </w:rPr>
              <w:t>≤</w:t>
            </w:r>
            <w:r>
              <w:rPr>
                <w:rFonts w:ascii="宋体" w:hAnsi="宋体" w:cs="宋体"/>
                <w:color w:val="000000"/>
                <w:kern w:val="0"/>
                <w:szCs w:val="21"/>
              </w:rPr>
              <w:t>Rhw</w:t>
            </w:r>
            <w:r>
              <w:rPr>
                <w:rFonts w:hint="eastAsia" w:ascii="宋体" w:hAnsi="宋体" w:cs="宋体"/>
                <w:color w:val="000000"/>
                <w:kern w:val="0"/>
                <w:szCs w:val="21"/>
              </w:rPr>
              <w:t>＜</w:t>
            </w:r>
            <w:r>
              <w:rPr>
                <w:rFonts w:ascii="宋体" w:hAnsi="宋体" w:cs="宋体"/>
                <w:color w:val="000000"/>
                <w:kern w:val="0"/>
                <w:szCs w:val="21"/>
              </w:rPr>
              <w:t>65%</w:t>
            </w:r>
          </w:p>
        </w:tc>
        <w:tc>
          <w:tcPr>
            <w:tcW w:w="134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6</w:t>
            </w:r>
          </w:p>
        </w:tc>
        <w:tc>
          <w:tcPr>
            <w:tcW w:w="147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28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232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65%</w:t>
            </w:r>
            <w:r>
              <w:rPr>
                <w:rFonts w:hint="eastAsia" w:ascii="宋体" w:hAnsi="宋体" w:cs="宋体"/>
                <w:color w:val="000000"/>
                <w:kern w:val="0"/>
                <w:szCs w:val="21"/>
              </w:rPr>
              <w:t>≤</w:t>
            </w:r>
            <w:r>
              <w:rPr>
                <w:rFonts w:ascii="宋体" w:hAnsi="宋体" w:cs="宋体"/>
                <w:color w:val="000000"/>
                <w:kern w:val="0"/>
                <w:szCs w:val="21"/>
              </w:rPr>
              <w:t>Rhw</w:t>
            </w:r>
            <w:r>
              <w:rPr>
                <w:rFonts w:hint="eastAsia" w:ascii="宋体" w:hAnsi="宋体" w:cs="宋体"/>
                <w:color w:val="000000"/>
                <w:kern w:val="0"/>
                <w:szCs w:val="21"/>
              </w:rPr>
              <w:t>＜</w:t>
            </w:r>
            <w:r>
              <w:rPr>
                <w:rFonts w:ascii="宋体" w:hAnsi="宋体" w:cs="宋体"/>
                <w:color w:val="000000"/>
                <w:kern w:val="0"/>
                <w:szCs w:val="21"/>
              </w:rPr>
              <w:t>80%</w:t>
            </w:r>
          </w:p>
        </w:tc>
        <w:tc>
          <w:tcPr>
            <w:tcW w:w="134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8</w:t>
            </w:r>
          </w:p>
        </w:tc>
        <w:tc>
          <w:tcPr>
            <w:tcW w:w="147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28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232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Rhw</w:t>
            </w:r>
            <w:r>
              <w:rPr>
                <w:rFonts w:hint="eastAsia" w:ascii="宋体" w:hAnsi="宋体" w:cs="宋体"/>
                <w:color w:val="000000"/>
                <w:kern w:val="0"/>
                <w:szCs w:val="21"/>
              </w:rPr>
              <w:t>≥</w:t>
            </w:r>
            <w:r>
              <w:rPr>
                <w:rFonts w:ascii="宋体" w:hAnsi="宋体" w:cs="宋体"/>
                <w:color w:val="000000"/>
                <w:kern w:val="0"/>
                <w:szCs w:val="21"/>
              </w:rPr>
              <w:t>80%</w:t>
            </w:r>
          </w:p>
        </w:tc>
        <w:tc>
          <w:tcPr>
            <w:tcW w:w="134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10</w:t>
            </w:r>
          </w:p>
        </w:tc>
        <w:tc>
          <w:tcPr>
            <w:tcW w:w="147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2852"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由可再生能源提供的空调用冷量和热量比例</w:t>
            </w:r>
            <w:r>
              <w:rPr>
                <w:rFonts w:ascii="宋体" w:hAnsi="宋体" w:cs="宋体"/>
                <w:color w:val="000000"/>
                <w:kern w:val="0"/>
                <w:szCs w:val="21"/>
              </w:rPr>
              <w:t>Rch</w:t>
            </w:r>
          </w:p>
        </w:tc>
        <w:tc>
          <w:tcPr>
            <w:tcW w:w="232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20%</w:t>
            </w:r>
            <w:r>
              <w:rPr>
                <w:rFonts w:hint="eastAsia" w:ascii="宋体" w:hAnsi="宋体" w:cs="宋体"/>
                <w:color w:val="000000"/>
                <w:kern w:val="0"/>
                <w:szCs w:val="21"/>
              </w:rPr>
              <w:t>≤</w:t>
            </w:r>
            <w:r>
              <w:rPr>
                <w:rFonts w:ascii="宋体" w:hAnsi="宋体" w:cs="宋体"/>
                <w:color w:val="000000"/>
                <w:kern w:val="0"/>
                <w:szCs w:val="21"/>
              </w:rPr>
              <w:t>Rch</w:t>
            </w:r>
            <w:r>
              <w:rPr>
                <w:rFonts w:hint="eastAsia" w:ascii="宋体" w:hAnsi="宋体" w:cs="宋体"/>
                <w:color w:val="000000"/>
                <w:kern w:val="0"/>
                <w:szCs w:val="21"/>
              </w:rPr>
              <w:t>＜</w:t>
            </w:r>
            <w:r>
              <w:rPr>
                <w:rFonts w:ascii="宋体" w:hAnsi="宋体" w:cs="宋体"/>
                <w:color w:val="000000"/>
                <w:kern w:val="0"/>
                <w:szCs w:val="21"/>
              </w:rPr>
              <w:t>35%</w:t>
            </w:r>
          </w:p>
        </w:tc>
        <w:tc>
          <w:tcPr>
            <w:tcW w:w="134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2</w:t>
            </w:r>
          </w:p>
        </w:tc>
        <w:tc>
          <w:tcPr>
            <w:tcW w:w="1470" w:type="dxa"/>
            <w:vMerge w:val="restart"/>
            <w:tcBorders>
              <w:top w:val="nil"/>
              <w:left w:val="single" w:color="auto" w:sz="4" w:space="0"/>
              <w:bottom w:val="single" w:color="000000"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trPr>
        <w:tc>
          <w:tcPr>
            <w:tcW w:w="28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32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35%</w:t>
            </w:r>
            <w:r>
              <w:rPr>
                <w:rFonts w:hint="eastAsia" w:ascii="宋体" w:hAnsi="宋体" w:cs="宋体"/>
                <w:color w:val="000000"/>
                <w:kern w:val="0"/>
                <w:szCs w:val="21"/>
              </w:rPr>
              <w:t>≤</w:t>
            </w:r>
            <w:r>
              <w:rPr>
                <w:rFonts w:ascii="宋体" w:hAnsi="宋体" w:cs="宋体"/>
                <w:color w:val="000000"/>
                <w:kern w:val="0"/>
                <w:szCs w:val="21"/>
              </w:rPr>
              <w:t>Rch</w:t>
            </w:r>
            <w:r>
              <w:rPr>
                <w:rFonts w:hint="eastAsia" w:ascii="宋体" w:hAnsi="宋体" w:cs="宋体"/>
                <w:color w:val="000000"/>
                <w:kern w:val="0"/>
                <w:szCs w:val="21"/>
              </w:rPr>
              <w:t>＜</w:t>
            </w:r>
            <w:r>
              <w:rPr>
                <w:rFonts w:ascii="宋体" w:hAnsi="宋体" w:cs="宋体"/>
                <w:color w:val="000000"/>
                <w:kern w:val="0"/>
                <w:szCs w:val="21"/>
              </w:rPr>
              <w:t>50%</w:t>
            </w:r>
          </w:p>
        </w:tc>
        <w:tc>
          <w:tcPr>
            <w:tcW w:w="134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4</w:t>
            </w:r>
          </w:p>
        </w:tc>
        <w:tc>
          <w:tcPr>
            <w:tcW w:w="147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28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32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50%</w:t>
            </w:r>
            <w:r>
              <w:rPr>
                <w:rFonts w:hint="eastAsia" w:ascii="宋体" w:hAnsi="宋体" w:cs="宋体"/>
                <w:color w:val="000000"/>
                <w:kern w:val="0"/>
                <w:szCs w:val="21"/>
              </w:rPr>
              <w:t>≤</w:t>
            </w:r>
            <w:r>
              <w:rPr>
                <w:rFonts w:ascii="宋体" w:hAnsi="宋体" w:cs="宋体"/>
                <w:color w:val="000000"/>
                <w:kern w:val="0"/>
                <w:szCs w:val="21"/>
              </w:rPr>
              <w:t>Rch</w:t>
            </w:r>
            <w:r>
              <w:rPr>
                <w:rFonts w:hint="eastAsia" w:ascii="宋体" w:hAnsi="宋体" w:cs="宋体"/>
                <w:color w:val="000000"/>
                <w:kern w:val="0"/>
                <w:szCs w:val="21"/>
              </w:rPr>
              <w:t>＜</w:t>
            </w:r>
            <w:r>
              <w:rPr>
                <w:rFonts w:ascii="宋体" w:hAnsi="宋体" w:cs="宋体"/>
                <w:color w:val="000000"/>
                <w:kern w:val="0"/>
                <w:szCs w:val="21"/>
              </w:rPr>
              <w:t>65%</w:t>
            </w:r>
          </w:p>
        </w:tc>
        <w:tc>
          <w:tcPr>
            <w:tcW w:w="134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6</w:t>
            </w:r>
          </w:p>
        </w:tc>
        <w:tc>
          <w:tcPr>
            <w:tcW w:w="147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28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32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65%</w:t>
            </w:r>
            <w:r>
              <w:rPr>
                <w:rFonts w:hint="eastAsia" w:ascii="宋体" w:hAnsi="宋体" w:cs="宋体"/>
                <w:color w:val="000000"/>
                <w:kern w:val="0"/>
                <w:szCs w:val="21"/>
              </w:rPr>
              <w:t>≤</w:t>
            </w:r>
            <w:r>
              <w:rPr>
                <w:rFonts w:ascii="宋体" w:hAnsi="宋体" w:cs="宋体"/>
                <w:color w:val="000000"/>
                <w:kern w:val="0"/>
                <w:szCs w:val="21"/>
              </w:rPr>
              <w:t>Rch</w:t>
            </w:r>
            <w:r>
              <w:rPr>
                <w:rFonts w:hint="eastAsia" w:ascii="宋体" w:hAnsi="宋体" w:cs="宋体"/>
                <w:color w:val="000000"/>
                <w:kern w:val="0"/>
                <w:szCs w:val="21"/>
              </w:rPr>
              <w:t>＜</w:t>
            </w:r>
            <w:r>
              <w:rPr>
                <w:rFonts w:ascii="宋体" w:hAnsi="宋体" w:cs="宋体"/>
                <w:color w:val="000000"/>
                <w:kern w:val="0"/>
                <w:szCs w:val="21"/>
              </w:rPr>
              <w:t>80%</w:t>
            </w:r>
          </w:p>
        </w:tc>
        <w:tc>
          <w:tcPr>
            <w:tcW w:w="134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8</w:t>
            </w:r>
          </w:p>
        </w:tc>
        <w:tc>
          <w:tcPr>
            <w:tcW w:w="147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28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32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Rch</w:t>
            </w:r>
            <w:r>
              <w:rPr>
                <w:rFonts w:hint="eastAsia" w:ascii="宋体" w:hAnsi="宋体" w:cs="宋体"/>
                <w:color w:val="000000"/>
                <w:kern w:val="0"/>
                <w:szCs w:val="21"/>
              </w:rPr>
              <w:t>≥</w:t>
            </w:r>
            <w:r>
              <w:rPr>
                <w:rFonts w:ascii="宋体" w:hAnsi="宋体" w:cs="宋体"/>
                <w:color w:val="000000"/>
                <w:kern w:val="0"/>
                <w:szCs w:val="21"/>
              </w:rPr>
              <w:t>80%</w:t>
            </w:r>
          </w:p>
        </w:tc>
        <w:tc>
          <w:tcPr>
            <w:tcW w:w="134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10</w:t>
            </w:r>
          </w:p>
        </w:tc>
        <w:tc>
          <w:tcPr>
            <w:tcW w:w="147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2852"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由可再生能源提供比例</w:t>
            </w:r>
            <w:r>
              <w:rPr>
                <w:rFonts w:ascii="宋体" w:hAnsi="宋体" w:cs="宋体"/>
                <w:color w:val="000000"/>
                <w:kern w:val="0"/>
                <w:szCs w:val="21"/>
              </w:rPr>
              <w:t>Re</w:t>
            </w:r>
          </w:p>
        </w:tc>
        <w:tc>
          <w:tcPr>
            <w:tcW w:w="232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0.5%</w:t>
            </w:r>
            <w:r>
              <w:rPr>
                <w:rFonts w:hint="eastAsia" w:ascii="宋体" w:hAnsi="宋体" w:cs="宋体"/>
                <w:color w:val="000000"/>
                <w:kern w:val="0"/>
                <w:szCs w:val="21"/>
              </w:rPr>
              <w:t>≤</w:t>
            </w:r>
            <w:r>
              <w:rPr>
                <w:rFonts w:ascii="宋体" w:hAnsi="宋体" w:cs="宋体"/>
                <w:color w:val="000000"/>
                <w:kern w:val="0"/>
                <w:szCs w:val="21"/>
              </w:rPr>
              <w:t>Re</w:t>
            </w:r>
            <w:r>
              <w:rPr>
                <w:rFonts w:hint="eastAsia" w:ascii="宋体" w:hAnsi="宋体" w:cs="宋体"/>
                <w:color w:val="000000"/>
                <w:kern w:val="0"/>
                <w:szCs w:val="21"/>
              </w:rPr>
              <w:t>＜</w:t>
            </w:r>
            <w:r>
              <w:rPr>
                <w:rFonts w:ascii="宋体" w:hAnsi="宋体" w:cs="宋体"/>
                <w:color w:val="000000"/>
                <w:kern w:val="0"/>
                <w:szCs w:val="21"/>
              </w:rPr>
              <w:t>1.0%</w:t>
            </w:r>
          </w:p>
        </w:tc>
        <w:tc>
          <w:tcPr>
            <w:tcW w:w="134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2</w:t>
            </w:r>
          </w:p>
        </w:tc>
        <w:tc>
          <w:tcPr>
            <w:tcW w:w="1470" w:type="dxa"/>
            <w:vMerge w:val="restart"/>
            <w:tcBorders>
              <w:top w:val="nil"/>
              <w:left w:val="single" w:color="auto" w:sz="4" w:space="0"/>
              <w:bottom w:val="single" w:color="000000"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trPr>
        <w:tc>
          <w:tcPr>
            <w:tcW w:w="28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32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1.0%</w:t>
            </w:r>
            <w:r>
              <w:rPr>
                <w:rFonts w:hint="eastAsia" w:ascii="宋体" w:hAnsi="宋体" w:cs="宋体"/>
                <w:color w:val="000000"/>
                <w:kern w:val="0"/>
                <w:szCs w:val="21"/>
              </w:rPr>
              <w:t>≤</w:t>
            </w:r>
            <w:r>
              <w:rPr>
                <w:rFonts w:ascii="宋体" w:hAnsi="宋体" w:cs="宋体"/>
                <w:color w:val="000000"/>
                <w:kern w:val="0"/>
                <w:szCs w:val="21"/>
              </w:rPr>
              <w:t>Re</w:t>
            </w:r>
            <w:r>
              <w:rPr>
                <w:rFonts w:hint="eastAsia" w:ascii="宋体" w:hAnsi="宋体" w:cs="宋体"/>
                <w:color w:val="000000"/>
                <w:kern w:val="0"/>
                <w:szCs w:val="21"/>
              </w:rPr>
              <w:t>＜</w:t>
            </w:r>
            <w:r>
              <w:rPr>
                <w:rFonts w:ascii="宋体" w:hAnsi="宋体" w:cs="宋体"/>
                <w:color w:val="000000"/>
                <w:kern w:val="0"/>
                <w:szCs w:val="21"/>
              </w:rPr>
              <w:t>2.0%</w:t>
            </w:r>
          </w:p>
        </w:tc>
        <w:tc>
          <w:tcPr>
            <w:tcW w:w="134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4</w:t>
            </w:r>
          </w:p>
        </w:tc>
        <w:tc>
          <w:tcPr>
            <w:tcW w:w="147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28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32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2.0%</w:t>
            </w:r>
            <w:r>
              <w:rPr>
                <w:rFonts w:hint="eastAsia" w:ascii="宋体" w:hAnsi="宋体" w:cs="宋体"/>
                <w:color w:val="000000"/>
                <w:kern w:val="0"/>
                <w:szCs w:val="21"/>
              </w:rPr>
              <w:t>≤</w:t>
            </w:r>
            <w:r>
              <w:rPr>
                <w:rFonts w:ascii="宋体" w:hAnsi="宋体" w:cs="宋体"/>
                <w:color w:val="000000"/>
                <w:kern w:val="0"/>
                <w:szCs w:val="21"/>
              </w:rPr>
              <w:t>Re</w:t>
            </w:r>
            <w:r>
              <w:rPr>
                <w:rFonts w:hint="eastAsia" w:ascii="宋体" w:hAnsi="宋体" w:cs="宋体"/>
                <w:color w:val="000000"/>
                <w:kern w:val="0"/>
                <w:szCs w:val="21"/>
              </w:rPr>
              <w:t>＜</w:t>
            </w:r>
            <w:r>
              <w:rPr>
                <w:rFonts w:ascii="宋体" w:hAnsi="宋体" w:cs="宋体"/>
                <w:color w:val="000000"/>
                <w:kern w:val="0"/>
                <w:szCs w:val="21"/>
              </w:rPr>
              <w:t>3.0%</w:t>
            </w:r>
          </w:p>
        </w:tc>
        <w:tc>
          <w:tcPr>
            <w:tcW w:w="134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6</w:t>
            </w:r>
          </w:p>
        </w:tc>
        <w:tc>
          <w:tcPr>
            <w:tcW w:w="147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28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32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3.0%</w:t>
            </w:r>
            <w:r>
              <w:rPr>
                <w:rFonts w:hint="eastAsia" w:ascii="宋体" w:hAnsi="宋体" w:cs="宋体"/>
                <w:color w:val="000000"/>
                <w:kern w:val="0"/>
                <w:szCs w:val="21"/>
              </w:rPr>
              <w:t>≤</w:t>
            </w:r>
            <w:r>
              <w:rPr>
                <w:rFonts w:ascii="宋体" w:hAnsi="宋体" w:cs="宋体"/>
                <w:color w:val="000000"/>
                <w:kern w:val="0"/>
                <w:szCs w:val="21"/>
              </w:rPr>
              <w:t>Re</w:t>
            </w:r>
            <w:r>
              <w:rPr>
                <w:rFonts w:hint="eastAsia" w:ascii="宋体" w:hAnsi="宋体" w:cs="宋体"/>
                <w:color w:val="000000"/>
                <w:kern w:val="0"/>
                <w:szCs w:val="21"/>
              </w:rPr>
              <w:t>＜</w:t>
            </w:r>
            <w:r>
              <w:rPr>
                <w:rFonts w:ascii="宋体" w:hAnsi="宋体" w:cs="宋体"/>
                <w:color w:val="000000"/>
                <w:kern w:val="0"/>
                <w:szCs w:val="21"/>
              </w:rPr>
              <w:t>4.0%</w:t>
            </w:r>
          </w:p>
        </w:tc>
        <w:tc>
          <w:tcPr>
            <w:tcW w:w="134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8</w:t>
            </w:r>
          </w:p>
        </w:tc>
        <w:tc>
          <w:tcPr>
            <w:tcW w:w="147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28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32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Re</w:t>
            </w:r>
            <w:r>
              <w:rPr>
                <w:rFonts w:hint="eastAsia" w:ascii="宋体" w:hAnsi="宋体" w:cs="宋体"/>
                <w:color w:val="000000"/>
                <w:kern w:val="0"/>
                <w:szCs w:val="21"/>
              </w:rPr>
              <w:t>≥</w:t>
            </w:r>
            <w:r>
              <w:rPr>
                <w:rFonts w:ascii="宋体" w:hAnsi="宋体" w:cs="宋体"/>
                <w:color w:val="000000"/>
                <w:kern w:val="0"/>
                <w:szCs w:val="21"/>
              </w:rPr>
              <w:t>4.0%</w:t>
            </w:r>
          </w:p>
        </w:tc>
        <w:tc>
          <w:tcPr>
            <w:tcW w:w="134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10</w:t>
            </w:r>
          </w:p>
        </w:tc>
        <w:tc>
          <w:tcPr>
            <w:tcW w:w="147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518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34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10</w:t>
            </w:r>
          </w:p>
        </w:tc>
        <w:tc>
          <w:tcPr>
            <w:tcW w:w="147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bl>
    <w:p>
      <w:pPr>
        <w:spacing w:line="288" w:lineRule="auto"/>
        <w:rPr>
          <w:rFonts w:cs="宋体"/>
          <w:b/>
          <w:bCs/>
          <w:sz w:val="24"/>
          <w:lang w:val="zh-CN"/>
        </w:rPr>
      </w:pPr>
    </w:p>
    <w:p>
      <w:pPr>
        <w:numPr>
          <w:ilvl w:val="0"/>
          <w:numId w:val="94"/>
        </w:numPr>
        <w:spacing w:line="288" w:lineRule="auto"/>
        <w:rPr>
          <w:rFonts w:cs="宋体"/>
          <w:b/>
          <w:bCs/>
          <w:sz w:val="24"/>
          <w:lang w:val="zh-CN"/>
        </w:rPr>
      </w:pPr>
      <w:r>
        <w:rPr>
          <w:rFonts w:hint="eastAsia" w:cs="宋体"/>
          <w:b/>
          <w:bCs/>
          <w:sz w:val="24"/>
          <w:lang w:val="zh-CN"/>
        </w:rPr>
        <w:t>评价要点</w:t>
      </w:r>
    </w:p>
    <w:p>
      <w:pPr>
        <w:pStyle w:val="52"/>
        <w:spacing w:line="288" w:lineRule="auto"/>
        <w:outlineLvl w:val="9"/>
        <w:rPr>
          <w:rFonts w:cs="宋体"/>
          <w:sz w:val="21"/>
          <w:szCs w:val="21"/>
        </w:rPr>
      </w:pPr>
      <w:r>
        <w:rPr>
          <w:rFonts w:hint="eastAsia" w:cs="宋体"/>
          <w:sz w:val="21"/>
          <w:szCs w:val="21"/>
        </w:rPr>
        <w:t>可再生能源产生的热水量：</w:t>
      </w:r>
      <w:r>
        <w:rPr>
          <w:u w:val="single"/>
          <w:lang w:val="zh-CN"/>
        </w:rPr>
        <w:t xml:space="preserve">       </w:t>
      </w:r>
      <w:r>
        <w:rPr>
          <w:rFonts w:cs="宋体"/>
          <w:sz w:val="21"/>
          <w:szCs w:val="21"/>
        </w:rPr>
        <w:t>m</w:t>
      </w:r>
      <w:r>
        <w:rPr>
          <w:rFonts w:cs="宋体"/>
          <w:sz w:val="21"/>
          <w:szCs w:val="21"/>
          <w:vertAlign w:val="superscript"/>
        </w:rPr>
        <w:t>3</w:t>
      </w:r>
      <w:r>
        <w:rPr>
          <w:rFonts w:cs="宋体"/>
          <w:sz w:val="21"/>
          <w:szCs w:val="21"/>
        </w:rPr>
        <w:t>/a</w:t>
      </w:r>
    </w:p>
    <w:p>
      <w:pPr>
        <w:pStyle w:val="52"/>
        <w:spacing w:line="288" w:lineRule="auto"/>
        <w:outlineLvl w:val="9"/>
        <w:rPr>
          <w:rFonts w:cs="宋体"/>
          <w:sz w:val="21"/>
          <w:szCs w:val="21"/>
        </w:rPr>
      </w:pPr>
      <w:r>
        <w:rPr>
          <w:rFonts w:hint="eastAsia" w:cs="宋体"/>
          <w:sz w:val="21"/>
          <w:szCs w:val="21"/>
        </w:rPr>
        <w:t>建筑生活热水量：</w:t>
      </w:r>
      <w:r>
        <w:rPr>
          <w:u w:val="single"/>
          <w:lang w:val="zh-CN"/>
        </w:rPr>
        <w:t xml:space="preserve">       </w:t>
      </w:r>
      <w:r>
        <w:rPr>
          <w:rFonts w:cs="宋体"/>
          <w:sz w:val="21"/>
          <w:szCs w:val="21"/>
        </w:rPr>
        <w:t>m</w:t>
      </w:r>
      <w:r>
        <w:rPr>
          <w:rFonts w:cs="宋体"/>
          <w:sz w:val="21"/>
          <w:szCs w:val="21"/>
          <w:vertAlign w:val="superscript"/>
        </w:rPr>
        <w:t>3</w:t>
      </w:r>
      <w:r>
        <w:rPr>
          <w:rFonts w:cs="宋体"/>
          <w:sz w:val="21"/>
          <w:szCs w:val="21"/>
        </w:rPr>
        <w:t>/a</w:t>
      </w:r>
    </w:p>
    <w:p>
      <w:pPr>
        <w:pStyle w:val="52"/>
        <w:spacing w:line="288" w:lineRule="auto"/>
        <w:outlineLvl w:val="9"/>
        <w:rPr>
          <w:rFonts w:cs="宋体"/>
          <w:sz w:val="21"/>
          <w:szCs w:val="21"/>
        </w:rPr>
      </w:pPr>
      <w:r>
        <w:rPr>
          <w:rFonts w:hint="eastAsia" w:cs="宋体"/>
          <w:sz w:val="21"/>
          <w:szCs w:val="21"/>
        </w:rPr>
        <w:t>可再生能源产生的热水比例：</w:t>
      </w:r>
      <w:r>
        <w:rPr>
          <w:u w:val="single"/>
          <w:lang w:val="zh-CN"/>
        </w:rPr>
        <w:t xml:space="preserve">       </w:t>
      </w:r>
      <w:r>
        <w:rPr>
          <w:rFonts w:cs="宋体"/>
          <w:sz w:val="21"/>
          <w:szCs w:val="21"/>
        </w:rPr>
        <w:t>%</w:t>
      </w:r>
    </w:p>
    <w:p>
      <w:pPr>
        <w:pStyle w:val="52"/>
        <w:spacing w:line="288" w:lineRule="auto"/>
        <w:outlineLvl w:val="9"/>
        <w:rPr>
          <w:rFonts w:cs="宋体"/>
          <w:sz w:val="21"/>
          <w:szCs w:val="21"/>
        </w:rPr>
      </w:pPr>
      <w:r>
        <w:rPr>
          <w:rFonts w:hint="eastAsia" w:cs="宋体"/>
          <w:sz w:val="21"/>
          <w:szCs w:val="21"/>
        </w:rPr>
        <w:t>项目总供冷供热量：</w:t>
      </w:r>
      <w:r>
        <w:rPr>
          <w:u w:val="single"/>
        </w:rPr>
        <w:t xml:space="preserve">       </w:t>
      </w:r>
      <w:r>
        <w:rPr>
          <w:rFonts w:cs="宋体"/>
          <w:sz w:val="21"/>
          <w:szCs w:val="21"/>
        </w:rPr>
        <w:t>GJ/a</w:t>
      </w:r>
    </w:p>
    <w:p>
      <w:pPr>
        <w:pStyle w:val="52"/>
        <w:spacing w:line="288" w:lineRule="auto"/>
        <w:outlineLvl w:val="9"/>
        <w:rPr>
          <w:rFonts w:cs="宋体"/>
          <w:sz w:val="21"/>
          <w:szCs w:val="21"/>
        </w:rPr>
      </w:pPr>
      <w:r>
        <w:rPr>
          <w:rFonts w:hint="eastAsia" w:cs="宋体"/>
          <w:sz w:val="21"/>
          <w:szCs w:val="21"/>
        </w:rPr>
        <w:t>可再生能源提供的空调用冷量和热量：</w:t>
      </w:r>
      <w:r>
        <w:rPr>
          <w:u w:val="single"/>
        </w:rPr>
        <w:t xml:space="preserve">       </w:t>
      </w:r>
      <w:r>
        <w:rPr>
          <w:rFonts w:cs="宋体"/>
          <w:sz w:val="21"/>
          <w:szCs w:val="21"/>
        </w:rPr>
        <w:t>GJ/a</w:t>
      </w:r>
    </w:p>
    <w:p>
      <w:pPr>
        <w:pStyle w:val="52"/>
        <w:spacing w:line="288" w:lineRule="auto"/>
        <w:outlineLvl w:val="9"/>
        <w:rPr>
          <w:rFonts w:cs="宋体"/>
          <w:sz w:val="21"/>
          <w:szCs w:val="21"/>
        </w:rPr>
      </w:pPr>
      <w:r>
        <w:rPr>
          <w:rFonts w:hint="eastAsia" w:cs="宋体"/>
          <w:sz w:val="21"/>
          <w:szCs w:val="21"/>
        </w:rPr>
        <w:t>可再生能源提供的空调用冷量和热量比例：</w:t>
      </w:r>
      <w:r>
        <w:rPr>
          <w:u w:val="single"/>
          <w:lang w:val="zh-CN"/>
        </w:rPr>
        <w:t xml:space="preserve">       </w:t>
      </w:r>
      <w:r>
        <w:rPr>
          <w:rFonts w:cs="宋体"/>
          <w:sz w:val="21"/>
          <w:szCs w:val="21"/>
        </w:rPr>
        <w:t>%</w:t>
      </w:r>
    </w:p>
    <w:p>
      <w:pPr>
        <w:pStyle w:val="52"/>
        <w:spacing w:line="288" w:lineRule="auto"/>
        <w:outlineLvl w:val="9"/>
        <w:rPr>
          <w:rFonts w:cs="宋体"/>
          <w:sz w:val="21"/>
          <w:szCs w:val="21"/>
        </w:rPr>
      </w:pPr>
      <w:r>
        <w:rPr>
          <w:rFonts w:hint="eastAsia" w:cs="宋体"/>
          <w:sz w:val="21"/>
          <w:szCs w:val="21"/>
        </w:rPr>
        <w:t>可再生能源发电量：</w:t>
      </w:r>
      <w:r>
        <w:rPr>
          <w:u w:val="single"/>
          <w:lang w:val="zh-CN"/>
        </w:rPr>
        <w:t xml:space="preserve">       </w:t>
      </w:r>
      <w:r>
        <w:rPr>
          <w:rFonts w:hint="eastAsia" w:cs="宋体"/>
          <w:sz w:val="21"/>
          <w:szCs w:val="21"/>
        </w:rPr>
        <w:t>万</w:t>
      </w:r>
      <w:r>
        <w:rPr>
          <w:rFonts w:cs="宋体"/>
          <w:sz w:val="21"/>
          <w:szCs w:val="21"/>
        </w:rPr>
        <w:t>kWh/a</w:t>
      </w:r>
    </w:p>
    <w:p>
      <w:pPr>
        <w:pStyle w:val="52"/>
        <w:spacing w:line="288" w:lineRule="auto"/>
        <w:outlineLvl w:val="9"/>
        <w:rPr>
          <w:rFonts w:cs="宋体"/>
          <w:sz w:val="21"/>
          <w:szCs w:val="21"/>
        </w:rPr>
      </w:pPr>
      <w:r>
        <w:rPr>
          <w:rFonts w:hint="eastAsia" w:cs="宋体"/>
          <w:sz w:val="21"/>
          <w:szCs w:val="21"/>
        </w:rPr>
        <w:t>建筑用电量：</w:t>
      </w:r>
      <w:r>
        <w:rPr>
          <w:u w:val="single"/>
          <w:lang w:val="zh-CN"/>
        </w:rPr>
        <w:t xml:space="preserve">       </w:t>
      </w:r>
      <w:r>
        <w:rPr>
          <w:rFonts w:hint="eastAsia" w:cs="宋体"/>
          <w:sz w:val="21"/>
          <w:szCs w:val="21"/>
        </w:rPr>
        <w:t>万</w:t>
      </w:r>
      <w:r>
        <w:rPr>
          <w:rFonts w:cs="宋体"/>
          <w:sz w:val="21"/>
          <w:szCs w:val="21"/>
        </w:rPr>
        <w:t>kWh/a</w:t>
      </w:r>
    </w:p>
    <w:p>
      <w:pPr>
        <w:pStyle w:val="52"/>
        <w:spacing w:line="288" w:lineRule="auto"/>
        <w:outlineLvl w:val="9"/>
        <w:rPr>
          <w:rFonts w:cs="宋体"/>
          <w:sz w:val="21"/>
          <w:szCs w:val="21"/>
        </w:rPr>
      </w:pPr>
      <w:r>
        <w:rPr>
          <w:rFonts w:hint="eastAsia" w:cs="宋体"/>
          <w:sz w:val="21"/>
          <w:szCs w:val="21"/>
        </w:rPr>
        <w:t>可再生能源产生发电比例：</w:t>
      </w:r>
      <w:r>
        <w:rPr>
          <w:u w:val="single"/>
          <w:lang w:val="zh-CN"/>
        </w:rPr>
        <w:t xml:space="preserve">       </w:t>
      </w:r>
      <w:r>
        <w:rPr>
          <w:rFonts w:cs="宋体"/>
          <w:sz w:val="21"/>
          <w:szCs w:val="21"/>
        </w:rPr>
        <w:t>%</w:t>
      </w:r>
    </w:p>
    <w:p>
      <w:pPr>
        <w:pStyle w:val="52"/>
        <w:spacing w:line="288" w:lineRule="auto"/>
        <w:outlineLvl w:val="9"/>
        <w:rPr>
          <w:rFonts w:cs="宋体"/>
          <w:sz w:val="21"/>
          <w:szCs w:val="21"/>
        </w:rPr>
      </w:pPr>
    </w:p>
    <w:p>
      <w:pPr>
        <w:pStyle w:val="52"/>
        <w:spacing w:line="288" w:lineRule="auto"/>
        <w:outlineLvl w:val="9"/>
        <w:rPr>
          <w:sz w:val="21"/>
          <w:szCs w:val="21"/>
        </w:rPr>
      </w:pPr>
      <w:r>
        <w:rPr>
          <w:rFonts w:hint="eastAsia" w:cs="宋体"/>
          <w:sz w:val="21"/>
          <w:szCs w:val="21"/>
        </w:rPr>
        <w:t>简要说明可再生能源系统设计说明：当地可再生资源状况、可再生能源利用形式、可提供生活热水（或发电量）的比例，并对其系统适用性及经济效益进行阐述。（</w:t>
      </w:r>
      <w:r>
        <w:rPr>
          <w:sz w:val="21"/>
          <w:szCs w:val="21"/>
        </w:rPr>
        <w:t>200</w:t>
      </w:r>
      <w:r>
        <w:rPr>
          <w:rFonts w:hint="eastAsia" w:cs="宋体"/>
          <w:sz w:val="21"/>
          <w:szCs w:val="21"/>
        </w:rPr>
        <w:t>字以内）</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trPr>
        <w:tc>
          <w:tcPr>
            <w:tcW w:w="8188" w:type="dxa"/>
          </w:tcPr>
          <w:p>
            <w:pPr>
              <w:pStyle w:val="63"/>
              <w:spacing w:line="288" w:lineRule="auto"/>
              <w:ind w:firstLine="420" w:firstLineChars="200"/>
              <w:jc w:val="both"/>
              <w:rPr>
                <w:rFonts w:ascii="Times New Roman"/>
                <w:color w:val="auto"/>
                <w:kern w:val="2"/>
                <w:sz w:val="21"/>
                <w:szCs w:val="21"/>
              </w:rPr>
            </w:pPr>
          </w:p>
        </w:tc>
      </w:tr>
    </w:tbl>
    <w:p>
      <w:pPr>
        <w:spacing w:line="288" w:lineRule="auto"/>
        <w:rPr>
          <w:rFonts w:cs="宋体"/>
          <w:b/>
          <w:bCs/>
          <w:sz w:val="24"/>
          <w:lang w:val="zh-CN"/>
        </w:rPr>
      </w:pPr>
    </w:p>
    <w:p>
      <w:pPr>
        <w:numPr>
          <w:ilvl w:val="0"/>
          <w:numId w:val="94"/>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8"/>
        <w:tblW w:w="8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5"/>
        <w:gridCol w:w="1470"/>
        <w:gridCol w:w="3990"/>
        <w:gridCol w:w="945"/>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55" w:type="dxa"/>
            <w:noWrap/>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1470" w:type="dxa"/>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990" w:type="dxa"/>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45" w:type="dxa"/>
            <w:noWrap/>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40" w:type="dxa"/>
            <w:noWrap/>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5" w:type="dxa"/>
            <w:vMerge w:val="restart"/>
            <w:noWrap/>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暖通设计</w:t>
            </w:r>
          </w:p>
        </w:tc>
        <w:tc>
          <w:tcPr>
            <w:tcW w:w="1470" w:type="dxa"/>
            <w:noWrap/>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暖通设计说明</w:t>
            </w:r>
          </w:p>
        </w:tc>
        <w:tc>
          <w:tcPr>
            <w:tcW w:w="3990"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应体现可再生能源系统设计情况</w:t>
            </w:r>
          </w:p>
        </w:tc>
        <w:tc>
          <w:tcPr>
            <w:tcW w:w="945"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40"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5" w:type="dxa"/>
            <w:vMerge w:val="continue"/>
            <w:noWrap/>
          </w:tcPr>
          <w:p>
            <w:pPr>
              <w:widowControl/>
              <w:jc w:val="left"/>
              <w:rPr>
                <w:rFonts w:ascii="宋体" w:cs="宋体"/>
                <w:b/>
                <w:bCs/>
                <w:color w:val="000000"/>
                <w:kern w:val="0"/>
                <w:sz w:val="22"/>
                <w:szCs w:val="22"/>
              </w:rPr>
            </w:pPr>
          </w:p>
        </w:tc>
        <w:tc>
          <w:tcPr>
            <w:tcW w:w="1470" w:type="dxa"/>
            <w:noWrap/>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空调热泵机房平面布置图和详图</w:t>
            </w:r>
          </w:p>
        </w:tc>
        <w:tc>
          <w:tcPr>
            <w:tcW w:w="3990"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应体现可再生能源系统相关设备的位置及连接方式</w:t>
            </w:r>
          </w:p>
        </w:tc>
        <w:tc>
          <w:tcPr>
            <w:tcW w:w="945"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40"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5" w:type="dxa"/>
            <w:vMerge w:val="continue"/>
            <w:noWrap/>
          </w:tcPr>
          <w:p>
            <w:pPr>
              <w:widowControl/>
              <w:jc w:val="left"/>
              <w:rPr>
                <w:rFonts w:ascii="宋体" w:cs="宋体"/>
                <w:b/>
                <w:bCs/>
                <w:color w:val="000000"/>
                <w:kern w:val="0"/>
                <w:sz w:val="22"/>
                <w:szCs w:val="22"/>
              </w:rPr>
            </w:pPr>
          </w:p>
        </w:tc>
        <w:tc>
          <w:tcPr>
            <w:tcW w:w="1470" w:type="dxa"/>
            <w:noWrap/>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空调热泵机房水系统流程图</w:t>
            </w:r>
          </w:p>
        </w:tc>
        <w:tc>
          <w:tcPr>
            <w:tcW w:w="3990"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应体现可再生能源系统相关设备的连接方式</w:t>
            </w:r>
          </w:p>
        </w:tc>
        <w:tc>
          <w:tcPr>
            <w:tcW w:w="945"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40"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5" w:type="dxa"/>
            <w:vMerge w:val="continue"/>
            <w:noWrap/>
          </w:tcPr>
          <w:p>
            <w:pPr>
              <w:widowControl/>
              <w:jc w:val="left"/>
              <w:rPr>
                <w:rFonts w:ascii="宋体" w:cs="宋体"/>
                <w:b/>
                <w:bCs/>
                <w:color w:val="000000"/>
                <w:kern w:val="0"/>
                <w:sz w:val="22"/>
                <w:szCs w:val="22"/>
              </w:rPr>
            </w:pPr>
          </w:p>
        </w:tc>
        <w:tc>
          <w:tcPr>
            <w:tcW w:w="1470" w:type="dxa"/>
            <w:noWrap/>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室外管线平面布置图</w:t>
            </w:r>
          </w:p>
        </w:tc>
        <w:tc>
          <w:tcPr>
            <w:tcW w:w="3990"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仅土壤源热泵系统提供</w:t>
            </w:r>
          </w:p>
        </w:tc>
        <w:tc>
          <w:tcPr>
            <w:tcW w:w="945"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40"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5" w:type="dxa"/>
            <w:vMerge w:val="continue"/>
            <w:noWrap/>
          </w:tcPr>
          <w:p>
            <w:pPr>
              <w:widowControl/>
              <w:jc w:val="left"/>
              <w:rPr>
                <w:rFonts w:ascii="宋体" w:cs="宋体"/>
                <w:b/>
                <w:bCs/>
                <w:color w:val="000000"/>
                <w:kern w:val="0"/>
                <w:sz w:val="22"/>
                <w:szCs w:val="22"/>
              </w:rPr>
            </w:pPr>
          </w:p>
        </w:tc>
        <w:tc>
          <w:tcPr>
            <w:tcW w:w="1470" w:type="dxa"/>
            <w:noWrap/>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空调方案分析报告</w:t>
            </w:r>
          </w:p>
        </w:tc>
        <w:tc>
          <w:tcPr>
            <w:tcW w:w="3990"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应体现项目的负荷计算分析、设计方案、经济效益计算分析过程和结果（地源热泵系统应提供地源端的热平衡分析材料）</w:t>
            </w:r>
          </w:p>
        </w:tc>
        <w:tc>
          <w:tcPr>
            <w:tcW w:w="945"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40"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5" w:type="dxa"/>
            <w:vMerge w:val="continue"/>
            <w:noWrap/>
          </w:tcPr>
          <w:p>
            <w:pPr>
              <w:widowControl/>
              <w:jc w:val="left"/>
              <w:rPr>
                <w:rFonts w:ascii="宋体" w:cs="宋体"/>
                <w:b/>
                <w:bCs/>
                <w:color w:val="000000"/>
                <w:kern w:val="0"/>
                <w:sz w:val="22"/>
                <w:szCs w:val="22"/>
              </w:rPr>
            </w:pPr>
          </w:p>
        </w:tc>
        <w:tc>
          <w:tcPr>
            <w:tcW w:w="1470" w:type="dxa"/>
            <w:noWrap/>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暖通设备清单</w:t>
            </w:r>
          </w:p>
        </w:tc>
        <w:tc>
          <w:tcPr>
            <w:tcW w:w="3990"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应体现可再生能源系统相关设备的设计参数（如地源热泵机组的制冷量、功率、</w:t>
            </w:r>
            <w:r>
              <w:rPr>
                <w:rFonts w:ascii="宋体" w:hAnsi="宋体" w:cs="宋体"/>
                <w:color w:val="000000"/>
                <w:kern w:val="0"/>
                <w:szCs w:val="21"/>
              </w:rPr>
              <w:t>COP</w:t>
            </w:r>
            <w:r>
              <w:rPr>
                <w:rFonts w:hint="eastAsia" w:ascii="宋体" w:hAnsi="宋体" w:cs="宋体"/>
                <w:color w:val="000000"/>
                <w:kern w:val="0"/>
                <w:szCs w:val="21"/>
              </w:rPr>
              <w:t>等）</w:t>
            </w:r>
          </w:p>
        </w:tc>
        <w:tc>
          <w:tcPr>
            <w:tcW w:w="945"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40"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5" w:type="dxa"/>
            <w:vMerge w:val="restart"/>
            <w:noWrap/>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给排水设计</w:t>
            </w:r>
          </w:p>
        </w:tc>
        <w:tc>
          <w:tcPr>
            <w:tcW w:w="1470" w:type="dxa"/>
            <w:noWrap/>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给排水设计说明</w:t>
            </w:r>
          </w:p>
        </w:tc>
        <w:tc>
          <w:tcPr>
            <w:tcW w:w="3990"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应体现可再生能源系统设计情况</w:t>
            </w:r>
          </w:p>
        </w:tc>
        <w:tc>
          <w:tcPr>
            <w:tcW w:w="945"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40"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5" w:type="dxa"/>
            <w:vMerge w:val="continue"/>
            <w:noWrap/>
          </w:tcPr>
          <w:p>
            <w:pPr>
              <w:widowControl/>
              <w:jc w:val="left"/>
              <w:rPr>
                <w:rFonts w:ascii="宋体" w:cs="宋体"/>
                <w:b/>
                <w:bCs/>
                <w:color w:val="000000"/>
                <w:kern w:val="0"/>
                <w:sz w:val="22"/>
                <w:szCs w:val="22"/>
              </w:rPr>
            </w:pPr>
          </w:p>
        </w:tc>
        <w:tc>
          <w:tcPr>
            <w:tcW w:w="1470" w:type="dxa"/>
            <w:noWrap/>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给排水系统图</w:t>
            </w:r>
          </w:p>
        </w:tc>
        <w:tc>
          <w:tcPr>
            <w:tcW w:w="3990"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应体现可再生能源生活热水系统的形式</w:t>
            </w:r>
          </w:p>
        </w:tc>
        <w:tc>
          <w:tcPr>
            <w:tcW w:w="945"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40"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5" w:type="dxa"/>
            <w:vMerge w:val="continue"/>
            <w:noWrap/>
          </w:tcPr>
          <w:p>
            <w:pPr>
              <w:widowControl/>
              <w:jc w:val="left"/>
              <w:rPr>
                <w:rFonts w:ascii="宋体" w:cs="宋体"/>
                <w:b/>
                <w:bCs/>
                <w:color w:val="000000"/>
                <w:kern w:val="0"/>
                <w:sz w:val="22"/>
                <w:szCs w:val="22"/>
              </w:rPr>
            </w:pPr>
          </w:p>
        </w:tc>
        <w:tc>
          <w:tcPr>
            <w:tcW w:w="1470" w:type="dxa"/>
            <w:noWrap/>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可再生能源热水方案分析报告</w:t>
            </w:r>
          </w:p>
        </w:tc>
        <w:tc>
          <w:tcPr>
            <w:tcW w:w="3990"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应体现项目的设计方案、经济效益计算方法、计算过程和结果</w:t>
            </w:r>
          </w:p>
        </w:tc>
        <w:tc>
          <w:tcPr>
            <w:tcW w:w="945"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40"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5" w:type="dxa"/>
            <w:vMerge w:val="continue"/>
            <w:noWrap/>
          </w:tcPr>
          <w:p>
            <w:pPr>
              <w:widowControl/>
              <w:jc w:val="left"/>
              <w:rPr>
                <w:rFonts w:ascii="宋体" w:cs="宋体"/>
                <w:b/>
                <w:bCs/>
                <w:color w:val="000000"/>
                <w:kern w:val="0"/>
                <w:sz w:val="22"/>
                <w:szCs w:val="22"/>
              </w:rPr>
            </w:pPr>
          </w:p>
        </w:tc>
        <w:tc>
          <w:tcPr>
            <w:tcW w:w="1470" w:type="dxa"/>
            <w:noWrap/>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太阳能集热板平面布置图（太阳能生活热水系统）</w:t>
            </w:r>
            <w:r>
              <w:rPr>
                <w:rFonts w:ascii="宋体" w:hAnsi="宋体" w:cs="宋体"/>
                <w:b/>
                <w:bCs/>
                <w:color w:val="000000"/>
                <w:kern w:val="0"/>
                <w:sz w:val="22"/>
                <w:szCs w:val="22"/>
              </w:rPr>
              <w:t>/</w:t>
            </w:r>
            <w:r>
              <w:rPr>
                <w:rFonts w:hint="eastAsia" w:ascii="宋体" w:hAnsi="宋体" w:cs="宋体"/>
                <w:b/>
                <w:bCs/>
                <w:color w:val="000000"/>
                <w:kern w:val="0"/>
                <w:sz w:val="22"/>
                <w:szCs w:val="22"/>
              </w:rPr>
              <w:t>机房平面布置图（热泵提供生活热水）</w:t>
            </w:r>
          </w:p>
        </w:tc>
        <w:tc>
          <w:tcPr>
            <w:tcW w:w="3990"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应体现集热板的位置</w:t>
            </w:r>
            <w:r>
              <w:rPr>
                <w:rFonts w:ascii="宋体" w:hAnsi="宋体" w:cs="宋体"/>
                <w:color w:val="000000"/>
                <w:kern w:val="0"/>
                <w:szCs w:val="21"/>
              </w:rPr>
              <w:t>/</w:t>
            </w:r>
            <w:r>
              <w:rPr>
                <w:rFonts w:hint="eastAsia" w:ascii="宋体" w:hAnsi="宋体" w:cs="宋体"/>
                <w:color w:val="000000"/>
                <w:kern w:val="0"/>
                <w:szCs w:val="21"/>
              </w:rPr>
              <w:t>热泵的位置</w:t>
            </w:r>
          </w:p>
        </w:tc>
        <w:tc>
          <w:tcPr>
            <w:tcW w:w="945"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40"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5" w:type="dxa"/>
            <w:vMerge w:val="restart"/>
            <w:noWrap/>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电气设计</w:t>
            </w:r>
          </w:p>
        </w:tc>
        <w:tc>
          <w:tcPr>
            <w:tcW w:w="1470" w:type="dxa"/>
            <w:noWrap/>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电气设计说明</w:t>
            </w:r>
          </w:p>
        </w:tc>
        <w:tc>
          <w:tcPr>
            <w:tcW w:w="3990"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应体现可再生能源发电设计情况（系统形式、系统容量等）</w:t>
            </w:r>
          </w:p>
        </w:tc>
        <w:tc>
          <w:tcPr>
            <w:tcW w:w="945"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40"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270" w:hRule="atLeast"/>
          <w:jc w:val="center"/>
        </w:trPr>
        <w:tc>
          <w:tcPr>
            <w:tcW w:w="855" w:type="dxa"/>
            <w:vMerge w:val="continue"/>
            <w:noWrap/>
          </w:tcPr>
          <w:p>
            <w:pPr>
              <w:widowControl/>
              <w:jc w:val="left"/>
              <w:rPr>
                <w:rFonts w:ascii="宋体" w:cs="宋体"/>
                <w:b/>
                <w:bCs/>
                <w:color w:val="000000"/>
                <w:kern w:val="0"/>
                <w:sz w:val="22"/>
                <w:szCs w:val="22"/>
              </w:rPr>
            </w:pPr>
          </w:p>
        </w:tc>
        <w:tc>
          <w:tcPr>
            <w:tcW w:w="1470" w:type="dxa"/>
            <w:noWrap/>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太阳能光伏发电板平面布置图</w:t>
            </w:r>
          </w:p>
        </w:tc>
        <w:tc>
          <w:tcPr>
            <w:tcW w:w="3990"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应体现光伏发电板的位置和面积</w:t>
            </w:r>
          </w:p>
        </w:tc>
        <w:tc>
          <w:tcPr>
            <w:tcW w:w="945"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40"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5" w:type="dxa"/>
            <w:vMerge w:val="continue"/>
            <w:noWrap/>
          </w:tcPr>
          <w:p>
            <w:pPr>
              <w:widowControl/>
              <w:jc w:val="left"/>
              <w:rPr>
                <w:rFonts w:ascii="宋体" w:cs="宋体"/>
                <w:b/>
                <w:bCs/>
                <w:color w:val="000000"/>
                <w:kern w:val="0"/>
                <w:sz w:val="22"/>
                <w:szCs w:val="22"/>
              </w:rPr>
            </w:pPr>
          </w:p>
        </w:tc>
        <w:tc>
          <w:tcPr>
            <w:tcW w:w="1470" w:type="dxa"/>
            <w:noWrap/>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太阳能光伏发电系统组件连接图</w:t>
            </w:r>
            <w:r>
              <w:rPr>
                <w:rFonts w:ascii="宋体" w:hAnsi="宋体" w:cs="宋体"/>
                <w:b/>
                <w:bCs/>
                <w:color w:val="000000"/>
                <w:kern w:val="0"/>
                <w:sz w:val="22"/>
                <w:szCs w:val="22"/>
              </w:rPr>
              <w:t>/</w:t>
            </w:r>
            <w:r>
              <w:rPr>
                <w:rFonts w:hint="eastAsia" w:ascii="宋体" w:hAnsi="宋体" w:cs="宋体"/>
                <w:b/>
                <w:bCs/>
                <w:color w:val="000000"/>
                <w:kern w:val="0"/>
                <w:sz w:val="22"/>
                <w:szCs w:val="22"/>
              </w:rPr>
              <w:t>逆变器接线图</w:t>
            </w:r>
          </w:p>
        </w:tc>
        <w:tc>
          <w:tcPr>
            <w:tcW w:w="3990" w:type="dxa"/>
            <w:noWrap/>
            <w:vAlign w:val="center"/>
          </w:tcPr>
          <w:p>
            <w:pPr>
              <w:widowControl/>
              <w:jc w:val="center"/>
              <w:rPr>
                <w:rFonts w:ascii="宋体" w:hAnsi="宋体" w:cs="宋体"/>
                <w:color w:val="000000"/>
                <w:kern w:val="0"/>
                <w:szCs w:val="21"/>
              </w:rPr>
            </w:pPr>
            <w:r>
              <w:rPr>
                <w:rFonts w:ascii="宋体" w:hAnsi="宋体" w:cs="宋体"/>
                <w:color w:val="000000"/>
                <w:kern w:val="0"/>
                <w:szCs w:val="21"/>
              </w:rPr>
              <w:t>——</w:t>
            </w:r>
          </w:p>
        </w:tc>
        <w:tc>
          <w:tcPr>
            <w:tcW w:w="945"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40"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5" w:type="dxa"/>
            <w:vMerge w:val="continue"/>
            <w:noWrap/>
          </w:tcPr>
          <w:p>
            <w:pPr>
              <w:widowControl/>
              <w:jc w:val="left"/>
              <w:rPr>
                <w:rFonts w:ascii="宋体" w:cs="宋体"/>
                <w:b/>
                <w:bCs/>
                <w:color w:val="000000"/>
                <w:kern w:val="0"/>
                <w:sz w:val="22"/>
                <w:szCs w:val="22"/>
              </w:rPr>
            </w:pPr>
          </w:p>
        </w:tc>
        <w:tc>
          <w:tcPr>
            <w:tcW w:w="1470" w:type="dxa"/>
            <w:noWrap/>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太阳能光伏发电方案分析报告</w:t>
            </w:r>
          </w:p>
        </w:tc>
        <w:tc>
          <w:tcPr>
            <w:tcW w:w="3990"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应体现项目的设计方案、年发电量计算过程和结果、投资情况、经济效益分析过程和结果</w:t>
            </w:r>
          </w:p>
        </w:tc>
        <w:tc>
          <w:tcPr>
            <w:tcW w:w="945"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40"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b/>
        </w:rPr>
      </w:pPr>
      <w:r>
        <w:rPr>
          <w:rFonts w:hint="eastAsia"/>
          <w:b/>
        </w:rPr>
        <w:t>实际提交材料：</w:t>
      </w:r>
    </w:p>
    <w:tbl>
      <w:tblPr>
        <w:tblStyle w:val="28"/>
        <w:tblW w:w="8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188" w:type="dxa"/>
          </w:tcPr>
          <w:p>
            <w:pPr>
              <w:spacing w:line="288" w:lineRule="auto"/>
            </w:pPr>
          </w:p>
        </w:tc>
      </w:tr>
    </w:tbl>
    <w:p>
      <w:pPr>
        <w:pStyle w:val="4"/>
        <w:spacing w:line="288" w:lineRule="auto"/>
        <w:rPr>
          <w:rFonts w:ascii="宋体" w:cs="宋体"/>
        </w:rPr>
        <w:sectPr>
          <w:pgSz w:w="11906" w:h="16838"/>
          <w:pgMar w:top="1440" w:right="1800" w:bottom="1440" w:left="1800" w:header="851" w:footer="992" w:gutter="0"/>
          <w:cols w:space="720" w:num="1"/>
          <w:docGrid w:type="lines" w:linePitch="312" w:charSpace="0"/>
        </w:sectPr>
      </w:pPr>
    </w:p>
    <w:p>
      <w:pPr>
        <w:pStyle w:val="4"/>
        <w:spacing w:line="288" w:lineRule="auto"/>
      </w:pPr>
      <w:r>
        <w:t>8.2.4</w:t>
      </w:r>
      <w:r>
        <w:rPr>
          <w:rFonts w:hint="eastAsia"/>
        </w:rPr>
        <w:t>室外吸烟区位置布局合理。（总分</w:t>
      </w:r>
      <w:r>
        <w:t>9</w:t>
      </w:r>
      <w:r>
        <w:rPr>
          <w:rFonts w:hint="eastAsia"/>
        </w:rPr>
        <w:t>分）</w:t>
      </w:r>
    </w:p>
    <w:p>
      <w:pPr>
        <w:numPr>
          <w:ilvl w:val="0"/>
          <w:numId w:val="95"/>
        </w:numPr>
        <w:spacing w:line="288" w:lineRule="auto"/>
        <w:rPr>
          <w:rFonts w:ascii="宋体"/>
          <w:b/>
          <w:kern w:val="0"/>
          <w:sz w:val="24"/>
        </w:rPr>
      </w:pPr>
      <w:r>
        <w:rPr>
          <w:rFonts w:hint="eastAsia" w:ascii="宋体" w:hAnsi="宋体"/>
          <w:b/>
          <w:kern w:val="0"/>
          <w:sz w:val="24"/>
        </w:rPr>
        <w:t>得分自评</w:t>
      </w:r>
    </w:p>
    <w:tbl>
      <w:tblPr>
        <w:tblStyle w:val="28"/>
        <w:tblW w:w="82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4499"/>
        <w:gridCol w:w="1455"/>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80" w:type="dxa"/>
            <w:noWrap/>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序号</w:t>
            </w:r>
          </w:p>
        </w:tc>
        <w:tc>
          <w:tcPr>
            <w:tcW w:w="4499" w:type="dxa"/>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评价内容</w:t>
            </w:r>
          </w:p>
        </w:tc>
        <w:tc>
          <w:tcPr>
            <w:tcW w:w="1455" w:type="dxa"/>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456" w:type="dxa"/>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880" w:type="dxa"/>
            <w:noWrap/>
            <w:vAlign w:val="center"/>
          </w:tcPr>
          <w:p>
            <w:pPr>
              <w:widowControl/>
              <w:jc w:val="center"/>
              <w:rPr>
                <w:rFonts w:ascii="宋体" w:hAnsi="宋体" w:cs="宋体"/>
                <w:color w:val="000000"/>
                <w:kern w:val="0"/>
                <w:szCs w:val="21"/>
              </w:rPr>
            </w:pPr>
            <w:r>
              <w:rPr>
                <w:rFonts w:ascii="宋体" w:hAnsi="宋体" w:cs="宋体"/>
                <w:color w:val="000000"/>
                <w:kern w:val="0"/>
                <w:szCs w:val="21"/>
              </w:rPr>
              <w:t>1</w:t>
            </w:r>
          </w:p>
        </w:tc>
        <w:tc>
          <w:tcPr>
            <w:tcW w:w="4499" w:type="dxa"/>
          </w:tcPr>
          <w:p>
            <w:pPr>
              <w:widowControl/>
              <w:jc w:val="left"/>
              <w:rPr>
                <w:rFonts w:ascii="宋体" w:hAnsi="宋体" w:cs="宋体"/>
                <w:color w:val="000000"/>
                <w:kern w:val="0"/>
                <w:szCs w:val="21"/>
              </w:rPr>
            </w:pPr>
            <w:r>
              <w:rPr>
                <w:rFonts w:hint="eastAsia" w:ascii="宋体" w:hAnsi="宋体" w:cs="宋体"/>
                <w:color w:val="000000"/>
                <w:kern w:val="0"/>
                <w:szCs w:val="21"/>
              </w:rPr>
              <w:t>室外吸烟区布置在建筑主出入口的主导风的下风向，与所有建筑出入口、新风进气口和可开启窗扇的距离不少于</w:t>
            </w:r>
            <w:r>
              <w:rPr>
                <w:rFonts w:ascii="宋体" w:hAnsi="宋体" w:cs="宋体"/>
                <w:color w:val="000000"/>
                <w:kern w:val="0"/>
                <w:szCs w:val="21"/>
              </w:rPr>
              <w:t xml:space="preserve"> 8m,</w:t>
            </w:r>
            <w:r>
              <w:rPr>
                <w:rFonts w:hint="eastAsia" w:ascii="宋体" w:hAnsi="宋体" w:cs="宋体"/>
                <w:color w:val="000000"/>
                <w:kern w:val="0"/>
                <w:szCs w:val="21"/>
              </w:rPr>
              <w:t>且距离儿童和老人活动场地不少于</w:t>
            </w:r>
            <w:r>
              <w:rPr>
                <w:rFonts w:ascii="宋体" w:hAnsi="宋体" w:cs="宋体"/>
                <w:color w:val="000000"/>
                <w:kern w:val="0"/>
                <w:szCs w:val="21"/>
              </w:rPr>
              <w:t xml:space="preserve"> 8m</w:t>
            </w:r>
          </w:p>
        </w:tc>
        <w:tc>
          <w:tcPr>
            <w:tcW w:w="1455" w:type="dxa"/>
            <w:noWrap/>
            <w:vAlign w:val="center"/>
          </w:tcPr>
          <w:p>
            <w:pPr>
              <w:widowControl/>
              <w:jc w:val="center"/>
              <w:rPr>
                <w:rFonts w:ascii="宋体" w:hAnsi="宋体" w:cs="宋体"/>
                <w:color w:val="000000"/>
                <w:kern w:val="0"/>
                <w:szCs w:val="21"/>
              </w:rPr>
            </w:pPr>
            <w:r>
              <w:rPr>
                <w:rFonts w:ascii="宋体" w:hAnsi="宋体" w:cs="宋体"/>
                <w:color w:val="000000"/>
                <w:kern w:val="0"/>
                <w:szCs w:val="21"/>
              </w:rPr>
              <w:t>5</w:t>
            </w:r>
          </w:p>
        </w:tc>
        <w:tc>
          <w:tcPr>
            <w:tcW w:w="1456" w:type="dxa"/>
            <w:noWrap/>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880" w:type="dxa"/>
            <w:noWrap/>
            <w:vAlign w:val="center"/>
          </w:tcPr>
          <w:p>
            <w:pPr>
              <w:widowControl/>
              <w:jc w:val="center"/>
              <w:rPr>
                <w:rFonts w:ascii="宋体" w:hAnsi="宋体" w:cs="宋体"/>
                <w:color w:val="000000"/>
                <w:kern w:val="0"/>
                <w:szCs w:val="21"/>
              </w:rPr>
            </w:pPr>
            <w:r>
              <w:rPr>
                <w:rFonts w:ascii="宋体" w:hAnsi="宋体" w:cs="宋体"/>
                <w:color w:val="000000"/>
                <w:kern w:val="0"/>
                <w:szCs w:val="21"/>
              </w:rPr>
              <w:t>2</w:t>
            </w:r>
          </w:p>
        </w:tc>
        <w:tc>
          <w:tcPr>
            <w:tcW w:w="4499" w:type="dxa"/>
          </w:tcPr>
          <w:p>
            <w:pPr>
              <w:widowControl/>
              <w:jc w:val="left"/>
              <w:rPr>
                <w:rFonts w:ascii="宋体" w:hAnsi="宋体" w:cs="宋体"/>
                <w:color w:val="000000"/>
                <w:kern w:val="0"/>
                <w:szCs w:val="21"/>
              </w:rPr>
            </w:pPr>
            <w:r>
              <w:rPr>
                <w:rFonts w:hint="eastAsia" w:ascii="宋体" w:hAnsi="宋体" w:cs="宋体"/>
                <w:color w:val="000000"/>
                <w:kern w:val="0"/>
                <w:szCs w:val="21"/>
              </w:rPr>
              <w:t>室外吸烟区与绿植结合布置，并合理配置座椅和带烟头收集的垃圾筒，从建筑主出入口至室外吸烟区的导向标识完整、定位标识醒目，吸烟区设置吸烟有害健康的警示标识</w:t>
            </w:r>
          </w:p>
        </w:tc>
        <w:tc>
          <w:tcPr>
            <w:tcW w:w="1455" w:type="dxa"/>
            <w:noWrap/>
            <w:vAlign w:val="center"/>
          </w:tcPr>
          <w:p>
            <w:pPr>
              <w:widowControl/>
              <w:jc w:val="center"/>
              <w:rPr>
                <w:rFonts w:ascii="宋体" w:hAnsi="宋体" w:cs="宋体"/>
                <w:color w:val="000000"/>
                <w:kern w:val="0"/>
                <w:szCs w:val="21"/>
              </w:rPr>
            </w:pPr>
            <w:r>
              <w:rPr>
                <w:rFonts w:ascii="宋体" w:hAnsi="宋体" w:cs="宋体"/>
                <w:color w:val="000000"/>
                <w:kern w:val="0"/>
                <w:szCs w:val="21"/>
              </w:rPr>
              <w:t>4</w:t>
            </w:r>
          </w:p>
        </w:tc>
        <w:tc>
          <w:tcPr>
            <w:tcW w:w="1456" w:type="dxa"/>
            <w:noWrap/>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379" w:type="dxa"/>
            <w:gridSpan w:val="2"/>
            <w:noWrap/>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455" w:type="dxa"/>
            <w:noWrap/>
            <w:vAlign w:val="center"/>
          </w:tcPr>
          <w:p>
            <w:pPr>
              <w:widowControl/>
              <w:jc w:val="center"/>
              <w:rPr>
                <w:rFonts w:ascii="宋体" w:hAnsi="宋体" w:cs="宋体"/>
                <w:color w:val="000000"/>
                <w:kern w:val="0"/>
                <w:szCs w:val="21"/>
              </w:rPr>
            </w:pPr>
            <w:r>
              <w:rPr>
                <w:rFonts w:ascii="宋体" w:hAnsi="宋体" w:cs="宋体"/>
                <w:color w:val="000000"/>
                <w:kern w:val="0"/>
                <w:szCs w:val="21"/>
              </w:rPr>
              <w:t>9</w:t>
            </w:r>
          </w:p>
        </w:tc>
        <w:tc>
          <w:tcPr>
            <w:tcW w:w="1456" w:type="dxa"/>
            <w:noWrap/>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bl>
    <w:p>
      <w:pPr>
        <w:spacing w:line="288" w:lineRule="auto"/>
        <w:rPr>
          <w:kern w:val="0"/>
          <w:szCs w:val="21"/>
        </w:rPr>
      </w:pPr>
    </w:p>
    <w:p>
      <w:pPr>
        <w:numPr>
          <w:ilvl w:val="0"/>
          <w:numId w:val="95"/>
        </w:numPr>
        <w:spacing w:line="288" w:lineRule="auto"/>
        <w:rPr>
          <w:rFonts w:ascii="宋体"/>
          <w:b/>
          <w:kern w:val="0"/>
          <w:sz w:val="24"/>
        </w:rPr>
      </w:pPr>
      <w:r>
        <w:rPr>
          <w:rFonts w:hint="eastAsia" w:ascii="宋体" w:hAnsi="宋体"/>
          <w:b/>
          <w:kern w:val="0"/>
          <w:sz w:val="24"/>
        </w:rPr>
        <w:t>评价要点</w:t>
      </w:r>
    </w:p>
    <w:p>
      <w:pPr>
        <w:spacing w:line="288" w:lineRule="auto"/>
        <w:rPr>
          <w:rFonts w:ascii="宋体"/>
          <w:b/>
          <w:kern w:val="0"/>
          <w:sz w:val="24"/>
        </w:rPr>
      </w:pPr>
      <w:r>
        <w:rPr>
          <w:rFonts w:hint="eastAsia"/>
          <w:szCs w:val="21"/>
        </w:rPr>
        <w:t>简要说明室外吸烟区布局情况。（</w:t>
      </w:r>
      <w:r>
        <w:rPr>
          <w:szCs w:val="21"/>
        </w:rPr>
        <w:t>200</w:t>
      </w:r>
      <w:r>
        <w:rPr>
          <w:rFonts w:hint="eastAsia"/>
          <w:szCs w:val="21"/>
        </w:rPr>
        <w:t>字以内）</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400" w:type="dxa"/>
          </w:tcPr>
          <w:p>
            <w:pPr>
              <w:pStyle w:val="63"/>
              <w:spacing w:line="288" w:lineRule="auto"/>
              <w:ind w:firstLine="422" w:firstLineChars="200"/>
              <w:jc w:val="both"/>
              <w:outlineLvl w:val="8"/>
              <w:rPr>
                <w:rFonts w:ascii="Times New Roman" w:eastAsia="黑体" w:cs="Times New Roman"/>
                <w:b/>
                <w:bCs/>
                <w:color w:val="auto"/>
                <w:kern w:val="2"/>
                <w:sz w:val="21"/>
                <w:szCs w:val="21"/>
              </w:rPr>
            </w:pPr>
          </w:p>
        </w:tc>
      </w:tr>
    </w:tbl>
    <w:p>
      <w:pPr>
        <w:spacing w:line="288" w:lineRule="auto"/>
        <w:rPr>
          <w:szCs w:val="21"/>
          <w:lang w:val="zh-CN"/>
        </w:rPr>
      </w:pPr>
    </w:p>
    <w:p>
      <w:pPr>
        <w:numPr>
          <w:ilvl w:val="0"/>
          <w:numId w:val="95"/>
        </w:numPr>
        <w:spacing w:line="288" w:lineRule="auto"/>
        <w:rPr>
          <w:rFonts w:asci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8"/>
        <w:tblW w:w="8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0"/>
        <w:gridCol w:w="2020"/>
        <w:gridCol w:w="3855"/>
        <w:gridCol w:w="905"/>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40" w:type="dxa"/>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855" w:type="dxa"/>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05" w:type="dxa"/>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00" w:type="dxa"/>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40" w:type="dxa"/>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vAlign w:val="center"/>
          </w:tcPr>
          <w:p>
            <w:pPr>
              <w:widowControl/>
              <w:rPr>
                <w:rFonts w:ascii="宋体" w:cs="宋体"/>
                <w:b/>
                <w:bCs/>
                <w:color w:val="000000"/>
                <w:kern w:val="0"/>
                <w:sz w:val="22"/>
                <w:szCs w:val="22"/>
              </w:rPr>
            </w:pPr>
            <w:r>
              <w:rPr>
                <w:rFonts w:hint="eastAsia" w:ascii="宋体" w:hAnsi="宋体" w:cs="宋体"/>
                <w:b/>
                <w:bCs/>
                <w:color w:val="000000"/>
                <w:kern w:val="0"/>
                <w:sz w:val="22"/>
                <w:szCs w:val="22"/>
              </w:rPr>
              <w:t>项目总图</w:t>
            </w:r>
          </w:p>
        </w:tc>
        <w:tc>
          <w:tcPr>
            <w:tcW w:w="3855" w:type="dxa"/>
            <w:vAlign w:val="center"/>
          </w:tcPr>
          <w:p>
            <w:pPr>
              <w:widowControl/>
              <w:jc w:val="left"/>
              <w:rPr>
                <w:rFonts w:ascii="宋体" w:hAnsi="宋体" w:cs="宋体"/>
                <w:color w:val="000000"/>
                <w:kern w:val="0"/>
                <w:szCs w:val="21"/>
              </w:rPr>
            </w:pPr>
          </w:p>
        </w:tc>
        <w:tc>
          <w:tcPr>
            <w:tcW w:w="90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40" w:type="dxa"/>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规划设计</w:t>
            </w:r>
          </w:p>
        </w:tc>
        <w:tc>
          <w:tcPr>
            <w:tcW w:w="2020" w:type="dxa"/>
            <w:vAlign w:val="center"/>
          </w:tcPr>
          <w:p>
            <w:pPr>
              <w:widowControl/>
              <w:rPr>
                <w:rFonts w:ascii="宋体" w:cs="宋体"/>
                <w:b/>
                <w:bCs/>
                <w:color w:val="000000"/>
                <w:kern w:val="0"/>
                <w:sz w:val="22"/>
                <w:szCs w:val="22"/>
              </w:rPr>
            </w:pPr>
            <w:r>
              <w:rPr>
                <w:rFonts w:hint="eastAsia" w:ascii="宋体" w:hAnsi="宋体" w:cs="宋体"/>
                <w:b/>
                <w:bCs/>
                <w:color w:val="000000"/>
                <w:kern w:val="0"/>
                <w:sz w:val="22"/>
                <w:szCs w:val="22"/>
              </w:rPr>
              <w:t>含吸烟区布置的景观施工图</w:t>
            </w:r>
          </w:p>
        </w:tc>
        <w:tc>
          <w:tcPr>
            <w:tcW w:w="3855" w:type="dxa"/>
            <w:vAlign w:val="center"/>
          </w:tcPr>
          <w:p>
            <w:pPr>
              <w:widowControl/>
              <w:jc w:val="left"/>
              <w:rPr>
                <w:rFonts w:ascii="宋体" w:hAnsi="宋体" w:cs="宋体"/>
                <w:color w:val="000000"/>
                <w:kern w:val="0"/>
                <w:szCs w:val="21"/>
              </w:rPr>
            </w:pPr>
          </w:p>
        </w:tc>
        <w:tc>
          <w:tcPr>
            <w:tcW w:w="90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b/>
        </w:rPr>
      </w:pPr>
      <w:r>
        <w:rPr>
          <w:rFonts w:hint="eastAsia"/>
          <w:b/>
        </w:rPr>
        <w:t>实际提交材料：</w:t>
      </w:r>
    </w:p>
    <w:tbl>
      <w:tblPr>
        <w:tblStyle w:val="28"/>
        <w:tblW w:w="83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jc w:val="center"/>
        </w:trPr>
        <w:tc>
          <w:tcPr>
            <w:tcW w:w="8305" w:type="dxa"/>
          </w:tcPr>
          <w:p>
            <w:pPr>
              <w:spacing w:line="288" w:lineRule="auto"/>
            </w:pPr>
          </w:p>
        </w:tc>
      </w:tr>
    </w:tbl>
    <w:p>
      <w:pPr>
        <w:pStyle w:val="65"/>
        <w:spacing w:line="288" w:lineRule="auto"/>
        <w:ind w:left="420" w:firstLine="0" w:firstLineChars="0"/>
        <w:rPr>
          <w:b/>
        </w:rPr>
      </w:pPr>
    </w:p>
    <w:p>
      <w:pPr>
        <w:pStyle w:val="4"/>
        <w:spacing w:line="288" w:lineRule="auto"/>
        <w:rPr>
          <w:rFonts w:cs="黑体"/>
          <w:b w:val="0"/>
          <w:bCs w:val="0"/>
        </w:rPr>
        <w:sectPr>
          <w:pgSz w:w="11906" w:h="16838"/>
          <w:pgMar w:top="1440" w:right="1800" w:bottom="1440" w:left="1800" w:header="851" w:footer="992" w:gutter="0"/>
          <w:cols w:space="720" w:num="1"/>
          <w:docGrid w:type="lines" w:linePitch="312" w:charSpace="0"/>
        </w:sectPr>
      </w:pPr>
    </w:p>
    <w:p>
      <w:pPr>
        <w:keepNext/>
        <w:keepLines/>
        <w:snapToGrid w:val="0"/>
        <w:spacing w:before="120" w:after="120" w:line="288" w:lineRule="auto"/>
        <w:jc w:val="center"/>
        <w:outlineLvl w:val="1"/>
        <w:rPr>
          <w:rFonts w:ascii="黑体" w:hAnsi="黑体" w:eastAsia="黑体"/>
          <w:b/>
          <w:bCs/>
          <w:kern w:val="0"/>
          <w:sz w:val="24"/>
          <w:szCs w:val="32"/>
        </w:rPr>
      </w:pPr>
      <w:bookmarkStart w:id="56" w:name="_Toc69461963"/>
      <w:bookmarkStart w:id="57" w:name="_Hlk68173351"/>
      <w:r>
        <w:rPr>
          <w:rFonts w:ascii="黑体" w:hAnsi="黑体" w:eastAsia="黑体"/>
          <w:b/>
          <w:bCs/>
          <w:kern w:val="0"/>
          <w:sz w:val="24"/>
          <w:szCs w:val="32"/>
        </w:rPr>
        <w:t xml:space="preserve">5.4 </w:t>
      </w:r>
      <w:r>
        <w:rPr>
          <w:rFonts w:hint="eastAsia" w:ascii="黑体" w:hAnsi="黑体" w:eastAsia="黑体"/>
          <w:b/>
          <w:bCs/>
          <w:kern w:val="0"/>
          <w:sz w:val="24"/>
          <w:szCs w:val="32"/>
        </w:rPr>
        <w:t>加分项</w:t>
      </w:r>
      <w:bookmarkEnd w:id="56"/>
    </w:p>
    <w:p>
      <w:pPr>
        <w:pStyle w:val="4"/>
      </w:pPr>
      <w:bookmarkStart w:id="58" w:name="_Hlk68173377"/>
      <w:r>
        <w:t xml:space="preserve">9.2.1 </w:t>
      </w:r>
      <w:r>
        <w:rPr>
          <w:rFonts w:hint="eastAsia"/>
        </w:rPr>
        <w:t>采取措施进一步降低建筑供暖空调系统的能耗。（总分</w:t>
      </w:r>
      <w:r>
        <w:t>30</w:t>
      </w:r>
      <w:r>
        <w:rPr>
          <w:rFonts w:hint="eastAsia"/>
        </w:rPr>
        <w:t>分）</w:t>
      </w:r>
    </w:p>
    <w:p>
      <w:pPr>
        <w:numPr>
          <w:ilvl w:val="0"/>
          <w:numId w:val="96"/>
        </w:numPr>
        <w:spacing w:line="288" w:lineRule="auto"/>
        <w:rPr>
          <w:b/>
          <w:sz w:val="24"/>
        </w:rPr>
      </w:pPr>
      <w:r>
        <w:rPr>
          <w:rFonts w:hint="eastAsia" w:ascii="宋体" w:hAnsi="宋体"/>
          <w:b/>
          <w:kern w:val="0"/>
          <w:sz w:val="24"/>
        </w:rPr>
        <w:t>得分</w:t>
      </w:r>
      <w:r>
        <w:rPr>
          <w:rFonts w:hint="eastAsia"/>
          <w:b/>
          <w:sz w:val="24"/>
        </w:rPr>
        <w:t>自评</w:t>
      </w:r>
    </w:p>
    <w:tbl>
      <w:tblPr>
        <w:tblStyle w:val="28"/>
        <w:tblW w:w="8381" w:type="dxa"/>
        <w:tblInd w:w="91" w:type="dxa"/>
        <w:tblLayout w:type="autofit"/>
        <w:tblCellMar>
          <w:top w:w="0" w:type="dxa"/>
          <w:left w:w="108" w:type="dxa"/>
          <w:bottom w:w="0" w:type="dxa"/>
          <w:right w:w="108" w:type="dxa"/>
        </w:tblCellMar>
      </w:tblPr>
      <w:tblGrid>
        <w:gridCol w:w="880"/>
        <w:gridCol w:w="2965"/>
        <w:gridCol w:w="2126"/>
        <w:gridCol w:w="1276"/>
        <w:gridCol w:w="1134"/>
      </w:tblGrid>
      <w:tr>
        <w:tblPrEx>
          <w:tblCellMar>
            <w:top w:w="0" w:type="dxa"/>
            <w:left w:w="108" w:type="dxa"/>
            <w:bottom w:w="0" w:type="dxa"/>
            <w:right w:w="108" w:type="dxa"/>
          </w:tblCellMar>
        </w:tblPrEx>
        <w:trPr>
          <w:trHeight w:val="270" w:hRule="atLeast"/>
        </w:trPr>
        <w:tc>
          <w:tcPr>
            <w:tcW w:w="8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序号</w:t>
            </w:r>
          </w:p>
        </w:tc>
        <w:tc>
          <w:tcPr>
            <w:tcW w:w="5091"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b/>
                <w:bCs/>
                <w:color w:val="000000"/>
                <w:kern w:val="0"/>
                <w:szCs w:val="21"/>
              </w:rPr>
              <w:t>评价内容</w:t>
            </w:r>
          </w:p>
        </w:tc>
        <w:tc>
          <w:tcPr>
            <w:tcW w:w="1276"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134"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880"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w:t>
            </w:r>
          </w:p>
        </w:tc>
        <w:tc>
          <w:tcPr>
            <w:tcW w:w="2965" w:type="dxa"/>
            <w:vMerge w:val="restart"/>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建筑供暖空调系统能耗相比国家现行有关建筑节能标准</w:t>
            </w:r>
          </w:p>
        </w:tc>
        <w:tc>
          <w:tcPr>
            <w:tcW w:w="212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降低</w:t>
            </w:r>
            <w:r>
              <w:rPr>
                <w:rFonts w:ascii="宋体" w:hAnsi="宋体" w:cs="宋体"/>
                <w:color w:val="000000"/>
                <w:kern w:val="0"/>
                <w:szCs w:val="21"/>
              </w:rPr>
              <w:t xml:space="preserve"> 40%</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10</w:t>
            </w:r>
          </w:p>
        </w:tc>
        <w:tc>
          <w:tcPr>
            <w:tcW w:w="113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540" w:hRule="atLeast"/>
        </w:trPr>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296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212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每再降低</w:t>
            </w:r>
            <w:r>
              <w:rPr>
                <w:rFonts w:ascii="宋体" w:hAnsi="宋体" w:cs="宋体"/>
                <w:color w:val="000000"/>
                <w:kern w:val="0"/>
                <w:szCs w:val="21"/>
              </w:rPr>
              <w:t xml:space="preserve"> 10%</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5</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trPr>
        <w:tc>
          <w:tcPr>
            <w:tcW w:w="384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212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27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30</w:t>
            </w:r>
          </w:p>
        </w:tc>
        <w:tc>
          <w:tcPr>
            <w:tcW w:w="113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bl>
    <w:p>
      <w:pPr>
        <w:spacing w:line="288" w:lineRule="auto"/>
        <w:rPr>
          <w:b/>
          <w:sz w:val="24"/>
        </w:rPr>
      </w:pPr>
    </w:p>
    <w:p>
      <w:pPr>
        <w:numPr>
          <w:ilvl w:val="0"/>
          <w:numId w:val="96"/>
        </w:numPr>
        <w:spacing w:line="288" w:lineRule="auto"/>
        <w:rPr>
          <w:b/>
          <w:sz w:val="24"/>
        </w:rPr>
      </w:pPr>
      <w:r>
        <w:rPr>
          <w:rFonts w:hint="eastAsia"/>
          <w:b/>
          <w:sz w:val="24"/>
        </w:rPr>
        <w:t>评价</w:t>
      </w:r>
      <w:r>
        <w:rPr>
          <w:rFonts w:hint="eastAsia" w:ascii="宋体" w:hAnsi="宋体"/>
          <w:b/>
          <w:kern w:val="0"/>
          <w:sz w:val="24"/>
        </w:rPr>
        <w:t>要点</w:t>
      </w:r>
    </w:p>
    <w:p>
      <w:pPr>
        <w:spacing w:line="288" w:lineRule="auto"/>
        <w:rPr>
          <w:b/>
          <w:sz w:val="24"/>
        </w:rPr>
      </w:pPr>
      <w:r>
        <w:rPr>
          <w:rFonts w:hint="eastAsia" w:ascii="宋体" w:hAnsi="宋体" w:cs="宋体"/>
          <w:kern w:val="0"/>
        </w:rPr>
        <w:t>简要说明所采取的其他</w:t>
      </w:r>
      <w:r>
        <w:rPr>
          <w:rFonts w:hint="eastAsia"/>
        </w:rPr>
        <w:t>进一步降低建筑供暖空调系统的能耗的措施</w:t>
      </w:r>
      <w:r>
        <w:rPr>
          <w:rFonts w:hint="eastAsia" w:ascii="宋体" w:hAnsi="宋体" w:cs="宋体"/>
          <w:kern w:val="0"/>
        </w:rPr>
        <w:t>（</w:t>
      </w:r>
      <w:r>
        <w:rPr>
          <w:rFonts w:ascii="宋体" w:hAnsi="宋体" w:cs="宋体"/>
          <w:kern w:val="0"/>
        </w:rPr>
        <w:t>300</w:t>
      </w:r>
      <w:r>
        <w:rPr>
          <w:rFonts w:hint="eastAsia" w:ascii="宋体" w:hAnsi="宋体" w:cs="宋体"/>
          <w:kern w:val="0"/>
        </w:rPr>
        <w:t>字以内）。</w:t>
      </w:r>
    </w:p>
    <w:tbl>
      <w:tblPr>
        <w:tblStyle w:val="2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trPr>
        <w:tc>
          <w:tcPr>
            <w:tcW w:w="8363" w:type="dxa"/>
          </w:tcPr>
          <w:p>
            <w:pPr>
              <w:adjustRightInd w:val="0"/>
              <w:snapToGrid w:val="0"/>
              <w:spacing w:line="288" w:lineRule="auto"/>
              <w:rPr>
                <w:rFonts w:ascii="宋体" w:cs="宋体"/>
                <w:b/>
                <w:kern w:val="0"/>
                <w:szCs w:val="21"/>
              </w:rPr>
            </w:pPr>
          </w:p>
        </w:tc>
      </w:tr>
    </w:tbl>
    <w:p>
      <w:pPr>
        <w:spacing w:line="288" w:lineRule="auto"/>
        <w:rPr>
          <w:b/>
          <w:sz w:val="24"/>
        </w:rPr>
      </w:pPr>
    </w:p>
    <w:p>
      <w:pPr>
        <w:numPr>
          <w:ilvl w:val="0"/>
          <w:numId w:val="96"/>
        </w:numPr>
        <w:spacing w:line="288" w:lineRule="auto"/>
        <w:rPr>
          <w:b/>
          <w:sz w:val="24"/>
        </w:rPr>
      </w:pPr>
      <w:r>
        <w:rPr>
          <w:rFonts w:hint="eastAsia"/>
          <w:b/>
          <w:sz w:val="24"/>
        </w:rPr>
        <w:t>证明</w:t>
      </w:r>
      <w:r>
        <w:rPr>
          <w:rFonts w:hint="eastAsia" w:ascii="宋体" w:hAnsi="宋体"/>
          <w:b/>
          <w:kern w:val="0"/>
          <w:sz w:val="24"/>
        </w:rPr>
        <w:t>材料</w:t>
      </w:r>
    </w:p>
    <w:p>
      <w:pPr>
        <w:spacing w:before="156" w:beforeLines="50" w:after="156" w:afterLines="50" w:line="288" w:lineRule="auto"/>
        <w:rPr>
          <w:b/>
        </w:rPr>
      </w:pPr>
      <w:r>
        <w:rPr>
          <w:rFonts w:hint="eastAsia"/>
          <w:b/>
        </w:rPr>
        <w:t>建议提交材料及技术要求：</w:t>
      </w:r>
    </w:p>
    <w:tbl>
      <w:tblPr>
        <w:tblStyle w:val="28"/>
        <w:tblW w:w="8320" w:type="dxa"/>
        <w:tblInd w:w="108" w:type="dxa"/>
        <w:tblLayout w:type="autofit"/>
        <w:tblCellMar>
          <w:top w:w="0" w:type="dxa"/>
          <w:left w:w="108" w:type="dxa"/>
          <w:bottom w:w="0" w:type="dxa"/>
          <w:right w:w="108" w:type="dxa"/>
        </w:tblCellMar>
      </w:tblPr>
      <w:tblGrid>
        <w:gridCol w:w="740"/>
        <w:gridCol w:w="2020"/>
        <w:gridCol w:w="3855"/>
        <w:gridCol w:w="905"/>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8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节能设计书</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暖通设计</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供暖空调系统能耗节能率分析报告</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b/>
        </w:rPr>
      </w:pPr>
      <w:r>
        <w:rPr>
          <w:rFonts w:hint="eastAsia"/>
          <w:b/>
        </w:rPr>
        <w:t>实际提交材料：</w:t>
      </w:r>
    </w:p>
    <w:tbl>
      <w:tblPr>
        <w:tblStyle w:val="28"/>
        <w:tblW w:w="84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414" w:type="dxa"/>
          </w:tcPr>
          <w:p>
            <w:pPr>
              <w:spacing w:line="288" w:lineRule="auto"/>
            </w:pPr>
          </w:p>
        </w:tc>
      </w:tr>
    </w:tbl>
    <w:p>
      <w:pPr>
        <w:spacing w:line="288" w:lineRule="auto"/>
        <w:jc w:val="left"/>
        <w:sectPr>
          <w:pgSz w:w="11906" w:h="16838"/>
          <w:pgMar w:top="1440" w:right="1800" w:bottom="1440" w:left="1800" w:header="851" w:footer="992" w:gutter="0"/>
          <w:cols w:space="720" w:num="1"/>
          <w:docGrid w:type="lines" w:linePitch="312" w:charSpace="0"/>
        </w:sectPr>
      </w:pPr>
    </w:p>
    <w:bookmarkEnd w:id="58"/>
    <w:p>
      <w:pPr>
        <w:pStyle w:val="4"/>
        <w:spacing w:line="288" w:lineRule="auto"/>
        <w:rPr>
          <w:rFonts w:ascii="Times New Roman" w:hAnsi="Times New Roman"/>
        </w:rPr>
      </w:pPr>
      <w:r>
        <w:rPr>
          <w:rFonts w:ascii="Times New Roman" w:hAnsi="Times New Roman"/>
        </w:rPr>
        <w:t xml:space="preserve">9.2.7 </w:t>
      </w:r>
      <w:r>
        <w:rPr>
          <w:rFonts w:hint="eastAsia" w:ascii="Times New Roman" w:hAnsi="Times New Roman"/>
        </w:rPr>
        <w:t>进行建筑碳排放计算分析，采取措施降低单位建筑面积碳排放强度。</w:t>
      </w:r>
      <w:r>
        <w:rPr>
          <w:rFonts w:hint="eastAsia"/>
        </w:rPr>
        <w:t>（总分</w:t>
      </w:r>
      <w:r>
        <w:t>12</w:t>
      </w:r>
      <w:r>
        <w:rPr>
          <w:rFonts w:hint="eastAsia"/>
        </w:rPr>
        <w:t>分）</w:t>
      </w:r>
    </w:p>
    <w:p>
      <w:pPr>
        <w:pStyle w:val="69"/>
        <w:adjustRightInd w:val="0"/>
        <w:snapToGrid w:val="0"/>
        <w:spacing w:line="288" w:lineRule="auto"/>
        <w:ind w:firstLine="0" w:firstLineChars="0"/>
        <w:rPr>
          <w:rFonts w:hint="eastAsia" w:ascii="Times New Roman" w:hAnsi="Times New Roman" w:eastAsia="宋体" w:cs="宋体"/>
          <w:b/>
          <w:bCs/>
          <w:kern w:val="2"/>
          <w:sz w:val="24"/>
          <w:szCs w:val="24"/>
          <w:lang w:val="zh-CN" w:eastAsia="zh-CN" w:bidi="ar-SA"/>
        </w:rPr>
      </w:pPr>
      <w:r>
        <w:rPr>
          <w:rFonts w:hint="eastAsia" w:ascii="Times New Roman" w:hAnsi="Times New Roman" w:eastAsia="宋体" w:cs="宋体"/>
          <w:b/>
          <w:bCs/>
          <w:kern w:val="2"/>
          <w:sz w:val="24"/>
          <w:szCs w:val="24"/>
          <w:lang w:val="zh-CN" w:eastAsia="zh-CN" w:bidi="ar-SA"/>
        </w:rPr>
        <w:t>1、得分自评</w:t>
      </w:r>
    </w:p>
    <w:tbl>
      <w:tblPr>
        <w:tblStyle w:val="28"/>
        <w:tblW w:w="8239" w:type="dxa"/>
        <w:tblInd w:w="91" w:type="dxa"/>
        <w:tblLayout w:type="autofit"/>
        <w:tblCellMar>
          <w:top w:w="0" w:type="dxa"/>
          <w:left w:w="108" w:type="dxa"/>
          <w:bottom w:w="0" w:type="dxa"/>
          <w:right w:w="108" w:type="dxa"/>
        </w:tblCellMar>
      </w:tblPr>
      <w:tblGrid>
        <w:gridCol w:w="728"/>
        <w:gridCol w:w="3684"/>
        <w:gridCol w:w="1842"/>
        <w:gridCol w:w="1985"/>
      </w:tblGrid>
      <w:tr>
        <w:tblPrEx>
          <w:tblCellMar>
            <w:top w:w="0" w:type="dxa"/>
            <w:left w:w="108" w:type="dxa"/>
            <w:bottom w:w="0" w:type="dxa"/>
            <w:right w:w="108" w:type="dxa"/>
          </w:tblCellMar>
        </w:tblPrEx>
        <w:trPr>
          <w:trHeight w:val="270" w:hRule="atLeast"/>
        </w:trPr>
        <w:tc>
          <w:tcPr>
            <w:tcW w:w="7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序号</w:t>
            </w:r>
          </w:p>
        </w:tc>
        <w:tc>
          <w:tcPr>
            <w:tcW w:w="3684" w:type="dxa"/>
            <w:tcBorders>
              <w:top w:val="single" w:color="auto" w:sz="4" w:space="0"/>
              <w:left w:val="nil"/>
              <w:bottom w:val="single" w:color="auto" w:sz="4" w:space="0"/>
              <w:right w:val="single" w:color="auto" w:sz="4" w:space="0"/>
            </w:tcBorders>
          </w:tcPr>
          <w:p>
            <w:pPr>
              <w:widowControl/>
              <w:jc w:val="center"/>
              <w:rPr>
                <w:rFonts w:ascii="宋体" w:cs="宋体"/>
                <w:b/>
                <w:bCs/>
                <w:color w:val="000000"/>
                <w:kern w:val="0"/>
                <w:szCs w:val="21"/>
              </w:rPr>
            </w:pPr>
            <w:r>
              <w:rPr>
                <w:rFonts w:hint="eastAsia" w:ascii="宋体" w:hAnsi="宋体" w:cs="宋体"/>
                <w:b/>
                <w:bCs/>
                <w:color w:val="000000"/>
                <w:kern w:val="0"/>
                <w:szCs w:val="21"/>
              </w:rPr>
              <w:t>评价内容</w:t>
            </w:r>
          </w:p>
        </w:tc>
        <w:tc>
          <w:tcPr>
            <w:tcW w:w="1842"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985"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728"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w:t>
            </w:r>
          </w:p>
        </w:tc>
        <w:tc>
          <w:tcPr>
            <w:tcW w:w="3684" w:type="dxa"/>
            <w:tcBorders>
              <w:top w:val="nil"/>
              <w:left w:val="nil"/>
              <w:bottom w:val="nil"/>
              <w:right w:val="nil"/>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进行建筑碳排放计算分析，采取措施降低单位建筑面积碳排放强度</w:t>
            </w:r>
          </w:p>
        </w:tc>
        <w:tc>
          <w:tcPr>
            <w:tcW w:w="184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12</w:t>
            </w:r>
          </w:p>
        </w:tc>
        <w:tc>
          <w:tcPr>
            <w:tcW w:w="198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trPr>
        <w:tc>
          <w:tcPr>
            <w:tcW w:w="4412"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84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12</w:t>
            </w:r>
          </w:p>
        </w:tc>
        <w:tc>
          <w:tcPr>
            <w:tcW w:w="198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bl>
    <w:p>
      <w:pPr>
        <w:adjustRightInd w:val="0"/>
        <w:snapToGrid w:val="0"/>
        <w:spacing w:line="288" w:lineRule="auto"/>
        <w:ind w:left="-57" w:leftChars="-204" w:hanging="371" w:hangingChars="176"/>
        <w:rPr>
          <w:rFonts w:ascii="宋体" w:cs="宋体"/>
          <w:b/>
          <w:color w:val="FF0000"/>
          <w:kern w:val="0"/>
          <w:szCs w:val="21"/>
        </w:rPr>
      </w:pPr>
    </w:p>
    <w:p>
      <w:pPr>
        <w:pStyle w:val="69"/>
        <w:adjustRightInd w:val="0"/>
        <w:snapToGrid w:val="0"/>
        <w:spacing w:line="288" w:lineRule="auto"/>
        <w:ind w:firstLine="0" w:firstLineChars="0"/>
        <w:rPr>
          <w:rFonts w:hint="eastAsia" w:ascii="Times New Roman" w:hAnsi="Times New Roman" w:eastAsia="宋体" w:cs="宋体"/>
          <w:b/>
          <w:bCs/>
          <w:kern w:val="2"/>
          <w:sz w:val="24"/>
          <w:szCs w:val="24"/>
          <w:lang w:val="zh-CN" w:eastAsia="zh-CN" w:bidi="ar-SA"/>
        </w:rPr>
      </w:pPr>
      <w:r>
        <w:rPr>
          <w:rFonts w:hint="eastAsia" w:ascii="Times New Roman" w:hAnsi="Times New Roman" w:eastAsia="宋体" w:cs="宋体"/>
          <w:b/>
          <w:bCs/>
          <w:kern w:val="2"/>
          <w:sz w:val="24"/>
          <w:szCs w:val="24"/>
          <w:lang w:val="zh-CN" w:eastAsia="zh-CN" w:bidi="ar-SA"/>
        </w:rPr>
        <w:t>2、评价要点</w:t>
      </w:r>
    </w:p>
    <w:p>
      <w:pPr>
        <w:adjustRightInd w:val="0"/>
        <w:snapToGrid w:val="0"/>
        <w:spacing w:line="288" w:lineRule="auto"/>
        <w:ind w:left="-59" w:leftChars="-54" w:hanging="54" w:hangingChars="26"/>
        <w:rPr>
          <w:rFonts w:cs="宋体"/>
          <w:szCs w:val="21"/>
          <w:u w:val="single"/>
        </w:rPr>
      </w:pPr>
      <w:r>
        <w:rPr>
          <w:rFonts w:hint="eastAsia" w:ascii="宋体" w:hAnsi="宋体" w:cs="宋体"/>
          <w:kern w:val="0"/>
          <w:szCs w:val="21"/>
        </w:rPr>
        <w:t>建筑固有的碳排放量（建材生产及运输）：</w:t>
      </w:r>
      <w:r>
        <w:rPr>
          <w:u w:val="single"/>
          <w:lang w:val="zh-CN"/>
        </w:rPr>
        <w:t xml:space="preserve">       </w:t>
      </w:r>
      <w:r>
        <w:rPr>
          <w:lang w:val="zh-CN"/>
        </w:rPr>
        <w:t>t</w:t>
      </w:r>
    </w:p>
    <w:p>
      <w:pPr>
        <w:adjustRightInd w:val="0"/>
        <w:snapToGrid w:val="0"/>
        <w:spacing w:line="288" w:lineRule="auto"/>
        <w:ind w:left="-59" w:leftChars="-54" w:hanging="54" w:hangingChars="26"/>
        <w:rPr>
          <w:rFonts w:ascii="宋体" w:cs="宋体"/>
          <w:kern w:val="0"/>
          <w:szCs w:val="21"/>
          <w:u w:val="single"/>
        </w:rPr>
      </w:pPr>
      <w:r>
        <w:rPr>
          <w:rFonts w:hint="eastAsia" w:ascii="宋体" w:hAnsi="宋体" w:cs="宋体"/>
          <w:kern w:val="0"/>
          <w:szCs w:val="21"/>
        </w:rPr>
        <w:t>建筑标准运行工况下的资源消耗碳排放量：</w:t>
      </w:r>
      <w:r>
        <w:rPr>
          <w:u w:val="single"/>
          <w:lang w:val="zh-CN"/>
        </w:rPr>
        <w:t xml:space="preserve">       </w:t>
      </w:r>
      <w:r>
        <w:rPr>
          <w:lang w:val="zh-CN"/>
        </w:rPr>
        <w:t>t</w:t>
      </w:r>
    </w:p>
    <w:p>
      <w:pPr>
        <w:adjustRightInd w:val="0"/>
        <w:snapToGrid w:val="0"/>
        <w:spacing w:line="288" w:lineRule="auto"/>
        <w:ind w:left="-59" w:leftChars="-54" w:hanging="54" w:hangingChars="26"/>
        <w:rPr>
          <w:rFonts w:ascii="宋体" w:cs="宋体"/>
          <w:kern w:val="0"/>
          <w:szCs w:val="21"/>
        </w:rPr>
      </w:pPr>
      <w:r>
        <w:rPr>
          <w:rFonts w:hint="eastAsia" w:ascii="宋体" w:hAnsi="宋体" w:cs="宋体"/>
          <w:kern w:val="0"/>
          <w:szCs w:val="21"/>
        </w:rPr>
        <w:t>简要说明建筑碳排放量计算过程及采取的降低碳排放量的措施（</w:t>
      </w:r>
      <w:r>
        <w:rPr>
          <w:rFonts w:ascii="宋体" w:hAnsi="宋体" w:cs="宋体"/>
          <w:kern w:val="0"/>
          <w:szCs w:val="21"/>
        </w:rPr>
        <w:t>3</w:t>
      </w:r>
      <w:r>
        <w:rPr>
          <w:rFonts w:ascii="宋体" w:cs="宋体"/>
          <w:kern w:val="0"/>
          <w:szCs w:val="21"/>
        </w:rPr>
        <w:t>00</w:t>
      </w:r>
      <w:r>
        <w:rPr>
          <w:rFonts w:hint="eastAsia" w:ascii="宋体" w:hAnsi="宋体" w:cs="宋体"/>
          <w:kern w:val="0"/>
          <w:szCs w:val="21"/>
        </w:rPr>
        <w:t>字以内）。</w:t>
      </w:r>
    </w:p>
    <w:tbl>
      <w:tblPr>
        <w:tblStyle w:val="28"/>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4" w:hRule="atLeast"/>
        </w:trPr>
        <w:tc>
          <w:tcPr>
            <w:tcW w:w="8364" w:type="dxa"/>
          </w:tcPr>
          <w:p>
            <w:pPr>
              <w:adjustRightInd w:val="0"/>
              <w:snapToGrid w:val="0"/>
              <w:spacing w:line="288" w:lineRule="auto"/>
              <w:rPr>
                <w:rFonts w:ascii="宋体" w:cs="宋体"/>
                <w:b/>
                <w:kern w:val="0"/>
                <w:szCs w:val="21"/>
              </w:rPr>
            </w:pPr>
          </w:p>
        </w:tc>
      </w:tr>
    </w:tbl>
    <w:p>
      <w:pPr>
        <w:pStyle w:val="69"/>
        <w:adjustRightInd w:val="0"/>
        <w:snapToGrid w:val="0"/>
        <w:spacing w:line="288" w:lineRule="auto"/>
        <w:ind w:firstLine="0" w:firstLineChars="0"/>
        <w:rPr>
          <w:rFonts w:hint="eastAsia" w:ascii="Times New Roman" w:hAnsi="Times New Roman" w:eastAsia="宋体" w:cs="宋体"/>
          <w:b/>
          <w:bCs/>
          <w:kern w:val="2"/>
          <w:sz w:val="24"/>
          <w:szCs w:val="24"/>
          <w:lang w:val="zh-CN" w:eastAsia="zh-CN" w:bidi="ar-SA"/>
        </w:rPr>
      </w:pPr>
    </w:p>
    <w:p>
      <w:pPr>
        <w:pStyle w:val="69"/>
        <w:adjustRightInd w:val="0"/>
        <w:snapToGrid w:val="0"/>
        <w:spacing w:line="288" w:lineRule="auto"/>
        <w:ind w:firstLine="0" w:firstLineChars="0"/>
        <w:rPr>
          <w:rFonts w:hint="eastAsia" w:ascii="Times New Roman" w:hAnsi="Times New Roman" w:eastAsia="宋体" w:cs="宋体"/>
          <w:b/>
          <w:bCs/>
          <w:kern w:val="2"/>
          <w:sz w:val="24"/>
          <w:szCs w:val="24"/>
          <w:lang w:val="zh-CN" w:eastAsia="zh-CN" w:bidi="ar-SA"/>
        </w:rPr>
      </w:pPr>
      <w:r>
        <w:rPr>
          <w:rFonts w:hint="eastAsia" w:ascii="Times New Roman" w:hAnsi="Times New Roman" w:eastAsia="宋体" w:cs="宋体"/>
          <w:b/>
          <w:bCs/>
          <w:kern w:val="2"/>
          <w:sz w:val="24"/>
          <w:szCs w:val="24"/>
          <w:lang w:val="zh-CN" w:eastAsia="zh-CN" w:bidi="ar-SA"/>
        </w:rPr>
        <w:t>3、证明材料</w:t>
      </w:r>
    </w:p>
    <w:p>
      <w:pPr>
        <w:spacing w:before="156" w:beforeLines="50" w:after="156" w:afterLines="50" w:line="288" w:lineRule="auto"/>
        <w:rPr>
          <w:b/>
        </w:rPr>
      </w:pPr>
      <w:r>
        <w:rPr>
          <w:rFonts w:hint="eastAsia"/>
          <w:b/>
        </w:rPr>
        <w:t>建议提交材料及技术要求：</w:t>
      </w:r>
    </w:p>
    <w:tbl>
      <w:tblPr>
        <w:tblStyle w:val="28"/>
        <w:tblW w:w="8379"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724"/>
        <w:gridCol w:w="1176"/>
        <w:gridCol w:w="4636"/>
        <w:gridCol w:w="992"/>
        <w:gridCol w:w="85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724" w:type="dxa"/>
            <w:tcBorders>
              <w:top w:val="single" w:color="auto" w:sz="4" w:space="0"/>
            </w:tcBorders>
            <w:shd w:val="clear" w:color="auto" w:fill="auto"/>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1176" w:type="dxa"/>
            <w:tcBorders>
              <w:top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4636" w:type="dxa"/>
            <w:tcBorders>
              <w:top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92" w:type="dxa"/>
            <w:tcBorders>
              <w:top w:val="single" w:color="auto" w:sz="4" w:space="0"/>
            </w:tcBorders>
            <w:shd w:val="clear" w:color="auto" w:fill="auto"/>
            <w:noWrap/>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51" w:type="dxa"/>
            <w:tcBorders>
              <w:top w:val="single" w:color="auto" w:sz="4" w:space="0"/>
            </w:tcBorders>
            <w:shd w:val="clear" w:color="auto" w:fill="auto"/>
            <w:noWrap/>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tcBorders>
              <w:top w:val="single" w:color="auto" w:sz="4" w:space="0"/>
              <w:bottom w:val="single" w:color="auto" w:sz="4" w:space="0"/>
            </w:tcBorders>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其他材料</w:t>
            </w:r>
          </w:p>
        </w:tc>
        <w:tc>
          <w:tcPr>
            <w:tcW w:w="1176" w:type="dxa"/>
            <w:tcBorders>
              <w:top w:val="single" w:color="auto" w:sz="4" w:space="0"/>
              <w:bottom w:val="single" w:color="auto" w:sz="4" w:space="0"/>
            </w:tcBorders>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建筑碳排放计算分析报告</w:t>
            </w:r>
          </w:p>
        </w:tc>
        <w:tc>
          <w:tcPr>
            <w:tcW w:w="4636" w:type="dxa"/>
            <w:tcBorders>
              <w:top w:val="single" w:color="auto" w:sz="4" w:space="0"/>
              <w:bottom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应说明所采用的计算标准、方法和依据（但暂不制定某一特定标准或方法），以及所采取的具体减排措施和效果（仅要求对碳排放强度进行采取措施前后的对比）</w:t>
            </w:r>
          </w:p>
        </w:tc>
        <w:tc>
          <w:tcPr>
            <w:tcW w:w="992" w:type="dxa"/>
            <w:tcBorders>
              <w:top w:val="single" w:color="auto" w:sz="4" w:space="0"/>
              <w:bottom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51" w:type="dxa"/>
            <w:tcBorders>
              <w:top w:val="single" w:color="auto" w:sz="4" w:space="0"/>
              <w:bottom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b/>
        </w:rPr>
      </w:pPr>
      <w:r>
        <w:rPr>
          <w:rFonts w:hint="eastAsia"/>
          <w:b/>
        </w:rPr>
        <w:t>实际提交材料：</w:t>
      </w:r>
    </w:p>
    <w:tbl>
      <w:tblPr>
        <w:tblStyle w:val="28"/>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8330" w:type="dxa"/>
          </w:tcPr>
          <w:p>
            <w:pPr>
              <w:spacing w:line="288" w:lineRule="auto"/>
            </w:pPr>
          </w:p>
        </w:tc>
      </w:tr>
    </w:tbl>
    <w:p>
      <w:pPr>
        <w:widowControl/>
        <w:jc w:val="left"/>
        <w:rPr>
          <w:rFonts w:ascii="宋体"/>
          <w:color w:val="FF0000"/>
        </w:rPr>
      </w:pPr>
    </w:p>
    <w:p>
      <w:pPr>
        <w:widowControl/>
        <w:jc w:val="left"/>
      </w:pPr>
    </w:p>
    <w:p>
      <w:pPr>
        <w:keepNext/>
        <w:keepLines/>
        <w:snapToGrid w:val="0"/>
        <w:spacing w:before="120" w:after="120" w:line="288" w:lineRule="auto"/>
        <w:jc w:val="center"/>
        <w:outlineLvl w:val="1"/>
        <w:sectPr>
          <w:pgSz w:w="11906" w:h="16838"/>
          <w:pgMar w:top="1440" w:right="1800" w:bottom="1440" w:left="1800" w:header="851" w:footer="992" w:gutter="0"/>
          <w:cols w:space="720" w:num="1"/>
          <w:docGrid w:type="lines" w:linePitch="312" w:charSpace="0"/>
        </w:sectPr>
      </w:pPr>
    </w:p>
    <w:p>
      <w:pPr>
        <w:pStyle w:val="65"/>
        <w:keepNext/>
        <w:keepLines/>
        <w:numPr>
          <w:ilvl w:val="0"/>
          <w:numId w:val="34"/>
        </w:numPr>
        <w:snapToGrid w:val="0"/>
        <w:spacing w:before="120" w:after="120" w:line="288" w:lineRule="auto"/>
        <w:ind w:firstLineChars="0"/>
        <w:jc w:val="center"/>
        <w:outlineLvl w:val="1"/>
        <w:rPr>
          <w:rFonts w:ascii="黑体" w:hAnsi="黑体" w:eastAsia="黑体"/>
          <w:b/>
          <w:bCs/>
          <w:kern w:val="0"/>
          <w:sz w:val="24"/>
          <w:szCs w:val="32"/>
        </w:rPr>
      </w:pPr>
      <w:bookmarkStart w:id="59" w:name="_Toc69461964"/>
      <w:r>
        <w:rPr>
          <w:rFonts w:ascii="黑体" w:hAnsi="黑体" w:eastAsia="黑体"/>
          <w:b/>
          <w:bCs/>
          <w:kern w:val="0"/>
          <w:sz w:val="24"/>
          <w:szCs w:val="32"/>
        </w:rPr>
        <w:t xml:space="preserve">5.5 </w:t>
      </w:r>
      <w:r>
        <w:rPr>
          <w:rFonts w:hint="eastAsia" w:ascii="黑体" w:hAnsi="黑体" w:eastAsia="黑体"/>
          <w:b/>
          <w:bCs/>
          <w:kern w:val="0"/>
          <w:sz w:val="24"/>
          <w:szCs w:val="32"/>
        </w:rPr>
        <w:t>副审条文</w:t>
      </w:r>
      <w:bookmarkEnd w:id="59"/>
    </w:p>
    <w:p>
      <w:pPr>
        <w:pStyle w:val="4"/>
        <w:spacing w:line="288" w:lineRule="auto"/>
      </w:pPr>
      <w:r>
        <w:t>7.1.5</w:t>
      </w:r>
      <w:r>
        <w:rPr>
          <w:rFonts w:hint="eastAsia"/>
        </w:rPr>
        <w:t>冷热源、输配系统和照明等各部分能耗应进行独立分项计量。</w:t>
      </w:r>
    </w:p>
    <w:p>
      <w:pPr>
        <w:numPr>
          <w:ilvl w:val="0"/>
          <w:numId w:val="97"/>
        </w:numPr>
        <w:spacing w:line="288" w:lineRule="auto"/>
        <w:rPr>
          <w:rFonts w:cs="宋体"/>
          <w:b/>
          <w:bCs/>
          <w:sz w:val="24"/>
          <w:lang w:val="zh-CN"/>
        </w:rPr>
      </w:pPr>
      <w:r>
        <w:rPr>
          <w:rFonts w:hint="eastAsia" w:cs="宋体"/>
          <w:b/>
          <w:bCs/>
          <w:sz w:val="24"/>
          <w:lang w:val="zh-CN"/>
        </w:rPr>
        <w:t>达标自评</w:t>
      </w:r>
    </w:p>
    <w:p>
      <w:pPr>
        <w:spacing w:line="288" w:lineRule="auto"/>
        <w:rPr>
          <w:lang w:val="zh-CN"/>
        </w:rPr>
      </w:pPr>
      <w:r>
        <w:rPr>
          <w:rFonts w:hint="eastAsia" w:ascii="宋体"/>
          <w:bCs/>
          <w:lang w:val="zh-CN"/>
        </w:rPr>
        <w:t>□</w:t>
      </w:r>
      <w:r>
        <w:rPr>
          <w:rFonts w:hint="eastAsia"/>
          <w:lang w:val="zh-CN"/>
        </w:rPr>
        <w:t xml:space="preserve">达标 </w:t>
      </w:r>
      <w:r>
        <w:rPr>
          <w:lang w:val="zh-CN"/>
        </w:rPr>
        <w:t xml:space="preserve">   </w:t>
      </w:r>
      <w:r>
        <w:rPr>
          <w:rFonts w:hint="eastAsia"/>
          <w:lang w:val="zh-CN"/>
        </w:rPr>
        <w:t>□不达标</w:t>
      </w:r>
    </w:p>
    <w:p>
      <w:pPr>
        <w:spacing w:line="288" w:lineRule="auto"/>
        <w:rPr>
          <w:bCs/>
          <w:lang w:val="zh-CN"/>
        </w:rPr>
      </w:pPr>
    </w:p>
    <w:p>
      <w:pPr>
        <w:numPr>
          <w:ilvl w:val="0"/>
          <w:numId w:val="97"/>
        </w:numPr>
        <w:spacing w:line="288" w:lineRule="auto"/>
        <w:rPr>
          <w:rFonts w:cs="宋体"/>
          <w:b/>
          <w:bCs/>
          <w:sz w:val="24"/>
          <w:lang w:val="zh-CN"/>
        </w:rPr>
      </w:pPr>
      <w:r>
        <w:rPr>
          <w:rFonts w:hint="eastAsia" w:cs="宋体"/>
          <w:b/>
          <w:bCs/>
          <w:sz w:val="24"/>
          <w:lang w:val="zh-CN"/>
        </w:rPr>
        <w:t>评价要点</w:t>
      </w:r>
    </w:p>
    <w:p>
      <w:pPr>
        <w:pStyle w:val="83"/>
        <w:numPr>
          <w:ilvl w:val="0"/>
          <w:numId w:val="2"/>
        </w:numPr>
        <w:ind w:left="632" w:leftChars="100" w:hanging="422" w:hangingChars="200"/>
      </w:pPr>
      <w:r>
        <w:rPr>
          <w:rFonts w:hint="eastAsia"/>
        </w:rPr>
        <w:t>分项计量系统：</w:t>
      </w:r>
    </w:p>
    <w:p>
      <w:pPr>
        <w:spacing w:line="288" w:lineRule="auto"/>
        <w:rPr>
          <w:rFonts w:cs="宋体"/>
        </w:rPr>
      </w:pPr>
      <w:r>
        <w:rPr>
          <w:rFonts w:hint="eastAsia" w:cs="宋体"/>
        </w:rPr>
        <w:t>是否对以下回路设置分项计量表：</w:t>
      </w:r>
    </w:p>
    <w:p>
      <w:pPr>
        <w:spacing w:line="288" w:lineRule="auto"/>
        <w:rPr>
          <w:rFonts w:cs="宋体"/>
          <w:u w:val="single"/>
        </w:rPr>
      </w:pPr>
      <w:r>
        <w:rPr>
          <w:rFonts w:hint="eastAsia" w:cs="宋体"/>
        </w:rPr>
        <w:t>□变压器低压侧出线回路、□单独计量的外供电回路、□特殊区供电回路、□制冷机组主供电回路、□单独供电的冷热源系统附泵回路、□集中供电的分体空调回路、□照明插座回路、□电梯回路、□其他</w:t>
      </w:r>
    </w:p>
    <w:p>
      <w:pPr>
        <w:spacing w:line="288" w:lineRule="auto"/>
        <w:rPr>
          <w:rFonts w:cs="宋体"/>
        </w:rPr>
      </w:pPr>
    </w:p>
    <w:p>
      <w:pPr>
        <w:spacing w:line="288" w:lineRule="auto"/>
        <w:rPr>
          <w:rFonts w:cs="宋体"/>
        </w:rPr>
      </w:pPr>
      <w:r>
        <w:rPr>
          <w:rFonts w:hint="eastAsia" w:cs="宋体"/>
        </w:rPr>
        <w:t>是否对以下分项能耗进行计量：</w:t>
      </w:r>
    </w:p>
    <w:p>
      <w:pPr>
        <w:spacing w:line="288" w:lineRule="auto"/>
        <w:rPr>
          <w:rFonts w:cs="宋体"/>
        </w:rPr>
      </w:pPr>
      <w:r>
        <w:rPr>
          <w:rFonts w:hint="eastAsia" w:cs="宋体"/>
        </w:rPr>
        <w:t>□照明插座用电</w:t>
      </w:r>
    </w:p>
    <w:p>
      <w:pPr>
        <w:spacing w:line="288" w:lineRule="auto"/>
        <w:ind w:firstLine="420"/>
        <w:rPr>
          <w:rFonts w:cs="宋体"/>
        </w:rPr>
      </w:pPr>
      <w:r>
        <w:rPr>
          <w:rFonts w:hint="eastAsia" w:cs="宋体"/>
        </w:rPr>
        <w:t>（包括□照明和插座用电、□走廊和应急照明用电、□室外景观照明用电等子项）；</w:t>
      </w:r>
    </w:p>
    <w:p>
      <w:pPr>
        <w:spacing w:line="288" w:lineRule="auto"/>
        <w:rPr>
          <w:rFonts w:cs="宋体"/>
        </w:rPr>
      </w:pPr>
      <w:r>
        <w:rPr>
          <w:rFonts w:hint="eastAsia" w:cs="宋体"/>
        </w:rPr>
        <w:t>□空调用电</w:t>
      </w:r>
    </w:p>
    <w:p>
      <w:pPr>
        <w:spacing w:line="288" w:lineRule="auto"/>
        <w:ind w:firstLine="420"/>
        <w:rPr>
          <w:rFonts w:cs="宋体"/>
        </w:rPr>
      </w:pPr>
      <w:r>
        <w:rPr>
          <w:rFonts w:hint="eastAsia" w:cs="宋体"/>
        </w:rPr>
        <w:t>（包括□冷热站用电、□空调末端用电等子项）；</w:t>
      </w:r>
    </w:p>
    <w:p>
      <w:pPr>
        <w:spacing w:line="288" w:lineRule="auto"/>
        <w:rPr>
          <w:rFonts w:cs="宋体"/>
        </w:rPr>
      </w:pPr>
      <w:r>
        <w:rPr>
          <w:rFonts w:hint="eastAsia" w:cs="宋体"/>
        </w:rPr>
        <w:t>□动力用电</w:t>
      </w:r>
    </w:p>
    <w:p>
      <w:pPr>
        <w:spacing w:line="288" w:lineRule="auto"/>
        <w:ind w:firstLine="420"/>
        <w:rPr>
          <w:rFonts w:cs="宋体"/>
        </w:rPr>
      </w:pPr>
      <w:r>
        <w:rPr>
          <w:rFonts w:hint="eastAsia" w:cs="宋体"/>
        </w:rPr>
        <w:t>（包括□电梯用电、□水泵用电、□通风机用电等子项）。</w:t>
      </w:r>
    </w:p>
    <w:p>
      <w:pPr>
        <w:spacing w:line="288" w:lineRule="auto"/>
        <w:rPr>
          <w:rFonts w:cs="宋体"/>
        </w:rPr>
      </w:pPr>
    </w:p>
    <w:p>
      <w:pPr>
        <w:spacing w:line="288" w:lineRule="auto"/>
        <w:rPr>
          <w:rFonts w:cs="宋体"/>
        </w:rPr>
      </w:pPr>
      <w:r>
        <w:rPr>
          <w:rFonts w:hint="eastAsia" w:cs="宋体"/>
        </w:rPr>
        <w:t>简要说明独立分项计量系统的主要功能及如何进行分项：（</w:t>
      </w:r>
      <w:r>
        <w:rPr>
          <w:rFonts w:cs="宋体"/>
        </w:rPr>
        <w:t>150</w:t>
      </w:r>
      <w:r>
        <w:rPr>
          <w:rFonts w:hint="eastAsia" w:cs="宋体"/>
        </w:rPr>
        <w:t>字以内）</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8330" w:type="dxa"/>
          </w:tcPr>
          <w:p>
            <w:pPr>
              <w:spacing w:line="288" w:lineRule="auto"/>
              <w:ind w:firstLine="420" w:firstLineChars="200"/>
              <w:rPr>
                <w:szCs w:val="21"/>
              </w:rPr>
            </w:pPr>
          </w:p>
        </w:tc>
      </w:tr>
    </w:tbl>
    <w:p>
      <w:pPr>
        <w:spacing w:line="288" w:lineRule="auto"/>
        <w:ind w:left="420"/>
        <w:rPr>
          <w:rFonts w:cs="宋体"/>
          <w:b/>
          <w:bCs/>
          <w:sz w:val="24"/>
        </w:rPr>
      </w:pPr>
    </w:p>
    <w:p>
      <w:pPr>
        <w:numPr>
          <w:ilvl w:val="0"/>
          <w:numId w:val="97"/>
        </w:numPr>
        <w:spacing w:line="288" w:lineRule="auto"/>
        <w:rPr>
          <w:rFonts w:cs="宋体"/>
          <w:b/>
          <w:bCs/>
          <w:sz w:val="24"/>
          <w:lang w:val="zh-CN"/>
        </w:rPr>
      </w:pPr>
      <w:r>
        <w:rPr>
          <w:rFonts w:hint="eastAsia" w:cs="宋体"/>
          <w:b/>
          <w:bCs/>
          <w:sz w:val="24"/>
          <w:lang w:val="zh-CN"/>
        </w:rPr>
        <w:t>证明材料</w:t>
      </w:r>
    </w:p>
    <w:tbl>
      <w:tblPr>
        <w:tblStyle w:val="28"/>
        <w:tblW w:w="8379"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724"/>
        <w:gridCol w:w="1559"/>
        <w:gridCol w:w="4242"/>
        <w:gridCol w:w="1003"/>
        <w:gridCol w:w="85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724" w:type="dxa"/>
            <w:tcBorders>
              <w:top w:val="single" w:color="auto" w:sz="4" w:space="0"/>
            </w:tcBorders>
            <w:shd w:val="clear" w:color="auto" w:fill="auto"/>
            <w:noWrap/>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1559" w:type="dxa"/>
            <w:tcBorders>
              <w:top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4242" w:type="dxa"/>
            <w:tcBorders>
              <w:top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1003" w:type="dxa"/>
            <w:tcBorders>
              <w:top w:val="single" w:color="auto" w:sz="4" w:space="0"/>
            </w:tcBorders>
            <w:shd w:val="clear" w:color="auto" w:fill="auto"/>
            <w:noWrap/>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51" w:type="dxa"/>
            <w:tcBorders>
              <w:top w:val="single" w:color="auto" w:sz="4" w:space="0"/>
            </w:tcBorders>
            <w:shd w:val="clear" w:color="auto" w:fill="auto"/>
            <w:noWrap/>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restart"/>
            <w:tcBorders>
              <w:top w:val="single" w:color="auto" w:sz="4" w:space="0"/>
            </w:tcBorders>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电气设计</w:t>
            </w:r>
          </w:p>
        </w:tc>
        <w:tc>
          <w:tcPr>
            <w:tcW w:w="1559" w:type="dxa"/>
            <w:tcBorders>
              <w:top w:val="single" w:color="auto" w:sz="4" w:space="0"/>
            </w:tcBorders>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电气设计说明</w:t>
            </w:r>
          </w:p>
        </w:tc>
        <w:tc>
          <w:tcPr>
            <w:tcW w:w="4242" w:type="dxa"/>
            <w:tcBorders>
              <w:top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应体现用电分项计量的设计情况</w:t>
            </w:r>
          </w:p>
        </w:tc>
        <w:tc>
          <w:tcPr>
            <w:tcW w:w="1003" w:type="dxa"/>
            <w:tcBorders>
              <w:top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51" w:type="dxa"/>
            <w:tcBorders>
              <w:top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公共</w:t>
            </w:r>
          </w:p>
          <w:p>
            <w:pPr>
              <w:widowControl/>
              <w:jc w:val="center"/>
              <w:rPr>
                <w:rFonts w:ascii="宋体" w:hAnsi="宋体" w:cs="宋体"/>
                <w:color w:val="000000"/>
                <w:kern w:val="0"/>
                <w:szCs w:val="21"/>
              </w:rPr>
            </w:pPr>
            <w:r>
              <w:rPr>
                <w:rFonts w:hint="eastAsia" w:ascii="宋体" w:hAnsi="宋体" w:cs="宋体"/>
                <w:color w:val="000000"/>
                <w:kern w:val="0"/>
                <w:szCs w:val="21"/>
              </w:rPr>
              <w:t>建筑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noWrap/>
            <w:vAlign w:val="center"/>
          </w:tcPr>
          <w:p>
            <w:pPr>
              <w:widowControl/>
              <w:jc w:val="left"/>
              <w:rPr>
                <w:rFonts w:ascii="宋体" w:cs="宋体"/>
                <w:b/>
                <w:bCs/>
                <w:color w:val="000000"/>
                <w:kern w:val="0"/>
                <w:sz w:val="22"/>
                <w:szCs w:val="22"/>
              </w:rPr>
            </w:pPr>
          </w:p>
        </w:tc>
        <w:tc>
          <w:tcPr>
            <w:tcW w:w="1559" w:type="dxa"/>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变配电系统图</w:t>
            </w:r>
          </w:p>
        </w:tc>
        <w:tc>
          <w:tcPr>
            <w:tcW w:w="4242"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应体现不同系统或设备能耗计量表具设置情况，明确电表型号及统计表</w:t>
            </w:r>
          </w:p>
        </w:tc>
        <w:tc>
          <w:tcPr>
            <w:tcW w:w="1003"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51" w:type="dxa"/>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公共</w:t>
            </w:r>
          </w:p>
          <w:p>
            <w:pPr>
              <w:widowControl/>
              <w:jc w:val="center"/>
              <w:rPr>
                <w:rFonts w:ascii="宋体" w:hAnsi="宋体" w:cs="宋体"/>
                <w:color w:val="000000"/>
                <w:kern w:val="0"/>
                <w:szCs w:val="21"/>
              </w:rPr>
            </w:pPr>
            <w:r>
              <w:rPr>
                <w:rFonts w:hint="eastAsia" w:ascii="宋体" w:hAnsi="宋体" w:cs="宋体"/>
                <w:color w:val="000000"/>
                <w:kern w:val="0"/>
                <w:szCs w:val="21"/>
              </w:rPr>
              <w:t>建筑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24" w:type="dxa"/>
            <w:vMerge w:val="continue"/>
            <w:tcBorders>
              <w:bottom w:val="single" w:color="auto" w:sz="4" w:space="0"/>
            </w:tcBorders>
            <w:noWrap/>
            <w:vAlign w:val="center"/>
          </w:tcPr>
          <w:p>
            <w:pPr>
              <w:widowControl/>
              <w:jc w:val="left"/>
              <w:rPr>
                <w:rFonts w:ascii="宋体" w:cs="宋体"/>
                <w:b/>
                <w:bCs/>
                <w:color w:val="000000"/>
                <w:kern w:val="0"/>
                <w:sz w:val="22"/>
                <w:szCs w:val="22"/>
              </w:rPr>
            </w:pPr>
          </w:p>
        </w:tc>
        <w:tc>
          <w:tcPr>
            <w:tcW w:w="1559" w:type="dxa"/>
            <w:tcBorders>
              <w:bottom w:val="single" w:color="auto" w:sz="4" w:space="0"/>
            </w:tcBorders>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能耗分项计量设计图</w:t>
            </w:r>
          </w:p>
        </w:tc>
        <w:tc>
          <w:tcPr>
            <w:tcW w:w="4242" w:type="dxa"/>
            <w:tcBorders>
              <w:bottom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应体现分项计量系统构架和功能</w:t>
            </w:r>
          </w:p>
        </w:tc>
        <w:tc>
          <w:tcPr>
            <w:tcW w:w="1003" w:type="dxa"/>
            <w:tcBorders>
              <w:bottom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51" w:type="dxa"/>
            <w:tcBorders>
              <w:bottom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公共</w:t>
            </w:r>
          </w:p>
          <w:p>
            <w:pPr>
              <w:widowControl/>
              <w:jc w:val="center"/>
              <w:rPr>
                <w:rFonts w:ascii="宋体" w:hAnsi="宋体" w:cs="宋体"/>
                <w:color w:val="000000"/>
                <w:kern w:val="0"/>
                <w:szCs w:val="21"/>
              </w:rPr>
            </w:pPr>
            <w:r>
              <w:rPr>
                <w:rFonts w:hint="eastAsia" w:ascii="宋体" w:hAnsi="宋体" w:cs="宋体"/>
                <w:color w:val="000000"/>
                <w:kern w:val="0"/>
                <w:szCs w:val="21"/>
              </w:rPr>
              <w:t>建筑</w:t>
            </w:r>
          </w:p>
        </w:tc>
      </w:tr>
    </w:tbl>
    <w:p>
      <w:pPr>
        <w:spacing w:line="288" w:lineRule="auto"/>
        <w:rPr>
          <w:rFonts w:cs="宋体"/>
          <w:b/>
          <w:bCs/>
          <w:sz w:val="24"/>
          <w:lang w:val="zh-CN"/>
        </w:rPr>
      </w:pPr>
    </w:p>
    <w:p>
      <w:pPr>
        <w:spacing w:before="156" w:beforeLines="50" w:after="156" w:afterLines="50" w:line="288" w:lineRule="auto"/>
        <w:rPr>
          <w:b/>
        </w:rPr>
      </w:pPr>
      <w:r>
        <w:rPr>
          <w:rFonts w:hint="eastAsia"/>
          <w:b/>
        </w:rPr>
        <w:t>实际提交材料：</w:t>
      </w:r>
    </w:p>
    <w:tbl>
      <w:tblPr>
        <w:tblStyle w:val="28"/>
        <w:tblW w:w="8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jc w:val="center"/>
        </w:trPr>
        <w:tc>
          <w:tcPr>
            <w:tcW w:w="8330" w:type="dxa"/>
          </w:tcPr>
          <w:p>
            <w:pPr>
              <w:spacing w:line="288" w:lineRule="auto"/>
            </w:pPr>
          </w:p>
        </w:tc>
      </w:tr>
    </w:tbl>
    <w:p>
      <w:pPr>
        <w:widowControl/>
        <w:jc w:val="left"/>
        <w:rPr>
          <w:rFonts w:cs="宋体"/>
          <w:b/>
          <w:bCs/>
          <w:sz w:val="24"/>
          <w:lang w:val="zh-CN"/>
        </w:rPr>
        <w:sectPr>
          <w:headerReference r:id="rId22" w:type="default"/>
          <w:pgSz w:w="11906" w:h="16838"/>
          <w:pgMar w:top="1440" w:right="1800" w:bottom="1440" w:left="1800" w:header="851" w:footer="992" w:gutter="0"/>
          <w:cols w:space="720" w:num="1"/>
          <w:docGrid w:type="lines" w:linePitch="312" w:charSpace="0"/>
        </w:sectPr>
      </w:pPr>
    </w:p>
    <w:p>
      <w:pPr>
        <w:pStyle w:val="2"/>
        <w:spacing w:line="288" w:lineRule="auto"/>
      </w:pPr>
      <w:bookmarkStart w:id="60" w:name="_Toc69461965"/>
      <w:r>
        <w:t xml:space="preserve">6 </w:t>
      </w:r>
      <w:r>
        <w:rPr>
          <w:rFonts w:hint="eastAsia"/>
        </w:rPr>
        <w:t>建筑物理</w:t>
      </w:r>
      <w:bookmarkEnd w:id="60"/>
    </w:p>
    <w:tbl>
      <w:tblPr>
        <w:tblStyle w:val="28"/>
        <w:tblW w:w="8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4"/>
        <w:gridCol w:w="992"/>
        <w:gridCol w:w="4578"/>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blHeader/>
          <w:jc w:val="center"/>
        </w:trPr>
        <w:tc>
          <w:tcPr>
            <w:tcW w:w="1234" w:type="dxa"/>
            <w:shd w:val="clear" w:color="auto" w:fill="D9D9D9"/>
            <w:vAlign w:val="center"/>
          </w:tcPr>
          <w:p>
            <w:pPr>
              <w:widowControl/>
              <w:spacing w:line="288" w:lineRule="auto"/>
              <w:jc w:val="center"/>
              <w:rPr>
                <w:b/>
                <w:bCs/>
                <w:color w:val="000000"/>
                <w:kern w:val="0"/>
                <w:szCs w:val="21"/>
              </w:rPr>
            </w:pPr>
            <w:r>
              <w:rPr>
                <w:rFonts w:hint="eastAsia" w:ascii="宋体" w:hAnsi="宋体"/>
                <w:b/>
                <w:bCs/>
                <w:color w:val="000000"/>
                <w:kern w:val="0"/>
                <w:szCs w:val="21"/>
              </w:rPr>
              <w:t>子项</w:t>
            </w:r>
          </w:p>
        </w:tc>
        <w:tc>
          <w:tcPr>
            <w:tcW w:w="992" w:type="dxa"/>
            <w:shd w:val="clear" w:color="auto" w:fill="D9D9D9"/>
            <w:vAlign w:val="center"/>
          </w:tcPr>
          <w:p>
            <w:pPr>
              <w:widowControl/>
              <w:spacing w:line="288" w:lineRule="auto"/>
              <w:jc w:val="center"/>
              <w:rPr>
                <w:rFonts w:ascii="宋体"/>
                <w:b/>
                <w:bCs/>
                <w:color w:val="000000"/>
                <w:kern w:val="0"/>
                <w:szCs w:val="21"/>
              </w:rPr>
            </w:pPr>
            <w:r>
              <w:rPr>
                <w:rFonts w:hint="eastAsia" w:ascii="宋体" w:hAnsi="宋体"/>
                <w:b/>
                <w:bCs/>
                <w:color w:val="000000"/>
                <w:kern w:val="0"/>
                <w:szCs w:val="21"/>
              </w:rPr>
              <w:t>条文</w:t>
            </w:r>
          </w:p>
          <w:p>
            <w:pPr>
              <w:widowControl/>
              <w:spacing w:line="288" w:lineRule="auto"/>
              <w:jc w:val="center"/>
              <w:rPr>
                <w:b/>
                <w:bCs/>
                <w:color w:val="000000"/>
                <w:kern w:val="0"/>
                <w:szCs w:val="21"/>
              </w:rPr>
            </w:pPr>
            <w:r>
              <w:rPr>
                <w:rFonts w:hint="eastAsia" w:ascii="宋体" w:hAnsi="宋体"/>
                <w:b/>
                <w:bCs/>
                <w:color w:val="000000"/>
                <w:kern w:val="0"/>
                <w:szCs w:val="21"/>
              </w:rPr>
              <w:t>编号</w:t>
            </w:r>
          </w:p>
        </w:tc>
        <w:tc>
          <w:tcPr>
            <w:tcW w:w="4578" w:type="dxa"/>
            <w:shd w:val="clear" w:color="auto" w:fill="D9D9D9"/>
            <w:vAlign w:val="center"/>
          </w:tcPr>
          <w:p>
            <w:pPr>
              <w:widowControl/>
              <w:spacing w:line="288" w:lineRule="auto"/>
              <w:jc w:val="center"/>
              <w:rPr>
                <w:b/>
                <w:bCs/>
                <w:kern w:val="0"/>
                <w:szCs w:val="21"/>
              </w:rPr>
            </w:pPr>
            <w:r>
              <w:rPr>
                <w:rFonts w:hint="eastAsia" w:ascii="宋体" w:hAnsi="宋体"/>
                <w:b/>
                <w:bCs/>
                <w:kern w:val="0"/>
                <w:szCs w:val="21"/>
              </w:rPr>
              <w:t>条文</w:t>
            </w:r>
          </w:p>
        </w:tc>
        <w:tc>
          <w:tcPr>
            <w:tcW w:w="709" w:type="dxa"/>
            <w:shd w:val="clear" w:color="auto" w:fill="D9D9D9"/>
            <w:noWrap/>
            <w:vAlign w:val="center"/>
          </w:tcPr>
          <w:p>
            <w:pPr>
              <w:widowControl/>
              <w:spacing w:line="288" w:lineRule="auto"/>
              <w:jc w:val="center"/>
              <w:rPr>
                <w:b/>
                <w:bCs/>
                <w:kern w:val="0"/>
                <w:szCs w:val="21"/>
              </w:rPr>
            </w:pPr>
            <w:r>
              <w:rPr>
                <w:rFonts w:hint="eastAsia" w:ascii="宋体" w:hAnsi="宋体"/>
                <w:b/>
                <w:bCs/>
                <w:kern w:val="0"/>
                <w:szCs w:val="21"/>
              </w:rPr>
              <w:t>满分</w:t>
            </w:r>
          </w:p>
        </w:tc>
        <w:tc>
          <w:tcPr>
            <w:tcW w:w="709" w:type="dxa"/>
            <w:shd w:val="clear" w:color="auto" w:fill="D9D9D9"/>
            <w:vAlign w:val="center"/>
          </w:tcPr>
          <w:p>
            <w:pPr>
              <w:widowControl/>
              <w:spacing w:line="288" w:lineRule="auto"/>
              <w:jc w:val="center"/>
              <w:rPr>
                <w:b/>
                <w:bCs/>
                <w:kern w:val="0"/>
                <w:szCs w:val="21"/>
              </w:rPr>
            </w:pPr>
            <w:r>
              <w:rPr>
                <w:rFonts w:hint="eastAsia"/>
                <w:b/>
                <w:bCs/>
                <w:kern w:val="0"/>
                <w:szCs w:val="21"/>
              </w:rPr>
              <w:t>达标</w:t>
            </w:r>
            <w:r>
              <w:rPr>
                <w:b/>
                <w:bCs/>
                <w:kern w:val="0"/>
                <w:szCs w:val="21"/>
              </w:rPr>
              <w:t>/</w:t>
            </w:r>
            <w:r>
              <w:rPr>
                <w:rFonts w:hint="eastAsia" w:ascii="宋体" w:hAnsi="宋体"/>
                <w:b/>
                <w:bCs/>
                <w:kern w:val="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blHeader/>
          <w:jc w:val="center"/>
        </w:trPr>
        <w:tc>
          <w:tcPr>
            <w:tcW w:w="2226" w:type="dxa"/>
            <w:gridSpan w:val="2"/>
            <w:shd w:val="clear" w:color="auto" w:fill="D9D9D9"/>
            <w:vAlign w:val="center"/>
          </w:tcPr>
          <w:p>
            <w:pPr>
              <w:widowControl/>
              <w:jc w:val="left"/>
              <w:rPr>
                <w:rFonts w:hint="eastAsia" w:ascii="宋体" w:hAnsi="宋体" w:cs="宋体"/>
                <w:b/>
                <w:bCs/>
                <w:color w:val="000000"/>
                <w:kern w:val="0"/>
                <w:szCs w:val="21"/>
              </w:rPr>
            </w:pPr>
            <w:r>
              <w:rPr>
                <w:rFonts w:ascii="宋体" w:hAnsi="宋体" w:cs="宋体"/>
                <w:b/>
                <w:bCs/>
                <w:color w:val="000000"/>
                <w:kern w:val="0"/>
                <w:szCs w:val="21"/>
              </w:rPr>
              <w:t>GB/T 50378 表3.2.8</w:t>
            </w:r>
          </w:p>
        </w:tc>
        <w:tc>
          <w:tcPr>
            <w:tcW w:w="4578" w:type="dxa"/>
            <w:shd w:val="clear" w:color="auto" w:fill="auto"/>
            <w:vAlign w:val="center"/>
          </w:tcPr>
          <w:p>
            <w:pPr>
              <w:widowControl/>
              <w:jc w:val="left"/>
              <w:rPr>
                <w:rFonts w:hint="eastAsia" w:ascii="宋体" w:hAnsi="宋体"/>
                <w:b/>
                <w:bCs/>
                <w:kern w:val="0"/>
                <w:szCs w:val="21"/>
              </w:rPr>
            </w:pPr>
            <w:r>
              <w:rPr>
                <w:rFonts w:hint="eastAsia" w:ascii="宋体" w:hAnsi="宋体" w:cs="宋体"/>
                <w:color w:val="000000"/>
                <w:kern w:val="0"/>
                <w:szCs w:val="21"/>
              </w:rPr>
              <w:t>室内空气污染物浓度降低指标；住宅建筑隔声性能</w:t>
            </w:r>
          </w:p>
        </w:tc>
        <w:tc>
          <w:tcPr>
            <w:tcW w:w="709" w:type="dxa"/>
            <w:shd w:val="clear" w:color="auto" w:fill="auto"/>
            <w:noWrap/>
            <w:vAlign w:val="center"/>
          </w:tcPr>
          <w:p>
            <w:pPr>
              <w:widowControl/>
              <w:spacing w:line="288" w:lineRule="auto"/>
              <w:jc w:val="center"/>
              <w:rPr>
                <w:rFonts w:hint="eastAsia" w:ascii="宋体" w:hAnsi="宋体"/>
                <w:b/>
                <w:bCs/>
                <w:kern w:val="0"/>
                <w:szCs w:val="21"/>
              </w:rPr>
            </w:pPr>
          </w:p>
        </w:tc>
        <w:tc>
          <w:tcPr>
            <w:tcW w:w="709" w:type="dxa"/>
            <w:shd w:val="clear" w:color="auto" w:fill="auto"/>
            <w:vAlign w:val="center"/>
          </w:tcPr>
          <w:p>
            <w:pPr>
              <w:widowControl/>
              <w:spacing w:line="288" w:lineRule="auto"/>
              <w:jc w:val="center"/>
              <w:rPr>
                <w:rFonts w:hint="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blHeader/>
          <w:jc w:val="center"/>
        </w:trPr>
        <w:tc>
          <w:tcPr>
            <w:tcW w:w="1234" w:type="dxa"/>
            <w:vMerge w:val="restart"/>
            <w:shd w:val="clear" w:color="auto" w:fill="D9D9D9"/>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控制项</w:t>
            </w:r>
          </w:p>
        </w:tc>
        <w:tc>
          <w:tcPr>
            <w:tcW w:w="992" w:type="dxa"/>
            <w:vAlign w:val="center"/>
          </w:tcPr>
          <w:p>
            <w:pPr>
              <w:widowControl/>
              <w:jc w:val="center"/>
              <w:rPr>
                <w:color w:val="000000"/>
                <w:kern w:val="0"/>
                <w:szCs w:val="21"/>
              </w:rPr>
            </w:pPr>
            <w:r>
              <w:rPr>
                <w:color w:val="000000"/>
                <w:kern w:val="0"/>
                <w:szCs w:val="21"/>
              </w:rPr>
              <w:t>5.1.1</w:t>
            </w:r>
          </w:p>
        </w:tc>
        <w:tc>
          <w:tcPr>
            <w:tcW w:w="4578" w:type="dxa"/>
            <w:vAlign w:val="center"/>
          </w:tcPr>
          <w:p>
            <w:pPr>
              <w:widowControl/>
              <w:jc w:val="left"/>
              <w:rPr>
                <w:rFonts w:ascii="宋体" w:cs="宋体"/>
                <w:color w:val="000000"/>
                <w:kern w:val="0"/>
                <w:szCs w:val="21"/>
              </w:rPr>
            </w:pPr>
            <w:r>
              <w:rPr>
                <w:rFonts w:hint="eastAsia" w:ascii="宋体" w:hAnsi="宋体" w:cs="宋体"/>
                <w:color w:val="000000"/>
                <w:kern w:val="0"/>
                <w:szCs w:val="21"/>
              </w:rPr>
              <w:t>室内空气中的氨、甲醛、苯、总挥发性有机物、氡等污染物浓度应符合现行国家标准《室内空气质量标准》</w:t>
            </w:r>
            <w:r>
              <w:rPr>
                <w:rFonts w:ascii="宋体" w:hAnsi="宋体" w:cs="宋体"/>
                <w:color w:val="000000"/>
                <w:kern w:val="0"/>
                <w:szCs w:val="21"/>
              </w:rPr>
              <w:t xml:space="preserve"> GB/T18883 </w:t>
            </w:r>
            <w:r>
              <w:rPr>
                <w:rFonts w:hint="eastAsia" w:ascii="宋体" w:hAnsi="宋体" w:cs="宋体"/>
                <w:color w:val="000000"/>
                <w:kern w:val="0"/>
                <w:szCs w:val="21"/>
              </w:rPr>
              <w:t>的有关规定。建筑室内和建筑主出入口处应禁止吸烟，并应在醒目位置设置禁烟标志</w:t>
            </w:r>
          </w:p>
        </w:tc>
        <w:tc>
          <w:tcPr>
            <w:tcW w:w="709" w:type="dxa"/>
            <w:noWrap/>
            <w:vAlign w:val="center"/>
          </w:tcPr>
          <w:p>
            <w:pPr>
              <w:widowControl/>
              <w:jc w:val="center"/>
              <w:rPr>
                <w:rFonts w:ascii="宋体" w:cs="宋体"/>
                <w:kern w:val="0"/>
                <w:szCs w:val="21"/>
              </w:rPr>
            </w:pPr>
          </w:p>
        </w:tc>
        <w:tc>
          <w:tcPr>
            <w:tcW w:w="709" w:type="dxa"/>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blHeader/>
          <w:jc w:val="center"/>
        </w:trPr>
        <w:tc>
          <w:tcPr>
            <w:tcW w:w="1234" w:type="dxa"/>
            <w:vMerge w:val="continue"/>
            <w:shd w:val="clear" w:color="auto" w:fill="D9D9D9"/>
            <w:vAlign w:val="center"/>
          </w:tcPr>
          <w:p>
            <w:pPr>
              <w:widowControl/>
              <w:jc w:val="left"/>
              <w:rPr>
                <w:rFonts w:ascii="宋体" w:cs="宋体"/>
                <w:b/>
                <w:bCs/>
                <w:color w:val="000000"/>
                <w:kern w:val="0"/>
                <w:szCs w:val="21"/>
              </w:rPr>
            </w:pPr>
          </w:p>
        </w:tc>
        <w:tc>
          <w:tcPr>
            <w:tcW w:w="992" w:type="dxa"/>
            <w:vAlign w:val="center"/>
          </w:tcPr>
          <w:p>
            <w:pPr>
              <w:widowControl/>
              <w:jc w:val="center"/>
              <w:rPr>
                <w:color w:val="000000"/>
                <w:kern w:val="0"/>
                <w:szCs w:val="21"/>
              </w:rPr>
            </w:pPr>
            <w:r>
              <w:rPr>
                <w:color w:val="000000"/>
                <w:kern w:val="0"/>
                <w:szCs w:val="21"/>
              </w:rPr>
              <w:t>5.1.2</w:t>
            </w:r>
          </w:p>
        </w:tc>
        <w:tc>
          <w:tcPr>
            <w:tcW w:w="4578" w:type="dxa"/>
            <w:vAlign w:val="center"/>
          </w:tcPr>
          <w:p>
            <w:pPr>
              <w:widowControl/>
              <w:jc w:val="left"/>
              <w:rPr>
                <w:rFonts w:ascii="宋体" w:cs="宋体"/>
                <w:color w:val="000000"/>
                <w:kern w:val="0"/>
                <w:szCs w:val="21"/>
              </w:rPr>
            </w:pPr>
            <w:r>
              <w:rPr>
                <w:rFonts w:hint="eastAsia" w:ascii="宋体" w:hAnsi="宋体" w:cs="宋体"/>
                <w:color w:val="000000"/>
                <w:kern w:val="0"/>
                <w:szCs w:val="21"/>
              </w:rPr>
              <w:t>应采取措施避免厨房、餐厅、打印复印室、卫生间、地下车库等区域的空气和污染物串通到其他空间；应防止厨房、卫生间的排气倒灌</w:t>
            </w:r>
          </w:p>
        </w:tc>
        <w:tc>
          <w:tcPr>
            <w:tcW w:w="709" w:type="dxa"/>
            <w:noWrap/>
            <w:vAlign w:val="center"/>
          </w:tcPr>
          <w:p>
            <w:pPr>
              <w:widowControl/>
              <w:jc w:val="center"/>
              <w:rPr>
                <w:rFonts w:ascii="宋体" w:cs="宋体"/>
                <w:kern w:val="0"/>
                <w:szCs w:val="21"/>
              </w:rPr>
            </w:pPr>
          </w:p>
        </w:tc>
        <w:tc>
          <w:tcPr>
            <w:tcW w:w="709" w:type="dxa"/>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blHeader/>
          <w:jc w:val="center"/>
        </w:trPr>
        <w:tc>
          <w:tcPr>
            <w:tcW w:w="1234" w:type="dxa"/>
            <w:vMerge w:val="continue"/>
            <w:shd w:val="clear" w:color="auto" w:fill="D9D9D9"/>
            <w:vAlign w:val="center"/>
          </w:tcPr>
          <w:p>
            <w:pPr>
              <w:widowControl/>
              <w:jc w:val="left"/>
              <w:rPr>
                <w:rFonts w:ascii="宋体" w:cs="宋体"/>
                <w:b/>
                <w:bCs/>
                <w:color w:val="000000"/>
                <w:kern w:val="0"/>
                <w:szCs w:val="21"/>
              </w:rPr>
            </w:pPr>
          </w:p>
        </w:tc>
        <w:tc>
          <w:tcPr>
            <w:tcW w:w="992" w:type="dxa"/>
            <w:vAlign w:val="center"/>
          </w:tcPr>
          <w:p>
            <w:pPr>
              <w:widowControl/>
              <w:jc w:val="center"/>
              <w:rPr>
                <w:color w:val="000000"/>
                <w:kern w:val="0"/>
                <w:szCs w:val="21"/>
              </w:rPr>
            </w:pPr>
            <w:r>
              <w:rPr>
                <w:color w:val="000000"/>
                <w:kern w:val="0"/>
                <w:szCs w:val="21"/>
              </w:rPr>
              <w:t>5.1.4</w:t>
            </w:r>
          </w:p>
        </w:tc>
        <w:tc>
          <w:tcPr>
            <w:tcW w:w="4578" w:type="dxa"/>
            <w:vAlign w:val="center"/>
          </w:tcPr>
          <w:p>
            <w:pPr>
              <w:widowControl/>
              <w:jc w:val="left"/>
              <w:rPr>
                <w:rFonts w:ascii="宋体" w:cs="宋体"/>
                <w:color w:val="000000"/>
                <w:kern w:val="0"/>
                <w:szCs w:val="21"/>
              </w:rPr>
            </w:pPr>
            <w:r>
              <w:rPr>
                <w:rFonts w:hint="eastAsia" w:ascii="宋体" w:hAnsi="宋体" w:cs="宋体"/>
                <w:color w:val="000000"/>
                <w:kern w:val="0"/>
                <w:szCs w:val="21"/>
              </w:rPr>
              <w:t>主要功能房间的室内噪声级和隔声性能应符合下列规定：</w:t>
            </w:r>
            <w:r>
              <w:rPr>
                <w:rFonts w:ascii="宋体" w:hAnsi="宋体" w:cs="宋体"/>
                <w:color w:val="000000"/>
                <w:kern w:val="0"/>
                <w:szCs w:val="21"/>
              </w:rPr>
              <w:t xml:space="preserve">1 </w:t>
            </w:r>
            <w:r>
              <w:rPr>
                <w:rFonts w:hint="eastAsia" w:ascii="宋体" w:hAnsi="宋体" w:cs="宋体"/>
                <w:color w:val="000000"/>
                <w:kern w:val="0"/>
                <w:szCs w:val="21"/>
              </w:rPr>
              <w:t>室内噪声级应满足现行国家标准《民用建筑隔声设计规范》</w:t>
            </w:r>
            <w:r>
              <w:rPr>
                <w:rFonts w:ascii="宋体" w:hAnsi="宋体" w:cs="宋体"/>
                <w:color w:val="000000"/>
                <w:kern w:val="0"/>
                <w:szCs w:val="21"/>
              </w:rPr>
              <w:t xml:space="preserve"> GB 50118 </w:t>
            </w:r>
            <w:r>
              <w:rPr>
                <w:rFonts w:hint="eastAsia" w:ascii="宋体" w:hAnsi="宋体" w:cs="宋体"/>
                <w:color w:val="000000"/>
                <w:kern w:val="0"/>
                <w:szCs w:val="21"/>
              </w:rPr>
              <w:t>中的低限要求；</w:t>
            </w:r>
            <w:r>
              <w:rPr>
                <w:rFonts w:ascii="宋体" w:hAnsi="宋体" w:cs="宋体"/>
                <w:color w:val="000000"/>
                <w:kern w:val="0"/>
                <w:szCs w:val="21"/>
              </w:rPr>
              <w:t xml:space="preserve">2 </w:t>
            </w:r>
            <w:r>
              <w:rPr>
                <w:rFonts w:hint="eastAsia" w:ascii="宋体" w:hAnsi="宋体" w:cs="宋体"/>
                <w:color w:val="000000"/>
                <w:kern w:val="0"/>
                <w:szCs w:val="21"/>
              </w:rPr>
              <w:t>外墙、隔墙、楼板和门窗的隔声性能应满足现行国家标准《民用建筑隔声设计规范》</w:t>
            </w:r>
            <w:r>
              <w:rPr>
                <w:rFonts w:ascii="宋体" w:hAnsi="宋体" w:cs="宋体"/>
                <w:color w:val="000000"/>
                <w:kern w:val="0"/>
                <w:szCs w:val="21"/>
              </w:rPr>
              <w:t xml:space="preserve"> GB 50118 </w:t>
            </w:r>
            <w:r>
              <w:rPr>
                <w:rFonts w:hint="eastAsia" w:ascii="宋体" w:hAnsi="宋体" w:cs="宋体"/>
                <w:color w:val="000000"/>
                <w:kern w:val="0"/>
                <w:szCs w:val="21"/>
              </w:rPr>
              <w:t>中的低限要求。</w:t>
            </w:r>
          </w:p>
        </w:tc>
        <w:tc>
          <w:tcPr>
            <w:tcW w:w="709" w:type="dxa"/>
            <w:noWrap/>
            <w:vAlign w:val="center"/>
          </w:tcPr>
          <w:p>
            <w:pPr>
              <w:widowControl/>
              <w:jc w:val="center"/>
              <w:rPr>
                <w:rFonts w:ascii="宋体" w:cs="宋体"/>
                <w:kern w:val="0"/>
                <w:szCs w:val="21"/>
              </w:rPr>
            </w:pPr>
          </w:p>
        </w:tc>
        <w:tc>
          <w:tcPr>
            <w:tcW w:w="709" w:type="dxa"/>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tblHeader/>
          <w:jc w:val="center"/>
        </w:trPr>
        <w:tc>
          <w:tcPr>
            <w:tcW w:w="1234" w:type="dxa"/>
            <w:vMerge w:val="continue"/>
            <w:shd w:val="clear" w:color="auto" w:fill="D9D9D9"/>
            <w:vAlign w:val="center"/>
          </w:tcPr>
          <w:p>
            <w:pPr>
              <w:widowControl/>
              <w:jc w:val="left"/>
              <w:rPr>
                <w:rFonts w:ascii="宋体" w:cs="宋体"/>
                <w:b/>
                <w:bCs/>
                <w:color w:val="000000"/>
                <w:kern w:val="0"/>
                <w:szCs w:val="21"/>
              </w:rPr>
            </w:pPr>
          </w:p>
        </w:tc>
        <w:tc>
          <w:tcPr>
            <w:tcW w:w="992" w:type="dxa"/>
            <w:vAlign w:val="center"/>
          </w:tcPr>
          <w:p>
            <w:pPr>
              <w:widowControl/>
              <w:jc w:val="center"/>
              <w:rPr>
                <w:color w:val="000000"/>
                <w:kern w:val="0"/>
                <w:szCs w:val="21"/>
              </w:rPr>
            </w:pPr>
            <w:r>
              <w:rPr>
                <w:color w:val="000000"/>
                <w:kern w:val="0"/>
                <w:szCs w:val="21"/>
              </w:rPr>
              <w:t>5.1.6</w:t>
            </w:r>
          </w:p>
        </w:tc>
        <w:tc>
          <w:tcPr>
            <w:tcW w:w="4578" w:type="dxa"/>
            <w:vAlign w:val="center"/>
          </w:tcPr>
          <w:p>
            <w:pPr>
              <w:widowControl/>
              <w:jc w:val="left"/>
              <w:rPr>
                <w:rFonts w:ascii="宋体" w:cs="宋体"/>
                <w:color w:val="000000"/>
                <w:kern w:val="0"/>
                <w:szCs w:val="21"/>
              </w:rPr>
            </w:pPr>
            <w:r>
              <w:rPr>
                <w:rFonts w:hint="eastAsia" w:ascii="宋体" w:hAnsi="宋体" w:cs="宋体"/>
                <w:color w:val="000000"/>
                <w:kern w:val="0"/>
                <w:szCs w:val="21"/>
              </w:rPr>
              <w:t>应采取措施保障室内热环境。采用集中供暖空调系统的建筑，房间内的温度、湿度、新风量等设计参数应符合现行国家标准《民用建筑供暖通风与空气调节设计规范》</w:t>
            </w:r>
            <w:r>
              <w:rPr>
                <w:rFonts w:ascii="宋体" w:hAnsi="宋体" w:cs="宋体"/>
                <w:color w:val="000000"/>
                <w:kern w:val="0"/>
                <w:szCs w:val="21"/>
              </w:rPr>
              <w:t xml:space="preserve"> GB 50736 </w:t>
            </w:r>
            <w:r>
              <w:rPr>
                <w:rFonts w:hint="eastAsia" w:ascii="宋体" w:hAnsi="宋体" w:cs="宋体"/>
                <w:color w:val="000000"/>
                <w:kern w:val="0"/>
                <w:szCs w:val="21"/>
              </w:rPr>
              <w:t>的有关规定；采用非集中供暖空调系统的建筑，应具有保障室内热环境的措施或预留条件。</w:t>
            </w:r>
          </w:p>
        </w:tc>
        <w:tc>
          <w:tcPr>
            <w:tcW w:w="709" w:type="dxa"/>
            <w:noWrap/>
            <w:vAlign w:val="center"/>
          </w:tcPr>
          <w:p>
            <w:pPr>
              <w:widowControl/>
              <w:jc w:val="center"/>
              <w:rPr>
                <w:rFonts w:ascii="宋体" w:cs="宋体"/>
                <w:kern w:val="0"/>
                <w:szCs w:val="21"/>
              </w:rPr>
            </w:pPr>
          </w:p>
        </w:tc>
        <w:tc>
          <w:tcPr>
            <w:tcW w:w="709" w:type="dxa"/>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blHeader/>
          <w:jc w:val="center"/>
        </w:trPr>
        <w:tc>
          <w:tcPr>
            <w:tcW w:w="1234" w:type="dxa"/>
            <w:vMerge w:val="continue"/>
            <w:shd w:val="clear" w:color="auto" w:fill="D9D9D9"/>
            <w:vAlign w:val="center"/>
          </w:tcPr>
          <w:p>
            <w:pPr>
              <w:widowControl/>
              <w:jc w:val="left"/>
              <w:rPr>
                <w:rFonts w:ascii="宋体" w:cs="宋体"/>
                <w:b/>
                <w:bCs/>
                <w:color w:val="000000"/>
                <w:kern w:val="0"/>
                <w:szCs w:val="21"/>
              </w:rPr>
            </w:pPr>
          </w:p>
        </w:tc>
        <w:tc>
          <w:tcPr>
            <w:tcW w:w="992" w:type="dxa"/>
            <w:vAlign w:val="center"/>
          </w:tcPr>
          <w:p>
            <w:pPr>
              <w:widowControl/>
              <w:jc w:val="center"/>
              <w:rPr>
                <w:color w:val="000000"/>
                <w:kern w:val="0"/>
                <w:szCs w:val="21"/>
              </w:rPr>
            </w:pPr>
            <w:r>
              <w:rPr>
                <w:color w:val="000000"/>
                <w:kern w:val="0"/>
                <w:szCs w:val="21"/>
              </w:rPr>
              <w:t>5.1.7</w:t>
            </w:r>
          </w:p>
        </w:tc>
        <w:tc>
          <w:tcPr>
            <w:tcW w:w="4578" w:type="dxa"/>
            <w:vAlign w:val="center"/>
          </w:tcPr>
          <w:p>
            <w:pPr>
              <w:widowControl/>
              <w:jc w:val="left"/>
              <w:rPr>
                <w:rFonts w:ascii="宋体" w:cs="宋体"/>
                <w:color w:val="000000"/>
                <w:kern w:val="0"/>
                <w:szCs w:val="21"/>
              </w:rPr>
            </w:pPr>
            <w:r>
              <w:rPr>
                <w:rFonts w:hint="eastAsia" w:ascii="宋体" w:hAnsi="宋体" w:cs="宋体"/>
                <w:color w:val="000000"/>
                <w:kern w:val="0"/>
                <w:szCs w:val="21"/>
              </w:rPr>
              <w:t>围护结构热工性能应符合下列规定：</w:t>
            </w:r>
            <w:r>
              <w:rPr>
                <w:rFonts w:ascii="宋体" w:hAnsi="宋体" w:cs="宋体"/>
                <w:color w:val="000000"/>
                <w:kern w:val="0"/>
                <w:szCs w:val="21"/>
              </w:rPr>
              <w:t xml:space="preserve">1 </w:t>
            </w:r>
            <w:r>
              <w:rPr>
                <w:rFonts w:hint="eastAsia" w:ascii="宋体" w:hAnsi="宋体" w:cs="宋体"/>
                <w:color w:val="000000"/>
                <w:kern w:val="0"/>
                <w:szCs w:val="21"/>
              </w:rPr>
              <w:t>在室内设计温度、湿度条件下，建筑非透光围护结构内表面不得结露；</w:t>
            </w:r>
            <w:r>
              <w:rPr>
                <w:rFonts w:ascii="宋体" w:hAnsi="宋体" w:cs="宋体"/>
                <w:color w:val="000000"/>
                <w:kern w:val="0"/>
                <w:szCs w:val="21"/>
              </w:rPr>
              <w:t xml:space="preserve">2 </w:t>
            </w:r>
            <w:r>
              <w:rPr>
                <w:rFonts w:hint="eastAsia" w:ascii="宋体" w:hAnsi="宋体" w:cs="宋体"/>
                <w:color w:val="000000"/>
                <w:kern w:val="0"/>
                <w:szCs w:val="21"/>
              </w:rPr>
              <w:t>供暖建筑的屋面、外墙内部不应产生冷凝；</w:t>
            </w:r>
            <w:r>
              <w:rPr>
                <w:rFonts w:ascii="宋体" w:hAnsi="宋体" w:cs="宋体"/>
                <w:color w:val="000000"/>
                <w:kern w:val="0"/>
                <w:szCs w:val="21"/>
              </w:rPr>
              <w:t xml:space="preserve">3 </w:t>
            </w:r>
            <w:r>
              <w:rPr>
                <w:rFonts w:hint="eastAsia" w:ascii="宋体" w:hAnsi="宋体" w:cs="宋体"/>
                <w:color w:val="000000"/>
                <w:kern w:val="0"/>
                <w:szCs w:val="21"/>
              </w:rPr>
              <w:t>屋顶和外墙隔热性能应满足现行国家标准《民用建筑热工设计规范》</w:t>
            </w:r>
            <w:r>
              <w:rPr>
                <w:rFonts w:ascii="宋体" w:hAnsi="宋体" w:cs="宋体"/>
                <w:color w:val="000000"/>
                <w:kern w:val="0"/>
                <w:szCs w:val="21"/>
              </w:rPr>
              <w:t xml:space="preserve"> GB 50176 </w:t>
            </w:r>
            <w:r>
              <w:rPr>
                <w:rFonts w:hint="eastAsia" w:ascii="宋体" w:hAnsi="宋体" w:cs="宋体"/>
                <w:color w:val="000000"/>
                <w:kern w:val="0"/>
                <w:szCs w:val="21"/>
              </w:rPr>
              <w:t>的要求</w:t>
            </w:r>
          </w:p>
        </w:tc>
        <w:tc>
          <w:tcPr>
            <w:tcW w:w="709" w:type="dxa"/>
            <w:noWrap/>
            <w:vAlign w:val="center"/>
          </w:tcPr>
          <w:p>
            <w:pPr>
              <w:widowControl/>
              <w:jc w:val="center"/>
              <w:rPr>
                <w:rFonts w:ascii="宋体" w:cs="宋体"/>
                <w:kern w:val="0"/>
                <w:szCs w:val="21"/>
              </w:rPr>
            </w:pPr>
          </w:p>
        </w:tc>
        <w:tc>
          <w:tcPr>
            <w:tcW w:w="709" w:type="dxa"/>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blHeader/>
          <w:jc w:val="center"/>
        </w:trPr>
        <w:tc>
          <w:tcPr>
            <w:tcW w:w="1234" w:type="dxa"/>
            <w:vMerge w:val="continue"/>
            <w:shd w:val="clear" w:color="auto" w:fill="D9D9D9"/>
            <w:vAlign w:val="center"/>
          </w:tcPr>
          <w:p>
            <w:pPr>
              <w:widowControl/>
              <w:jc w:val="left"/>
              <w:rPr>
                <w:rFonts w:ascii="宋体" w:cs="宋体"/>
                <w:b/>
                <w:bCs/>
                <w:color w:val="000000"/>
                <w:kern w:val="0"/>
                <w:szCs w:val="21"/>
              </w:rPr>
            </w:pPr>
          </w:p>
        </w:tc>
        <w:tc>
          <w:tcPr>
            <w:tcW w:w="992" w:type="dxa"/>
            <w:vAlign w:val="center"/>
          </w:tcPr>
          <w:p>
            <w:pPr>
              <w:widowControl/>
              <w:jc w:val="center"/>
              <w:rPr>
                <w:color w:val="000000"/>
                <w:kern w:val="0"/>
                <w:szCs w:val="21"/>
              </w:rPr>
            </w:pPr>
            <w:r>
              <w:rPr>
                <w:color w:val="000000"/>
                <w:kern w:val="0"/>
                <w:szCs w:val="21"/>
              </w:rPr>
              <w:t>5.1.8</w:t>
            </w:r>
          </w:p>
        </w:tc>
        <w:tc>
          <w:tcPr>
            <w:tcW w:w="4578" w:type="dxa"/>
            <w:vAlign w:val="center"/>
          </w:tcPr>
          <w:p>
            <w:pPr>
              <w:widowControl/>
              <w:jc w:val="left"/>
              <w:rPr>
                <w:rFonts w:ascii="宋体" w:cs="宋体"/>
                <w:color w:val="000000"/>
                <w:kern w:val="0"/>
                <w:szCs w:val="21"/>
              </w:rPr>
            </w:pPr>
            <w:r>
              <w:rPr>
                <w:rFonts w:hint="eastAsia" w:ascii="宋体" w:hAnsi="宋体" w:cs="宋体"/>
                <w:color w:val="000000"/>
                <w:kern w:val="0"/>
                <w:szCs w:val="21"/>
              </w:rPr>
              <w:t>主要功能房间应具有现场独立控制的热环境调节装置</w:t>
            </w:r>
          </w:p>
        </w:tc>
        <w:tc>
          <w:tcPr>
            <w:tcW w:w="709" w:type="dxa"/>
            <w:noWrap/>
            <w:vAlign w:val="center"/>
          </w:tcPr>
          <w:p>
            <w:pPr>
              <w:widowControl/>
              <w:jc w:val="center"/>
              <w:rPr>
                <w:rFonts w:ascii="宋体" w:cs="宋体"/>
                <w:kern w:val="0"/>
                <w:szCs w:val="21"/>
              </w:rPr>
            </w:pPr>
          </w:p>
        </w:tc>
        <w:tc>
          <w:tcPr>
            <w:tcW w:w="709" w:type="dxa"/>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blHeader/>
          <w:jc w:val="center"/>
        </w:trPr>
        <w:tc>
          <w:tcPr>
            <w:tcW w:w="1234" w:type="dxa"/>
            <w:vMerge w:val="continue"/>
            <w:shd w:val="clear" w:color="auto" w:fill="D9D9D9"/>
            <w:vAlign w:val="center"/>
          </w:tcPr>
          <w:p>
            <w:pPr>
              <w:widowControl/>
              <w:jc w:val="left"/>
              <w:rPr>
                <w:rFonts w:ascii="宋体" w:cs="宋体"/>
                <w:b/>
                <w:bCs/>
                <w:color w:val="000000"/>
                <w:kern w:val="0"/>
                <w:szCs w:val="21"/>
              </w:rPr>
            </w:pPr>
          </w:p>
        </w:tc>
        <w:tc>
          <w:tcPr>
            <w:tcW w:w="992" w:type="dxa"/>
            <w:vAlign w:val="center"/>
          </w:tcPr>
          <w:p>
            <w:pPr>
              <w:widowControl/>
              <w:jc w:val="center"/>
              <w:rPr>
                <w:color w:val="000000"/>
                <w:kern w:val="0"/>
                <w:szCs w:val="21"/>
              </w:rPr>
            </w:pPr>
            <w:r>
              <w:rPr>
                <w:color w:val="000000"/>
                <w:kern w:val="0"/>
                <w:szCs w:val="21"/>
              </w:rPr>
              <w:t>8.1.2</w:t>
            </w:r>
          </w:p>
        </w:tc>
        <w:tc>
          <w:tcPr>
            <w:tcW w:w="4578" w:type="dxa"/>
            <w:vAlign w:val="center"/>
          </w:tcPr>
          <w:p>
            <w:pPr>
              <w:widowControl/>
              <w:jc w:val="left"/>
              <w:rPr>
                <w:rFonts w:ascii="宋体" w:cs="宋体"/>
                <w:color w:val="000000"/>
                <w:kern w:val="0"/>
                <w:szCs w:val="21"/>
              </w:rPr>
            </w:pPr>
            <w:r>
              <w:rPr>
                <w:rFonts w:hint="eastAsia"/>
              </w:rPr>
              <w:t>室外热环境应满足国家现行有关标准的要求</w:t>
            </w:r>
          </w:p>
        </w:tc>
        <w:tc>
          <w:tcPr>
            <w:tcW w:w="709" w:type="dxa"/>
            <w:noWrap/>
            <w:vAlign w:val="center"/>
          </w:tcPr>
          <w:p>
            <w:pPr>
              <w:widowControl/>
              <w:jc w:val="center"/>
              <w:rPr>
                <w:rFonts w:ascii="宋体" w:cs="宋体"/>
                <w:kern w:val="0"/>
                <w:szCs w:val="21"/>
              </w:rPr>
            </w:pPr>
          </w:p>
        </w:tc>
        <w:tc>
          <w:tcPr>
            <w:tcW w:w="709" w:type="dxa"/>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jc w:val="center"/>
        </w:trPr>
        <w:tc>
          <w:tcPr>
            <w:tcW w:w="1234" w:type="dxa"/>
            <w:vMerge w:val="restart"/>
            <w:shd w:val="clear" w:color="auto" w:fill="D9D9D9"/>
            <w:vAlign w:val="center"/>
          </w:tcPr>
          <w:p>
            <w:pPr>
              <w:jc w:val="center"/>
              <w:rPr>
                <w:rFonts w:ascii="宋体" w:cs="宋体"/>
                <w:b/>
                <w:bCs/>
                <w:color w:val="000000"/>
                <w:kern w:val="0"/>
                <w:szCs w:val="21"/>
              </w:rPr>
            </w:pPr>
            <w:r>
              <w:rPr>
                <w:rFonts w:hint="eastAsia" w:ascii="宋体" w:hAnsi="宋体" w:cs="宋体"/>
                <w:b/>
                <w:bCs/>
                <w:color w:val="000000"/>
                <w:kern w:val="0"/>
                <w:szCs w:val="21"/>
              </w:rPr>
              <w:t>评分项</w:t>
            </w:r>
          </w:p>
        </w:tc>
        <w:tc>
          <w:tcPr>
            <w:tcW w:w="992" w:type="dxa"/>
            <w:vAlign w:val="center"/>
          </w:tcPr>
          <w:p>
            <w:pPr>
              <w:widowControl/>
              <w:jc w:val="center"/>
              <w:rPr>
                <w:color w:val="000000"/>
                <w:kern w:val="0"/>
                <w:szCs w:val="21"/>
              </w:rPr>
            </w:pPr>
            <w:r>
              <w:rPr>
                <w:color w:val="000000"/>
                <w:kern w:val="0"/>
                <w:szCs w:val="21"/>
              </w:rPr>
              <w:t>5.2.1</w:t>
            </w:r>
          </w:p>
        </w:tc>
        <w:tc>
          <w:tcPr>
            <w:tcW w:w="4578" w:type="dxa"/>
            <w:vAlign w:val="center"/>
          </w:tcPr>
          <w:p>
            <w:pPr>
              <w:widowControl/>
              <w:jc w:val="left"/>
              <w:rPr>
                <w:rFonts w:ascii="宋体" w:cs="宋体"/>
                <w:color w:val="000000"/>
                <w:kern w:val="0"/>
                <w:szCs w:val="21"/>
              </w:rPr>
            </w:pPr>
            <w:r>
              <w:rPr>
                <w:rFonts w:hint="eastAsia" w:ascii="宋体" w:hAnsi="宋体" w:cs="宋体"/>
                <w:color w:val="000000"/>
                <w:kern w:val="0"/>
                <w:szCs w:val="21"/>
              </w:rPr>
              <w:t>控制室内主要空气污染物的浓度</w:t>
            </w:r>
          </w:p>
        </w:tc>
        <w:tc>
          <w:tcPr>
            <w:tcW w:w="709" w:type="dxa"/>
            <w:noWrap/>
            <w:vAlign w:val="center"/>
          </w:tcPr>
          <w:p>
            <w:pPr>
              <w:widowControl/>
              <w:jc w:val="center"/>
              <w:rPr>
                <w:rFonts w:ascii="宋体" w:cs="宋体"/>
                <w:kern w:val="0"/>
                <w:szCs w:val="21"/>
              </w:rPr>
            </w:pPr>
            <w:r>
              <w:rPr>
                <w:rFonts w:ascii="宋体" w:hAnsi="宋体" w:cs="宋体"/>
                <w:kern w:val="0"/>
                <w:szCs w:val="21"/>
              </w:rPr>
              <w:t>12</w:t>
            </w:r>
          </w:p>
        </w:tc>
        <w:tc>
          <w:tcPr>
            <w:tcW w:w="709" w:type="dxa"/>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blHeader/>
          <w:jc w:val="center"/>
        </w:trPr>
        <w:tc>
          <w:tcPr>
            <w:tcW w:w="1234" w:type="dxa"/>
            <w:vMerge w:val="continue"/>
            <w:shd w:val="clear" w:color="auto" w:fill="D9D9D9"/>
            <w:vAlign w:val="center"/>
          </w:tcPr>
          <w:p>
            <w:pPr>
              <w:jc w:val="center"/>
              <w:rPr>
                <w:rFonts w:ascii="宋体" w:cs="宋体"/>
                <w:b/>
                <w:bCs/>
                <w:color w:val="000000"/>
                <w:kern w:val="0"/>
                <w:szCs w:val="21"/>
              </w:rPr>
            </w:pPr>
          </w:p>
        </w:tc>
        <w:tc>
          <w:tcPr>
            <w:tcW w:w="992" w:type="dxa"/>
            <w:vAlign w:val="center"/>
          </w:tcPr>
          <w:p>
            <w:pPr>
              <w:widowControl/>
              <w:jc w:val="center"/>
              <w:rPr>
                <w:color w:val="000000"/>
                <w:kern w:val="0"/>
                <w:szCs w:val="21"/>
              </w:rPr>
            </w:pPr>
            <w:r>
              <w:rPr>
                <w:color w:val="000000"/>
                <w:kern w:val="0"/>
                <w:szCs w:val="21"/>
              </w:rPr>
              <w:t>5.2.2</w:t>
            </w:r>
          </w:p>
        </w:tc>
        <w:tc>
          <w:tcPr>
            <w:tcW w:w="4578" w:type="dxa"/>
            <w:vAlign w:val="center"/>
          </w:tcPr>
          <w:p>
            <w:pPr>
              <w:widowControl/>
              <w:jc w:val="left"/>
              <w:rPr>
                <w:rFonts w:ascii="宋体" w:cs="宋体"/>
                <w:color w:val="000000"/>
                <w:kern w:val="0"/>
                <w:szCs w:val="21"/>
              </w:rPr>
            </w:pPr>
            <w:r>
              <w:rPr>
                <w:rFonts w:hint="eastAsia" w:ascii="宋体" w:hAnsi="宋体" w:cs="宋体"/>
                <w:color w:val="000000"/>
                <w:kern w:val="0"/>
                <w:szCs w:val="21"/>
              </w:rPr>
              <w:t>选用的装饰装修材料满足国家现行绿色产品评价标准中对有害物质限量的要求</w:t>
            </w:r>
          </w:p>
        </w:tc>
        <w:tc>
          <w:tcPr>
            <w:tcW w:w="709" w:type="dxa"/>
            <w:noWrap/>
            <w:vAlign w:val="center"/>
          </w:tcPr>
          <w:p>
            <w:pPr>
              <w:widowControl/>
              <w:jc w:val="center"/>
              <w:rPr>
                <w:rFonts w:ascii="宋体" w:cs="宋体"/>
                <w:kern w:val="0"/>
                <w:szCs w:val="21"/>
              </w:rPr>
            </w:pPr>
            <w:r>
              <w:rPr>
                <w:rFonts w:ascii="宋体" w:hAnsi="宋体" w:cs="宋体"/>
                <w:kern w:val="0"/>
                <w:szCs w:val="21"/>
              </w:rPr>
              <w:t>8</w:t>
            </w:r>
          </w:p>
        </w:tc>
        <w:tc>
          <w:tcPr>
            <w:tcW w:w="709" w:type="dxa"/>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jc w:val="center"/>
        </w:trPr>
        <w:tc>
          <w:tcPr>
            <w:tcW w:w="1234" w:type="dxa"/>
            <w:vMerge w:val="continue"/>
            <w:shd w:val="clear" w:color="auto" w:fill="D9D9D9"/>
            <w:vAlign w:val="center"/>
          </w:tcPr>
          <w:p>
            <w:pPr>
              <w:jc w:val="center"/>
              <w:rPr>
                <w:rFonts w:ascii="宋体" w:cs="宋体"/>
                <w:b/>
                <w:bCs/>
                <w:color w:val="000000"/>
                <w:kern w:val="0"/>
                <w:szCs w:val="21"/>
              </w:rPr>
            </w:pPr>
          </w:p>
        </w:tc>
        <w:tc>
          <w:tcPr>
            <w:tcW w:w="992" w:type="dxa"/>
            <w:vAlign w:val="center"/>
          </w:tcPr>
          <w:p>
            <w:pPr>
              <w:widowControl/>
              <w:jc w:val="center"/>
              <w:rPr>
                <w:color w:val="000000"/>
                <w:kern w:val="0"/>
                <w:szCs w:val="21"/>
              </w:rPr>
            </w:pPr>
            <w:r>
              <w:rPr>
                <w:color w:val="000000"/>
                <w:kern w:val="0"/>
                <w:szCs w:val="21"/>
              </w:rPr>
              <w:t>5.2.6</w:t>
            </w:r>
          </w:p>
        </w:tc>
        <w:tc>
          <w:tcPr>
            <w:tcW w:w="4578" w:type="dxa"/>
            <w:vAlign w:val="center"/>
          </w:tcPr>
          <w:p>
            <w:pPr>
              <w:widowControl/>
              <w:jc w:val="left"/>
              <w:rPr>
                <w:rFonts w:ascii="宋体" w:cs="宋体"/>
                <w:color w:val="000000"/>
                <w:kern w:val="0"/>
                <w:szCs w:val="21"/>
              </w:rPr>
            </w:pPr>
            <w:r>
              <w:rPr>
                <w:rFonts w:hint="eastAsia" w:ascii="宋体" w:hAnsi="宋体" w:cs="宋体"/>
                <w:color w:val="000000"/>
                <w:kern w:val="0"/>
                <w:szCs w:val="21"/>
              </w:rPr>
              <w:t>采取措施优化主要功能房间的室内声环境</w:t>
            </w:r>
          </w:p>
        </w:tc>
        <w:tc>
          <w:tcPr>
            <w:tcW w:w="709" w:type="dxa"/>
            <w:noWrap/>
            <w:vAlign w:val="center"/>
          </w:tcPr>
          <w:p>
            <w:pPr>
              <w:widowControl/>
              <w:jc w:val="center"/>
              <w:rPr>
                <w:rFonts w:ascii="宋体" w:cs="宋体"/>
                <w:kern w:val="0"/>
                <w:szCs w:val="21"/>
              </w:rPr>
            </w:pPr>
            <w:r>
              <w:rPr>
                <w:rFonts w:ascii="宋体" w:hAnsi="宋体" w:cs="宋体"/>
                <w:kern w:val="0"/>
                <w:szCs w:val="21"/>
              </w:rPr>
              <w:t>8</w:t>
            </w:r>
          </w:p>
        </w:tc>
        <w:tc>
          <w:tcPr>
            <w:tcW w:w="709" w:type="dxa"/>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blHeader/>
          <w:jc w:val="center"/>
        </w:trPr>
        <w:tc>
          <w:tcPr>
            <w:tcW w:w="1234" w:type="dxa"/>
            <w:vMerge w:val="continue"/>
            <w:shd w:val="clear" w:color="auto" w:fill="D9D9D9"/>
            <w:vAlign w:val="center"/>
          </w:tcPr>
          <w:p>
            <w:pPr>
              <w:jc w:val="center"/>
              <w:rPr>
                <w:rFonts w:ascii="宋体" w:cs="宋体"/>
                <w:b/>
                <w:bCs/>
                <w:color w:val="000000"/>
                <w:kern w:val="0"/>
                <w:szCs w:val="21"/>
              </w:rPr>
            </w:pPr>
          </w:p>
        </w:tc>
        <w:tc>
          <w:tcPr>
            <w:tcW w:w="992" w:type="dxa"/>
            <w:vAlign w:val="center"/>
          </w:tcPr>
          <w:p>
            <w:pPr>
              <w:widowControl/>
              <w:jc w:val="center"/>
              <w:rPr>
                <w:color w:val="000000"/>
                <w:kern w:val="0"/>
                <w:szCs w:val="21"/>
              </w:rPr>
            </w:pPr>
            <w:r>
              <w:rPr>
                <w:color w:val="000000"/>
                <w:kern w:val="0"/>
                <w:szCs w:val="21"/>
              </w:rPr>
              <w:t>5.2.7</w:t>
            </w:r>
          </w:p>
        </w:tc>
        <w:tc>
          <w:tcPr>
            <w:tcW w:w="4578" w:type="dxa"/>
            <w:vAlign w:val="center"/>
          </w:tcPr>
          <w:p>
            <w:pPr>
              <w:widowControl/>
              <w:jc w:val="left"/>
              <w:rPr>
                <w:rFonts w:ascii="宋体" w:cs="宋体"/>
                <w:color w:val="000000"/>
                <w:kern w:val="0"/>
                <w:szCs w:val="21"/>
              </w:rPr>
            </w:pPr>
            <w:r>
              <w:rPr>
                <w:rFonts w:hint="eastAsia" w:ascii="宋体" w:hAnsi="宋体" w:cs="宋体"/>
                <w:color w:val="000000"/>
                <w:kern w:val="0"/>
                <w:szCs w:val="21"/>
              </w:rPr>
              <w:t>主要功能房间的隔声性能良好</w:t>
            </w:r>
          </w:p>
        </w:tc>
        <w:tc>
          <w:tcPr>
            <w:tcW w:w="709" w:type="dxa"/>
            <w:noWrap/>
            <w:vAlign w:val="center"/>
          </w:tcPr>
          <w:p>
            <w:pPr>
              <w:widowControl/>
              <w:jc w:val="center"/>
              <w:rPr>
                <w:rFonts w:ascii="宋体" w:cs="宋体"/>
                <w:kern w:val="0"/>
                <w:szCs w:val="21"/>
              </w:rPr>
            </w:pPr>
            <w:r>
              <w:rPr>
                <w:rFonts w:ascii="宋体" w:hAnsi="宋体" w:cs="宋体"/>
                <w:kern w:val="0"/>
                <w:szCs w:val="21"/>
              </w:rPr>
              <w:t>10</w:t>
            </w:r>
          </w:p>
        </w:tc>
        <w:tc>
          <w:tcPr>
            <w:tcW w:w="709" w:type="dxa"/>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blHeader/>
          <w:jc w:val="center"/>
        </w:trPr>
        <w:tc>
          <w:tcPr>
            <w:tcW w:w="1234" w:type="dxa"/>
            <w:vMerge w:val="continue"/>
            <w:shd w:val="clear" w:color="auto" w:fill="D9D9D9"/>
            <w:vAlign w:val="center"/>
          </w:tcPr>
          <w:p>
            <w:pPr>
              <w:jc w:val="center"/>
              <w:rPr>
                <w:rFonts w:ascii="宋体" w:cs="宋体"/>
                <w:b/>
                <w:bCs/>
                <w:color w:val="000000"/>
                <w:kern w:val="0"/>
                <w:szCs w:val="21"/>
              </w:rPr>
            </w:pPr>
          </w:p>
        </w:tc>
        <w:tc>
          <w:tcPr>
            <w:tcW w:w="992" w:type="dxa"/>
            <w:vAlign w:val="center"/>
          </w:tcPr>
          <w:p>
            <w:pPr>
              <w:widowControl/>
              <w:jc w:val="center"/>
              <w:rPr>
                <w:color w:val="000000"/>
                <w:kern w:val="0"/>
                <w:szCs w:val="21"/>
              </w:rPr>
            </w:pPr>
            <w:r>
              <w:rPr>
                <w:color w:val="000000"/>
                <w:kern w:val="0"/>
                <w:szCs w:val="21"/>
              </w:rPr>
              <w:t>5.2.8</w:t>
            </w:r>
          </w:p>
        </w:tc>
        <w:tc>
          <w:tcPr>
            <w:tcW w:w="4578" w:type="dxa"/>
            <w:vAlign w:val="center"/>
          </w:tcPr>
          <w:p>
            <w:pPr>
              <w:widowControl/>
              <w:jc w:val="left"/>
              <w:rPr>
                <w:rFonts w:ascii="宋体" w:cs="宋体"/>
                <w:color w:val="000000"/>
                <w:kern w:val="0"/>
                <w:szCs w:val="21"/>
              </w:rPr>
            </w:pPr>
            <w:r>
              <w:rPr>
                <w:rFonts w:hint="eastAsia" w:ascii="宋体" w:hAnsi="宋体" w:cs="宋体"/>
                <w:color w:val="000000"/>
                <w:kern w:val="0"/>
                <w:szCs w:val="21"/>
              </w:rPr>
              <w:t>充分利用天然光</w:t>
            </w:r>
          </w:p>
        </w:tc>
        <w:tc>
          <w:tcPr>
            <w:tcW w:w="709" w:type="dxa"/>
            <w:noWrap/>
            <w:vAlign w:val="center"/>
          </w:tcPr>
          <w:p>
            <w:pPr>
              <w:widowControl/>
              <w:jc w:val="center"/>
              <w:rPr>
                <w:rFonts w:ascii="宋体" w:cs="宋体"/>
                <w:kern w:val="0"/>
                <w:szCs w:val="21"/>
              </w:rPr>
            </w:pPr>
            <w:r>
              <w:rPr>
                <w:rFonts w:ascii="宋体" w:hAnsi="宋体" w:cs="宋体"/>
                <w:kern w:val="0"/>
                <w:szCs w:val="21"/>
              </w:rPr>
              <w:t>12</w:t>
            </w:r>
          </w:p>
        </w:tc>
        <w:tc>
          <w:tcPr>
            <w:tcW w:w="709" w:type="dxa"/>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jc w:val="center"/>
        </w:trPr>
        <w:tc>
          <w:tcPr>
            <w:tcW w:w="1234" w:type="dxa"/>
            <w:vMerge w:val="continue"/>
            <w:shd w:val="clear" w:color="auto" w:fill="D9D9D9"/>
            <w:vAlign w:val="center"/>
          </w:tcPr>
          <w:p>
            <w:pPr>
              <w:jc w:val="center"/>
              <w:rPr>
                <w:rFonts w:ascii="宋体" w:cs="宋体"/>
                <w:b/>
                <w:bCs/>
                <w:color w:val="000000"/>
                <w:kern w:val="0"/>
                <w:szCs w:val="21"/>
              </w:rPr>
            </w:pPr>
          </w:p>
        </w:tc>
        <w:tc>
          <w:tcPr>
            <w:tcW w:w="992" w:type="dxa"/>
            <w:vAlign w:val="center"/>
          </w:tcPr>
          <w:p>
            <w:pPr>
              <w:widowControl/>
              <w:jc w:val="center"/>
              <w:rPr>
                <w:color w:val="000000"/>
                <w:kern w:val="0"/>
                <w:szCs w:val="21"/>
              </w:rPr>
            </w:pPr>
            <w:r>
              <w:rPr>
                <w:color w:val="000000"/>
                <w:kern w:val="0"/>
                <w:szCs w:val="21"/>
              </w:rPr>
              <w:t>5.2.9</w:t>
            </w:r>
          </w:p>
        </w:tc>
        <w:tc>
          <w:tcPr>
            <w:tcW w:w="4578" w:type="dxa"/>
            <w:vAlign w:val="center"/>
          </w:tcPr>
          <w:p>
            <w:pPr>
              <w:widowControl/>
              <w:jc w:val="left"/>
              <w:rPr>
                <w:rFonts w:ascii="宋体" w:cs="宋体"/>
                <w:color w:val="000000"/>
                <w:kern w:val="0"/>
                <w:szCs w:val="21"/>
              </w:rPr>
            </w:pPr>
            <w:r>
              <w:rPr>
                <w:rFonts w:hint="eastAsia" w:ascii="宋体" w:hAnsi="宋体" w:cs="宋体"/>
                <w:color w:val="000000"/>
                <w:kern w:val="0"/>
                <w:szCs w:val="21"/>
              </w:rPr>
              <w:t>具有良好的室内热湿环境</w:t>
            </w:r>
          </w:p>
        </w:tc>
        <w:tc>
          <w:tcPr>
            <w:tcW w:w="709" w:type="dxa"/>
            <w:noWrap/>
            <w:vAlign w:val="center"/>
          </w:tcPr>
          <w:p>
            <w:pPr>
              <w:widowControl/>
              <w:jc w:val="center"/>
              <w:rPr>
                <w:rFonts w:ascii="宋体" w:cs="宋体"/>
                <w:kern w:val="0"/>
                <w:szCs w:val="21"/>
              </w:rPr>
            </w:pPr>
            <w:r>
              <w:rPr>
                <w:rFonts w:ascii="宋体" w:hAnsi="宋体" w:cs="宋体"/>
                <w:kern w:val="0"/>
                <w:szCs w:val="21"/>
              </w:rPr>
              <w:t>8</w:t>
            </w:r>
          </w:p>
        </w:tc>
        <w:tc>
          <w:tcPr>
            <w:tcW w:w="709" w:type="dxa"/>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blHeader/>
          <w:jc w:val="center"/>
        </w:trPr>
        <w:tc>
          <w:tcPr>
            <w:tcW w:w="1234" w:type="dxa"/>
            <w:vMerge w:val="continue"/>
            <w:shd w:val="clear" w:color="auto" w:fill="D9D9D9"/>
            <w:vAlign w:val="center"/>
          </w:tcPr>
          <w:p>
            <w:pPr>
              <w:jc w:val="center"/>
              <w:rPr>
                <w:rFonts w:ascii="宋体" w:cs="宋体"/>
                <w:b/>
                <w:bCs/>
                <w:color w:val="000000"/>
                <w:kern w:val="0"/>
                <w:szCs w:val="21"/>
              </w:rPr>
            </w:pPr>
          </w:p>
        </w:tc>
        <w:tc>
          <w:tcPr>
            <w:tcW w:w="992" w:type="dxa"/>
            <w:vAlign w:val="center"/>
          </w:tcPr>
          <w:p>
            <w:pPr>
              <w:widowControl/>
              <w:jc w:val="center"/>
              <w:rPr>
                <w:color w:val="000000"/>
                <w:kern w:val="0"/>
                <w:szCs w:val="21"/>
              </w:rPr>
            </w:pPr>
            <w:r>
              <w:rPr>
                <w:color w:val="000000"/>
                <w:kern w:val="0"/>
                <w:szCs w:val="21"/>
              </w:rPr>
              <w:t>5.2.10</w:t>
            </w:r>
          </w:p>
        </w:tc>
        <w:tc>
          <w:tcPr>
            <w:tcW w:w="4578" w:type="dxa"/>
            <w:vAlign w:val="center"/>
          </w:tcPr>
          <w:p>
            <w:pPr>
              <w:widowControl/>
              <w:jc w:val="left"/>
              <w:rPr>
                <w:rFonts w:ascii="宋体" w:cs="宋体"/>
                <w:color w:val="000000"/>
                <w:kern w:val="0"/>
                <w:szCs w:val="21"/>
              </w:rPr>
            </w:pPr>
            <w:r>
              <w:rPr>
                <w:rFonts w:hint="eastAsia" w:ascii="宋体" w:hAnsi="宋体" w:cs="宋体"/>
                <w:color w:val="000000"/>
                <w:kern w:val="0"/>
                <w:szCs w:val="21"/>
              </w:rPr>
              <w:t>优化建筑空间和平面布局，改善自然通风效果</w:t>
            </w:r>
          </w:p>
        </w:tc>
        <w:tc>
          <w:tcPr>
            <w:tcW w:w="709" w:type="dxa"/>
            <w:noWrap/>
            <w:vAlign w:val="center"/>
          </w:tcPr>
          <w:p>
            <w:pPr>
              <w:widowControl/>
              <w:jc w:val="center"/>
              <w:rPr>
                <w:rFonts w:ascii="宋体" w:cs="宋体"/>
                <w:kern w:val="0"/>
                <w:szCs w:val="21"/>
              </w:rPr>
            </w:pPr>
            <w:r>
              <w:rPr>
                <w:rFonts w:ascii="宋体" w:hAnsi="宋体" w:cs="宋体"/>
                <w:kern w:val="0"/>
                <w:szCs w:val="21"/>
              </w:rPr>
              <w:t>8</w:t>
            </w:r>
          </w:p>
        </w:tc>
        <w:tc>
          <w:tcPr>
            <w:tcW w:w="709" w:type="dxa"/>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jc w:val="center"/>
        </w:trPr>
        <w:tc>
          <w:tcPr>
            <w:tcW w:w="1234" w:type="dxa"/>
            <w:vMerge w:val="continue"/>
            <w:shd w:val="clear" w:color="auto" w:fill="D9D9D9"/>
            <w:vAlign w:val="center"/>
          </w:tcPr>
          <w:p>
            <w:pPr>
              <w:jc w:val="center"/>
              <w:rPr>
                <w:rFonts w:ascii="宋体" w:cs="宋体"/>
                <w:b/>
                <w:bCs/>
                <w:color w:val="000000"/>
                <w:kern w:val="0"/>
                <w:szCs w:val="21"/>
              </w:rPr>
            </w:pPr>
          </w:p>
        </w:tc>
        <w:tc>
          <w:tcPr>
            <w:tcW w:w="992" w:type="dxa"/>
            <w:vAlign w:val="center"/>
          </w:tcPr>
          <w:p>
            <w:pPr>
              <w:widowControl/>
              <w:jc w:val="center"/>
              <w:rPr>
                <w:color w:val="000000"/>
                <w:kern w:val="0"/>
                <w:szCs w:val="21"/>
              </w:rPr>
            </w:pPr>
            <w:r>
              <w:rPr>
                <w:color w:val="000000"/>
                <w:kern w:val="0"/>
                <w:szCs w:val="21"/>
              </w:rPr>
              <w:t>5.2.11</w:t>
            </w:r>
          </w:p>
        </w:tc>
        <w:tc>
          <w:tcPr>
            <w:tcW w:w="4578" w:type="dxa"/>
            <w:vAlign w:val="center"/>
          </w:tcPr>
          <w:p>
            <w:pPr>
              <w:widowControl/>
              <w:jc w:val="left"/>
              <w:rPr>
                <w:rFonts w:ascii="宋体" w:cs="宋体"/>
                <w:color w:val="000000"/>
                <w:kern w:val="0"/>
                <w:szCs w:val="21"/>
              </w:rPr>
            </w:pPr>
            <w:r>
              <w:rPr>
                <w:rFonts w:hint="eastAsia" w:ascii="宋体" w:hAnsi="宋体" w:cs="宋体"/>
                <w:color w:val="000000"/>
                <w:kern w:val="0"/>
                <w:szCs w:val="21"/>
              </w:rPr>
              <w:t>设置可调节遮阳设施，改善室内热舒适</w:t>
            </w:r>
          </w:p>
        </w:tc>
        <w:tc>
          <w:tcPr>
            <w:tcW w:w="709" w:type="dxa"/>
            <w:noWrap/>
            <w:vAlign w:val="center"/>
          </w:tcPr>
          <w:p>
            <w:pPr>
              <w:widowControl/>
              <w:jc w:val="center"/>
              <w:rPr>
                <w:rFonts w:ascii="宋体" w:cs="宋体"/>
                <w:kern w:val="0"/>
                <w:szCs w:val="21"/>
              </w:rPr>
            </w:pPr>
            <w:r>
              <w:rPr>
                <w:rFonts w:ascii="宋体" w:hAnsi="宋体" w:cs="宋体"/>
                <w:kern w:val="0"/>
                <w:szCs w:val="21"/>
              </w:rPr>
              <w:t>9</w:t>
            </w:r>
          </w:p>
        </w:tc>
        <w:tc>
          <w:tcPr>
            <w:tcW w:w="709" w:type="dxa"/>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blHeader/>
          <w:jc w:val="center"/>
        </w:trPr>
        <w:tc>
          <w:tcPr>
            <w:tcW w:w="1234" w:type="dxa"/>
            <w:vMerge w:val="continue"/>
            <w:shd w:val="clear" w:color="auto" w:fill="D9D9D9"/>
            <w:vAlign w:val="center"/>
          </w:tcPr>
          <w:p>
            <w:pPr>
              <w:jc w:val="center"/>
              <w:rPr>
                <w:rFonts w:ascii="宋体" w:cs="宋体"/>
                <w:b/>
                <w:bCs/>
                <w:color w:val="000000"/>
                <w:kern w:val="0"/>
                <w:szCs w:val="21"/>
              </w:rPr>
            </w:pPr>
          </w:p>
        </w:tc>
        <w:tc>
          <w:tcPr>
            <w:tcW w:w="992" w:type="dxa"/>
            <w:vAlign w:val="center"/>
          </w:tcPr>
          <w:p>
            <w:pPr>
              <w:widowControl/>
              <w:jc w:val="center"/>
              <w:rPr>
                <w:color w:val="000000"/>
                <w:kern w:val="0"/>
                <w:szCs w:val="21"/>
              </w:rPr>
            </w:pPr>
            <w:r>
              <w:rPr>
                <w:color w:val="000000"/>
                <w:kern w:val="0"/>
                <w:szCs w:val="21"/>
              </w:rPr>
              <w:t>8.2.6</w:t>
            </w:r>
          </w:p>
        </w:tc>
        <w:tc>
          <w:tcPr>
            <w:tcW w:w="4578" w:type="dxa"/>
            <w:vAlign w:val="center"/>
          </w:tcPr>
          <w:p>
            <w:pPr>
              <w:widowControl/>
              <w:jc w:val="left"/>
              <w:rPr>
                <w:rFonts w:ascii="宋体" w:cs="宋体"/>
                <w:color w:val="000000"/>
                <w:kern w:val="0"/>
                <w:szCs w:val="21"/>
              </w:rPr>
            </w:pPr>
            <w:r>
              <w:rPr>
                <w:rFonts w:hint="eastAsia" w:ascii="宋体" w:hAnsi="宋体" w:cs="宋体"/>
                <w:color w:val="000000"/>
                <w:kern w:val="0"/>
                <w:szCs w:val="21"/>
              </w:rPr>
              <w:t>场地内的环境噪声优于现行国家标准《声环境质量标准》</w:t>
            </w:r>
            <w:r>
              <w:rPr>
                <w:rFonts w:ascii="宋体" w:hAnsi="宋体" w:cs="宋体"/>
                <w:color w:val="000000"/>
                <w:kern w:val="0"/>
                <w:szCs w:val="21"/>
              </w:rPr>
              <w:t xml:space="preserve">GB 3096 </w:t>
            </w:r>
            <w:r>
              <w:rPr>
                <w:rFonts w:hint="eastAsia" w:ascii="宋体" w:hAnsi="宋体" w:cs="宋体"/>
                <w:color w:val="000000"/>
                <w:kern w:val="0"/>
                <w:szCs w:val="21"/>
              </w:rPr>
              <w:t>的要求</w:t>
            </w:r>
          </w:p>
        </w:tc>
        <w:tc>
          <w:tcPr>
            <w:tcW w:w="709" w:type="dxa"/>
            <w:noWrap/>
            <w:vAlign w:val="center"/>
          </w:tcPr>
          <w:p>
            <w:pPr>
              <w:widowControl/>
              <w:jc w:val="center"/>
              <w:rPr>
                <w:rFonts w:ascii="宋体" w:cs="宋体"/>
                <w:kern w:val="0"/>
                <w:szCs w:val="21"/>
              </w:rPr>
            </w:pPr>
            <w:r>
              <w:rPr>
                <w:rFonts w:ascii="宋体" w:hAnsi="宋体" w:cs="宋体"/>
                <w:kern w:val="0"/>
                <w:szCs w:val="21"/>
              </w:rPr>
              <w:t>10</w:t>
            </w:r>
          </w:p>
        </w:tc>
        <w:tc>
          <w:tcPr>
            <w:tcW w:w="709" w:type="dxa"/>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blHeader/>
          <w:jc w:val="center"/>
        </w:trPr>
        <w:tc>
          <w:tcPr>
            <w:tcW w:w="1234" w:type="dxa"/>
            <w:vMerge w:val="continue"/>
            <w:shd w:val="clear" w:color="auto" w:fill="D9D9D9"/>
            <w:vAlign w:val="center"/>
          </w:tcPr>
          <w:p>
            <w:pPr>
              <w:widowControl/>
              <w:jc w:val="center"/>
              <w:rPr>
                <w:rFonts w:ascii="宋体" w:cs="宋体"/>
                <w:b/>
                <w:bCs/>
                <w:color w:val="000000"/>
                <w:kern w:val="0"/>
                <w:szCs w:val="21"/>
              </w:rPr>
            </w:pPr>
          </w:p>
        </w:tc>
        <w:tc>
          <w:tcPr>
            <w:tcW w:w="992" w:type="dxa"/>
            <w:vAlign w:val="center"/>
          </w:tcPr>
          <w:p>
            <w:pPr>
              <w:widowControl/>
              <w:jc w:val="center"/>
              <w:rPr>
                <w:color w:val="000000"/>
                <w:kern w:val="0"/>
                <w:szCs w:val="21"/>
              </w:rPr>
            </w:pPr>
            <w:r>
              <w:rPr>
                <w:color w:val="000000"/>
                <w:kern w:val="0"/>
                <w:szCs w:val="21"/>
              </w:rPr>
              <w:t>8.2.8</w:t>
            </w:r>
          </w:p>
        </w:tc>
        <w:tc>
          <w:tcPr>
            <w:tcW w:w="4578" w:type="dxa"/>
            <w:vAlign w:val="center"/>
          </w:tcPr>
          <w:p>
            <w:pPr>
              <w:widowControl/>
              <w:jc w:val="left"/>
              <w:rPr>
                <w:rFonts w:ascii="宋体" w:cs="宋体"/>
                <w:color w:val="000000"/>
                <w:kern w:val="0"/>
                <w:szCs w:val="21"/>
              </w:rPr>
            </w:pPr>
            <w:r>
              <w:rPr>
                <w:rFonts w:hint="eastAsia" w:ascii="宋体" w:hAnsi="宋体" w:cs="宋体"/>
                <w:color w:val="000000"/>
                <w:kern w:val="0"/>
                <w:szCs w:val="21"/>
              </w:rPr>
              <w:t>场地内风环境有利于室外行走、活动舒适和建筑的自然通风</w:t>
            </w:r>
          </w:p>
        </w:tc>
        <w:tc>
          <w:tcPr>
            <w:tcW w:w="709" w:type="dxa"/>
            <w:noWrap/>
            <w:vAlign w:val="center"/>
          </w:tcPr>
          <w:p>
            <w:pPr>
              <w:widowControl/>
              <w:jc w:val="center"/>
              <w:rPr>
                <w:rFonts w:ascii="宋体" w:cs="宋体"/>
                <w:kern w:val="0"/>
                <w:szCs w:val="21"/>
              </w:rPr>
            </w:pPr>
            <w:r>
              <w:rPr>
                <w:rFonts w:ascii="宋体" w:hAnsi="宋体" w:cs="宋体"/>
                <w:kern w:val="0"/>
                <w:szCs w:val="21"/>
              </w:rPr>
              <w:t>10</w:t>
            </w:r>
          </w:p>
        </w:tc>
        <w:tc>
          <w:tcPr>
            <w:tcW w:w="709" w:type="dxa"/>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jc w:val="center"/>
        </w:trPr>
        <w:tc>
          <w:tcPr>
            <w:tcW w:w="6804" w:type="dxa"/>
            <w:gridSpan w:val="3"/>
            <w:shd w:val="clear" w:color="auto" w:fill="D9D9D9"/>
            <w:vAlign w:val="center"/>
          </w:tcPr>
          <w:p>
            <w:pPr>
              <w:widowControl/>
              <w:jc w:val="center"/>
              <w:rPr>
                <w:rFonts w:ascii="宋体" w:cs="宋体"/>
                <w:bCs/>
                <w:color w:val="000000"/>
                <w:kern w:val="0"/>
                <w:szCs w:val="21"/>
              </w:rPr>
            </w:pPr>
            <w:r>
              <w:rPr>
                <w:rFonts w:hint="eastAsia" w:ascii="宋体" w:hAnsi="宋体" w:cs="宋体"/>
                <w:bCs/>
                <w:color w:val="000000"/>
                <w:kern w:val="0"/>
                <w:szCs w:val="21"/>
              </w:rPr>
              <w:t>评分项合计</w:t>
            </w:r>
          </w:p>
        </w:tc>
        <w:tc>
          <w:tcPr>
            <w:tcW w:w="709" w:type="dxa"/>
            <w:noWrap/>
            <w:vAlign w:val="center"/>
          </w:tcPr>
          <w:p>
            <w:pPr>
              <w:widowControl/>
              <w:jc w:val="center"/>
              <w:rPr>
                <w:rFonts w:ascii="宋体" w:cs="宋体"/>
                <w:kern w:val="0"/>
                <w:szCs w:val="21"/>
              </w:rPr>
            </w:pPr>
            <w:r>
              <w:rPr>
                <w:rFonts w:ascii="宋体" w:hAnsi="宋体" w:cs="宋体"/>
                <w:kern w:val="0"/>
                <w:szCs w:val="21"/>
              </w:rPr>
              <w:t>95</w:t>
            </w:r>
          </w:p>
        </w:tc>
        <w:tc>
          <w:tcPr>
            <w:tcW w:w="709" w:type="dxa"/>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jc w:val="center"/>
        </w:trPr>
        <w:tc>
          <w:tcPr>
            <w:tcW w:w="1234" w:type="dxa"/>
            <w:shd w:val="clear" w:color="auto" w:fill="D9D9D9"/>
            <w:vAlign w:val="center"/>
          </w:tcPr>
          <w:p>
            <w:pPr>
              <w:widowControl/>
              <w:jc w:val="center"/>
              <w:rPr>
                <w:rFonts w:ascii="宋体" w:cs="宋体"/>
                <w:b/>
                <w:bCs/>
                <w:color w:val="000000"/>
                <w:kern w:val="0"/>
                <w:szCs w:val="21"/>
              </w:rPr>
            </w:pPr>
            <w:r>
              <w:rPr>
                <w:rFonts w:hint="eastAsia" w:ascii="宋体" w:cs="宋体"/>
                <w:b/>
                <w:bCs/>
                <w:color w:val="000000"/>
                <w:kern w:val="0"/>
                <w:szCs w:val="21"/>
              </w:rPr>
              <w:t>加分项</w:t>
            </w:r>
          </w:p>
        </w:tc>
        <w:tc>
          <w:tcPr>
            <w:tcW w:w="992" w:type="dxa"/>
            <w:vAlign w:val="center"/>
          </w:tcPr>
          <w:p>
            <w:pPr>
              <w:widowControl/>
              <w:jc w:val="center"/>
              <w:rPr>
                <w:color w:val="000000"/>
                <w:kern w:val="0"/>
                <w:szCs w:val="21"/>
              </w:rPr>
            </w:pPr>
            <w:r>
              <w:rPr>
                <w:color w:val="000000"/>
                <w:kern w:val="0"/>
                <w:szCs w:val="21"/>
              </w:rPr>
              <w:t>9.2.10</w:t>
            </w:r>
          </w:p>
        </w:tc>
        <w:tc>
          <w:tcPr>
            <w:tcW w:w="4578" w:type="dxa"/>
            <w:vAlign w:val="center"/>
          </w:tcPr>
          <w:p>
            <w:pPr>
              <w:widowControl/>
              <w:jc w:val="left"/>
            </w:pPr>
            <w:r>
              <w:rPr>
                <w:rFonts w:hint="eastAsia"/>
              </w:rPr>
              <w:t>采取节约资源、保护生态环境、保障安全健康、智慧友好运行、传承历史文化等其他创新，并有明显效益</w:t>
            </w:r>
            <w:r>
              <w:rPr>
                <w:rFonts w:hint="eastAsia"/>
                <w:szCs w:val="21"/>
              </w:rPr>
              <w:t>。</w:t>
            </w:r>
          </w:p>
        </w:tc>
        <w:tc>
          <w:tcPr>
            <w:tcW w:w="709" w:type="dxa"/>
            <w:noWrap/>
            <w:vAlign w:val="center"/>
          </w:tcPr>
          <w:p>
            <w:pPr>
              <w:widowControl/>
              <w:jc w:val="center"/>
              <w:rPr>
                <w:rFonts w:ascii="宋体" w:cs="宋体"/>
                <w:kern w:val="0"/>
                <w:szCs w:val="21"/>
              </w:rPr>
            </w:pPr>
            <w:r>
              <w:rPr>
                <w:rFonts w:ascii="宋体" w:hAnsi="宋体" w:cs="宋体"/>
                <w:kern w:val="0"/>
                <w:szCs w:val="21"/>
              </w:rPr>
              <w:t>40</w:t>
            </w:r>
          </w:p>
        </w:tc>
        <w:tc>
          <w:tcPr>
            <w:tcW w:w="709" w:type="dxa"/>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jc w:val="center"/>
        </w:trPr>
        <w:tc>
          <w:tcPr>
            <w:tcW w:w="6804" w:type="dxa"/>
            <w:gridSpan w:val="3"/>
            <w:shd w:val="clear" w:color="auto" w:fill="D9D9D9"/>
            <w:vAlign w:val="center"/>
          </w:tcPr>
          <w:p>
            <w:pPr>
              <w:widowControl/>
              <w:jc w:val="center"/>
              <w:rPr>
                <w:highlight w:val="lightGray"/>
              </w:rPr>
            </w:pPr>
            <w:r>
              <w:rPr>
                <w:rFonts w:hint="eastAsia" w:ascii="宋体" w:hAnsi="宋体" w:cs="宋体"/>
                <w:bCs/>
                <w:color w:val="000000"/>
                <w:kern w:val="0"/>
                <w:szCs w:val="21"/>
              </w:rPr>
              <w:t>加分项合计</w:t>
            </w:r>
          </w:p>
        </w:tc>
        <w:tc>
          <w:tcPr>
            <w:tcW w:w="709" w:type="dxa"/>
            <w:noWrap/>
            <w:vAlign w:val="center"/>
          </w:tcPr>
          <w:p>
            <w:pPr>
              <w:widowControl/>
              <w:jc w:val="center"/>
              <w:rPr>
                <w:rFonts w:ascii="宋体" w:cs="宋体"/>
                <w:kern w:val="0"/>
                <w:szCs w:val="21"/>
              </w:rPr>
            </w:pPr>
            <w:r>
              <w:rPr>
                <w:rFonts w:ascii="宋体" w:hAnsi="宋体" w:cs="宋体"/>
                <w:kern w:val="0"/>
                <w:szCs w:val="21"/>
              </w:rPr>
              <w:t>40</w:t>
            </w:r>
          </w:p>
        </w:tc>
        <w:tc>
          <w:tcPr>
            <w:tcW w:w="709" w:type="dxa"/>
            <w:vAlign w:val="center"/>
          </w:tcPr>
          <w:p>
            <w:pPr>
              <w:widowControl/>
              <w:jc w:val="center"/>
              <w:rPr>
                <w:rFonts w:ascii="宋体" w:cs="宋体"/>
                <w:kern w:val="0"/>
                <w:szCs w:val="21"/>
              </w:rPr>
            </w:pPr>
          </w:p>
        </w:tc>
      </w:tr>
    </w:tbl>
    <w:p>
      <w:pPr>
        <w:sectPr>
          <w:headerReference r:id="rId23" w:type="default"/>
          <w:pgSz w:w="11906" w:h="16838"/>
          <w:pgMar w:top="1440" w:right="1800" w:bottom="1440" w:left="1800" w:header="851" w:footer="992" w:gutter="0"/>
          <w:cols w:space="720" w:num="1"/>
          <w:docGrid w:type="lines" w:linePitch="312" w:charSpace="0"/>
        </w:sectPr>
      </w:pPr>
    </w:p>
    <w:p>
      <w:pPr>
        <w:keepNext/>
        <w:keepLines/>
        <w:snapToGrid w:val="0"/>
        <w:spacing w:before="120" w:after="120" w:line="288" w:lineRule="auto"/>
        <w:jc w:val="center"/>
        <w:outlineLvl w:val="1"/>
        <w:rPr>
          <w:rFonts w:ascii="黑体" w:hAnsi="黑体" w:eastAsia="黑体"/>
          <w:b/>
          <w:bCs/>
          <w:kern w:val="0"/>
          <w:sz w:val="24"/>
          <w:szCs w:val="32"/>
        </w:rPr>
      </w:pPr>
      <w:bookmarkStart w:id="61" w:name="_Toc69461966"/>
      <w:r>
        <w:rPr>
          <w:rFonts w:ascii="黑体" w:hAnsi="黑体" w:eastAsia="黑体"/>
          <w:b/>
          <w:bCs/>
          <w:kern w:val="0"/>
          <w:sz w:val="24"/>
          <w:szCs w:val="32"/>
        </w:rPr>
        <w:t>6.1 GB/T 50378 表3.2.8</w:t>
      </w:r>
    </w:p>
    <w:p>
      <w:pPr>
        <w:rPr>
          <w:rFonts w:ascii="黑体" w:hAnsi="黑体" w:eastAsia="黑体"/>
          <w:sz w:val="24"/>
        </w:rPr>
      </w:pPr>
      <w:r>
        <w:rPr>
          <w:rFonts w:hint="eastAsia" w:ascii="黑体" w:hAnsi="黑体" w:eastAsia="黑体"/>
          <w:sz w:val="24"/>
        </w:rPr>
        <w:t>室内空气污染物浓度降低指标；住宅建筑隔声性能</w:t>
      </w:r>
    </w:p>
    <w:tbl>
      <w:tblPr>
        <w:tblStyle w:val="2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1560"/>
        <w:gridCol w:w="1612"/>
        <w:gridCol w:w="1629"/>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pct"/>
            <w:shd w:val="clear" w:color="auto" w:fill="D9D9D9"/>
            <w:vAlign w:val="center"/>
          </w:tcPr>
          <w:p>
            <w:pPr>
              <w:pStyle w:val="52"/>
              <w:spacing w:line="240" w:lineRule="auto"/>
              <w:outlineLvl w:val="9"/>
              <w:rPr>
                <w:rFonts w:hint="eastAsia"/>
                <w:sz w:val="20"/>
                <w:szCs w:val="21"/>
              </w:rPr>
            </w:pPr>
          </w:p>
        </w:tc>
        <w:tc>
          <w:tcPr>
            <w:tcW w:w="915" w:type="pct"/>
            <w:shd w:val="clear" w:color="auto" w:fill="D9D9D9"/>
            <w:vAlign w:val="center"/>
          </w:tcPr>
          <w:p>
            <w:pPr>
              <w:pStyle w:val="52"/>
              <w:spacing w:line="240" w:lineRule="auto"/>
              <w:jc w:val="center"/>
              <w:outlineLvl w:val="9"/>
              <w:rPr>
                <w:sz w:val="20"/>
                <w:szCs w:val="21"/>
              </w:rPr>
            </w:pPr>
            <w:r>
              <w:rPr>
                <w:rFonts w:hint="eastAsia"/>
                <w:b/>
                <w:sz w:val="20"/>
                <w:szCs w:val="21"/>
              </w:rPr>
              <w:t>一星级</w:t>
            </w:r>
          </w:p>
        </w:tc>
        <w:tc>
          <w:tcPr>
            <w:tcW w:w="946" w:type="pct"/>
            <w:shd w:val="clear" w:color="auto" w:fill="D9D9D9"/>
            <w:vAlign w:val="center"/>
          </w:tcPr>
          <w:p>
            <w:pPr>
              <w:pStyle w:val="52"/>
              <w:spacing w:line="240" w:lineRule="auto"/>
              <w:jc w:val="center"/>
              <w:outlineLvl w:val="9"/>
              <w:rPr>
                <w:rFonts w:hint="eastAsia"/>
                <w:sz w:val="20"/>
                <w:szCs w:val="21"/>
              </w:rPr>
            </w:pPr>
            <w:r>
              <w:rPr>
                <w:rFonts w:hint="eastAsia"/>
                <w:b/>
                <w:sz w:val="20"/>
                <w:szCs w:val="21"/>
              </w:rPr>
              <w:t>二星级</w:t>
            </w:r>
          </w:p>
        </w:tc>
        <w:tc>
          <w:tcPr>
            <w:tcW w:w="956" w:type="pct"/>
            <w:shd w:val="clear" w:color="auto" w:fill="D9D9D9"/>
            <w:vAlign w:val="center"/>
          </w:tcPr>
          <w:p>
            <w:pPr>
              <w:pStyle w:val="52"/>
              <w:spacing w:line="240" w:lineRule="auto"/>
              <w:jc w:val="center"/>
              <w:outlineLvl w:val="9"/>
              <w:rPr>
                <w:rFonts w:hint="eastAsia"/>
                <w:sz w:val="20"/>
                <w:szCs w:val="21"/>
              </w:rPr>
            </w:pPr>
            <w:r>
              <w:rPr>
                <w:rFonts w:hint="eastAsia"/>
                <w:b/>
                <w:sz w:val="20"/>
                <w:szCs w:val="21"/>
              </w:rPr>
              <w:t>三星级</w:t>
            </w:r>
          </w:p>
        </w:tc>
        <w:tc>
          <w:tcPr>
            <w:tcW w:w="955" w:type="pct"/>
            <w:shd w:val="clear" w:color="auto" w:fill="D9D9D9"/>
            <w:vAlign w:val="center"/>
          </w:tcPr>
          <w:p>
            <w:pPr>
              <w:pStyle w:val="52"/>
              <w:spacing w:line="240" w:lineRule="auto"/>
              <w:jc w:val="center"/>
              <w:outlineLvl w:val="9"/>
              <w:rPr>
                <w:sz w:val="20"/>
                <w:szCs w:val="21"/>
              </w:rPr>
            </w:pPr>
            <w:r>
              <w:rPr>
                <w:rFonts w:hint="eastAsia"/>
                <w:b/>
                <w:sz w:val="20"/>
                <w:szCs w:val="21"/>
              </w:rPr>
              <w:t>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pct"/>
            <w:shd w:val="clear" w:color="auto" w:fill="D9D9D9"/>
            <w:vAlign w:val="center"/>
          </w:tcPr>
          <w:p>
            <w:pPr>
              <w:pStyle w:val="52"/>
              <w:spacing w:line="240" w:lineRule="auto"/>
              <w:outlineLvl w:val="9"/>
              <w:rPr>
                <w:sz w:val="20"/>
                <w:szCs w:val="21"/>
              </w:rPr>
            </w:pPr>
            <w:r>
              <w:rPr>
                <w:rFonts w:hint="eastAsia"/>
                <w:sz w:val="20"/>
                <w:szCs w:val="21"/>
              </w:rPr>
              <w:t>住宅建筑隔声性能</w:t>
            </w:r>
          </w:p>
        </w:tc>
        <w:tc>
          <w:tcPr>
            <w:tcW w:w="915" w:type="pct"/>
            <w:vAlign w:val="center"/>
          </w:tcPr>
          <w:p>
            <w:pPr>
              <w:pStyle w:val="52"/>
              <w:spacing w:line="240" w:lineRule="auto"/>
              <w:jc w:val="center"/>
              <w:outlineLvl w:val="9"/>
              <w:rPr>
                <w:sz w:val="20"/>
                <w:szCs w:val="21"/>
              </w:rPr>
            </w:pPr>
            <w:r>
              <w:rPr>
                <w:sz w:val="20"/>
                <w:szCs w:val="21"/>
              </w:rPr>
              <w:t>/</w:t>
            </w:r>
          </w:p>
        </w:tc>
        <w:tc>
          <w:tcPr>
            <w:tcW w:w="946" w:type="pct"/>
            <w:vAlign w:val="center"/>
          </w:tcPr>
          <w:p>
            <w:pPr>
              <w:pStyle w:val="52"/>
              <w:spacing w:line="240" w:lineRule="auto"/>
              <w:outlineLvl w:val="9"/>
              <w:rPr>
                <w:sz w:val="20"/>
                <w:szCs w:val="21"/>
              </w:rPr>
            </w:pPr>
            <w:r>
              <w:rPr>
                <w:rFonts w:hint="eastAsia"/>
                <w:sz w:val="20"/>
                <w:szCs w:val="21"/>
              </w:rPr>
              <w:t>室外与卧室之间、分户墙（楼板）两侧卧室之间的空气声隔声性能以及卧室楼板的撞击声隔声性能达到低限标准限值和高要求标准限值的平均值</w:t>
            </w:r>
          </w:p>
        </w:tc>
        <w:tc>
          <w:tcPr>
            <w:tcW w:w="956" w:type="pct"/>
            <w:vAlign w:val="center"/>
          </w:tcPr>
          <w:p>
            <w:pPr>
              <w:pStyle w:val="52"/>
              <w:spacing w:line="240" w:lineRule="auto"/>
              <w:outlineLvl w:val="9"/>
              <w:rPr>
                <w:sz w:val="20"/>
                <w:szCs w:val="21"/>
              </w:rPr>
            </w:pPr>
            <w:r>
              <w:rPr>
                <w:rFonts w:hint="eastAsia"/>
                <w:sz w:val="20"/>
                <w:szCs w:val="21"/>
              </w:rPr>
              <w:t>室外与卧室之间、分户墙（楼板）两侧卧室之间的空气声隔声性能以及卧室楼板的撞击声隔声性能达到高要求标准限值</w:t>
            </w:r>
          </w:p>
        </w:tc>
        <w:tc>
          <w:tcPr>
            <w:tcW w:w="955" w:type="pct"/>
          </w:tcPr>
          <w:p>
            <w:pPr>
              <w:pStyle w:val="52"/>
              <w:spacing w:line="240" w:lineRule="auto"/>
              <w:jc w:val="left"/>
              <w:outlineLvl w:val="9"/>
              <w:rPr>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8" w:type="pct"/>
            <w:shd w:val="clear" w:color="auto" w:fill="D9D9D9"/>
            <w:vAlign w:val="center"/>
          </w:tcPr>
          <w:p>
            <w:pPr>
              <w:pStyle w:val="52"/>
              <w:spacing w:line="240" w:lineRule="auto"/>
              <w:outlineLvl w:val="9"/>
              <w:rPr>
                <w:sz w:val="20"/>
                <w:szCs w:val="21"/>
              </w:rPr>
            </w:pPr>
            <w:r>
              <w:rPr>
                <w:rFonts w:hint="eastAsia"/>
                <w:sz w:val="20"/>
                <w:szCs w:val="21"/>
              </w:rPr>
              <w:t>室内主要空气污染物浓度降低比例</w:t>
            </w:r>
          </w:p>
        </w:tc>
        <w:tc>
          <w:tcPr>
            <w:tcW w:w="915" w:type="pct"/>
            <w:vAlign w:val="center"/>
          </w:tcPr>
          <w:p>
            <w:pPr>
              <w:pStyle w:val="52"/>
              <w:spacing w:line="240" w:lineRule="auto"/>
              <w:jc w:val="center"/>
              <w:outlineLvl w:val="9"/>
              <w:rPr>
                <w:sz w:val="20"/>
                <w:szCs w:val="21"/>
              </w:rPr>
            </w:pPr>
            <w:r>
              <w:rPr>
                <w:sz w:val="20"/>
                <w:szCs w:val="21"/>
              </w:rPr>
              <w:t>10%</w:t>
            </w:r>
          </w:p>
        </w:tc>
        <w:tc>
          <w:tcPr>
            <w:tcW w:w="1902" w:type="pct"/>
            <w:gridSpan w:val="2"/>
            <w:vAlign w:val="center"/>
          </w:tcPr>
          <w:p>
            <w:pPr>
              <w:pStyle w:val="52"/>
              <w:spacing w:line="240" w:lineRule="auto"/>
              <w:jc w:val="center"/>
              <w:outlineLvl w:val="9"/>
              <w:rPr>
                <w:sz w:val="20"/>
                <w:szCs w:val="21"/>
              </w:rPr>
            </w:pPr>
            <w:r>
              <w:rPr>
                <w:sz w:val="20"/>
                <w:szCs w:val="21"/>
              </w:rPr>
              <w:t>20%</w:t>
            </w:r>
          </w:p>
        </w:tc>
        <w:tc>
          <w:tcPr>
            <w:tcW w:w="955" w:type="pct"/>
          </w:tcPr>
          <w:p>
            <w:pPr>
              <w:pStyle w:val="52"/>
              <w:spacing w:line="240" w:lineRule="auto"/>
              <w:jc w:val="left"/>
              <w:outlineLvl w:val="9"/>
              <w:rPr>
                <w:sz w:val="20"/>
                <w:szCs w:val="21"/>
              </w:rPr>
            </w:pPr>
          </w:p>
        </w:tc>
      </w:tr>
    </w:tbl>
    <w:p>
      <w:pPr>
        <w:keepNext/>
        <w:keepLines/>
        <w:snapToGrid w:val="0"/>
        <w:spacing w:before="120" w:after="120" w:line="288" w:lineRule="auto"/>
        <w:jc w:val="center"/>
        <w:outlineLvl w:val="1"/>
        <w:rPr>
          <w:rFonts w:ascii="黑体" w:hAnsi="黑体" w:eastAsia="黑体"/>
          <w:b/>
          <w:bCs/>
          <w:kern w:val="0"/>
          <w:sz w:val="24"/>
          <w:szCs w:val="32"/>
        </w:rPr>
        <w:sectPr>
          <w:pgSz w:w="11906" w:h="16838"/>
          <w:pgMar w:top="1440" w:right="1800" w:bottom="1440" w:left="1800" w:header="851" w:footer="992" w:gutter="0"/>
          <w:cols w:space="720" w:num="1"/>
          <w:docGrid w:type="lines" w:linePitch="312" w:charSpace="0"/>
        </w:sectPr>
      </w:pPr>
    </w:p>
    <w:p>
      <w:pPr>
        <w:keepNext/>
        <w:keepLines/>
        <w:snapToGrid w:val="0"/>
        <w:spacing w:before="120" w:after="120" w:line="288" w:lineRule="auto"/>
        <w:jc w:val="center"/>
        <w:outlineLvl w:val="1"/>
        <w:rPr>
          <w:rFonts w:ascii="黑体" w:hAnsi="黑体" w:eastAsia="黑体"/>
          <w:b/>
          <w:bCs/>
          <w:kern w:val="0"/>
          <w:sz w:val="24"/>
          <w:szCs w:val="32"/>
        </w:rPr>
      </w:pPr>
      <w:r>
        <w:rPr>
          <w:rFonts w:ascii="黑体" w:hAnsi="黑体" w:eastAsia="黑体"/>
          <w:b/>
          <w:bCs/>
          <w:kern w:val="0"/>
          <w:sz w:val="24"/>
          <w:szCs w:val="32"/>
        </w:rPr>
        <w:t xml:space="preserve">6.2 </w:t>
      </w:r>
      <w:r>
        <w:rPr>
          <w:rFonts w:hint="eastAsia" w:ascii="黑体" w:hAnsi="黑体" w:eastAsia="黑体"/>
          <w:b/>
          <w:bCs/>
          <w:kern w:val="0"/>
          <w:sz w:val="24"/>
          <w:szCs w:val="32"/>
        </w:rPr>
        <w:t>控制项</w:t>
      </w:r>
      <w:bookmarkEnd w:id="61"/>
    </w:p>
    <w:p>
      <w:pPr>
        <w:pStyle w:val="4"/>
        <w:spacing w:line="288" w:lineRule="auto"/>
      </w:pPr>
      <w:r>
        <w:t xml:space="preserve">5.1.1 </w:t>
      </w:r>
      <w:r>
        <w:rPr>
          <w:rFonts w:hint="eastAsia"/>
        </w:rPr>
        <w:t>室内空气中的氨、甲醛、苯、总挥发性有机物、氡等污染物浓度应符合现行国家标准《室内空气质量标准》</w:t>
      </w:r>
      <w:r>
        <w:t xml:space="preserve"> GB/T18883 </w:t>
      </w:r>
      <w:r>
        <w:rPr>
          <w:rFonts w:hint="eastAsia"/>
        </w:rPr>
        <w:t>的有关规定。建筑室内和建筑主出入口处应禁止吸烟，并应在醒目位置设置禁烟标志。</w:t>
      </w:r>
    </w:p>
    <w:p>
      <w:pPr>
        <w:pStyle w:val="58"/>
        <w:numPr>
          <w:ilvl w:val="0"/>
          <w:numId w:val="98"/>
        </w:numPr>
        <w:rPr>
          <w:b w:val="0"/>
        </w:rPr>
      </w:pPr>
      <w:r>
        <w:rPr>
          <w:rFonts w:hint="eastAsia"/>
        </w:rPr>
        <w:t>达标自评</w:t>
      </w:r>
    </w:p>
    <w:p>
      <w:pPr>
        <w:spacing w:line="288" w:lineRule="auto"/>
        <w:rPr>
          <w:kern w:val="0"/>
          <w:szCs w:val="21"/>
        </w:rPr>
      </w:pPr>
      <w:r>
        <w:rPr>
          <w:rFonts w:hint="eastAsia"/>
          <w:kern w:val="0"/>
          <w:szCs w:val="21"/>
        </w:rPr>
        <w:t xml:space="preserve">□达标 </w:t>
      </w:r>
      <w:r>
        <w:rPr>
          <w:kern w:val="0"/>
          <w:szCs w:val="21"/>
        </w:rPr>
        <w:t xml:space="preserve">   </w:t>
      </w:r>
      <w:r>
        <w:rPr>
          <w:rFonts w:hint="eastAsia"/>
          <w:kern w:val="0"/>
          <w:szCs w:val="21"/>
        </w:rPr>
        <w:t>□不达标</w:t>
      </w:r>
    </w:p>
    <w:p>
      <w:pPr>
        <w:spacing w:line="288" w:lineRule="auto"/>
        <w:rPr>
          <w:kern w:val="0"/>
          <w:szCs w:val="21"/>
        </w:rPr>
      </w:pPr>
    </w:p>
    <w:p>
      <w:pPr>
        <w:spacing w:line="288" w:lineRule="auto"/>
        <w:rPr>
          <w:rFonts w:ascii="宋体"/>
          <w:b/>
          <w:kern w:val="0"/>
          <w:sz w:val="24"/>
        </w:rPr>
      </w:pPr>
      <w:r>
        <w:rPr>
          <w:rFonts w:ascii="宋体" w:hAnsi="宋体"/>
          <w:b/>
          <w:kern w:val="0"/>
          <w:sz w:val="24"/>
        </w:rPr>
        <w:t>2</w:t>
      </w:r>
      <w:r>
        <w:rPr>
          <w:rFonts w:hint="eastAsia" w:ascii="宋体" w:hAnsi="宋体"/>
          <w:b/>
          <w:kern w:val="0"/>
          <w:sz w:val="24"/>
        </w:rPr>
        <w:t>、评价要点</w:t>
      </w:r>
    </w:p>
    <w:p>
      <w:pPr>
        <w:pStyle w:val="65"/>
        <w:numPr>
          <w:ilvl w:val="0"/>
          <w:numId w:val="2"/>
        </w:numPr>
        <w:spacing w:line="288" w:lineRule="auto"/>
        <w:ind w:left="632" w:leftChars="100" w:hanging="422" w:hangingChars="200"/>
        <w:rPr>
          <w:b/>
          <w:lang w:val="zh-CN"/>
        </w:rPr>
      </w:pPr>
      <w:r>
        <w:rPr>
          <w:rFonts w:hint="eastAsia"/>
          <w:b/>
          <w:lang w:val="zh-CN"/>
        </w:rPr>
        <w:t>空气污染物浓度：</w:t>
      </w:r>
    </w:p>
    <w:p>
      <w:pPr>
        <w:spacing w:line="288" w:lineRule="auto"/>
        <w:rPr>
          <w:lang w:val="zh-CN"/>
        </w:rPr>
      </w:pPr>
      <w:r>
        <w:rPr>
          <w:rFonts w:hint="eastAsia"/>
          <w:szCs w:val="21"/>
          <w:lang w:val="zh-CN"/>
        </w:rPr>
        <w:t>主要功能房间污染物浓度检测结果：</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8"/>
        <w:gridCol w:w="1143"/>
        <w:gridCol w:w="1144"/>
        <w:gridCol w:w="1144"/>
        <w:gridCol w:w="1144"/>
        <w:gridCol w:w="1115"/>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288" w:type="dxa"/>
            <w:vMerge w:val="restart"/>
            <w:vAlign w:val="center"/>
          </w:tcPr>
          <w:p>
            <w:pPr>
              <w:pStyle w:val="52"/>
              <w:spacing w:line="288" w:lineRule="auto"/>
              <w:jc w:val="center"/>
              <w:outlineLvl w:val="9"/>
              <w:rPr>
                <w:b/>
                <w:bCs/>
                <w:kern w:val="2"/>
                <w:sz w:val="21"/>
                <w:szCs w:val="21"/>
              </w:rPr>
            </w:pPr>
            <w:r>
              <w:rPr>
                <w:rFonts w:hint="eastAsia"/>
                <w:b/>
                <w:bCs/>
                <w:kern w:val="2"/>
                <w:sz w:val="21"/>
                <w:szCs w:val="21"/>
              </w:rPr>
              <w:t>房间类型</w:t>
            </w:r>
          </w:p>
        </w:tc>
        <w:tc>
          <w:tcPr>
            <w:tcW w:w="1143" w:type="dxa"/>
            <w:vAlign w:val="center"/>
          </w:tcPr>
          <w:p>
            <w:pPr>
              <w:spacing w:line="288" w:lineRule="auto"/>
              <w:jc w:val="center"/>
              <w:rPr>
                <w:b/>
                <w:bCs/>
                <w:szCs w:val="21"/>
              </w:rPr>
            </w:pPr>
            <w:r>
              <w:rPr>
                <w:rFonts w:hint="eastAsia"/>
                <w:b/>
                <w:bCs/>
                <w:szCs w:val="21"/>
              </w:rPr>
              <w:t>氨</w:t>
            </w:r>
          </w:p>
          <w:p>
            <w:pPr>
              <w:spacing w:line="288" w:lineRule="auto"/>
              <w:jc w:val="center"/>
              <w:rPr>
                <w:b/>
                <w:bCs/>
                <w:szCs w:val="21"/>
              </w:rPr>
            </w:pPr>
            <w:r>
              <w:rPr>
                <w:b/>
                <w:bCs/>
                <w:szCs w:val="21"/>
              </w:rPr>
              <w:t>(mg/m</w:t>
            </w:r>
            <w:r>
              <w:rPr>
                <w:b/>
                <w:bCs/>
                <w:szCs w:val="21"/>
                <w:vertAlign w:val="superscript"/>
              </w:rPr>
              <w:t>3</w:t>
            </w:r>
            <w:r>
              <w:rPr>
                <w:b/>
                <w:bCs/>
                <w:szCs w:val="21"/>
              </w:rPr>
              <w:t>)</w:t>
            </w:r>
          </w:p>
        </w:tc>
        <w:tc>
          <w:tcPr>
            <w:tcW w:w="1144" w:type="dxa"/>
            <w:vAlign w:val="center"/>
          </w:tcPr>
          <w:p>
            <w:pPr>
              <w:spacing w:line="288" w:lineRule="auto"/>
              <w:jc w:val="center"/>
              <w:rPr>
                <w:b/>
                <w:bCs/>
                <w:szCs w:val="21"/>
              </w:rPr>
            </w:pPr>
            <w:r>
              <w:rPr>
                <w:rFonts w:hint="eastAsia"/>
                <w:b/>
                <w:bCs/>
                <w:szCs w:val="21"/>
              </w:rPr>
              <w:t>甲醛</w:t>
            </w:r>
          </w:p>
          <w:p>
            <w:pPr>
              <w:spacing w:line="288" w:lineRule="auto"/>
              <w:jc w:val="center"/>
              <w:rPr>
                <w:b/>
                <w:bCs/>
                <w:szCs w:val="21"/>
              </w:rPr>
            </w:pPr>
            <w:r>
              <w:rPr>
                <w:b/>
                <w:bCs/>
                <w:szCs w:val="21"/>
              </w:rPr>
              <w:t>(mg/m</w:t>
            </w:r>
            <w:r>
              <w:rPr>
                <w:b/>
                <w:bCs/>
                <w:szCs w:val="21"/>
                <w:vertAlign w:val="superscript"/>
              </w:rPr>
              <w:t>3</w:t>
            </w:r>
            <w:r>
              <w:rPr>
                <w:b/>
                <w:bCs/>
                <w:szCs w:val="21"/>
              </w:rPr>
              <w:t>)</w:t>
            </w:r>
          </w:p>
        </w:tc>
        <w:tc>
          <w:tcPr>
            <w:tcW w:w="1144" w:type="dxa"/>
            <w:vAlign w:val="center"/>
          </w:tcPr>
          <w:p>
            <w:pPr>
              <w:spacing w:line="288" w:lineRule="auto"/>
              <w:jc w:val="center"/>
              <w:rPr>
                <w:b/>
                <w:bCs/>
                <w:szCs w:val="21"/>
              </w:rPr>
            </w:pPr>
            <w:r>
              <w:rPr>
                <w:rFonts w:hint="eastAsia"/>
                <w:b/>
                <w:bCs/>
                <w:szCs w:val="21"/>
              </w:rPr>
              <w:t>苯</w:t>
            </w:r>
          </w:p>
          <w:p>
            <w:pPr>
              <w:spacing w:line="288" w:lineRule="auto"/>
              <w:jc w:val="center"/>
              <w:rPr>
                <w:b/>
                <w:bCs/>
                <w:szCs w:val="21"/>
              </w:rPr>
            </w:pPr>
            <w:r>
              <w:rPr>
                <w:b/>
                <w:bCs/>
                <w:szCs w:val="21"/>
              </w:rPr>
              <w:t>(mg/m</w:t>
            </w:r>
            <w:r>
              <w:rPr>
                <w:b/>
                <w:bCs/>
                <w:szCs w:val="21"/>
                <w:vertAlign w:val="superscript"/>
              </w:rPr>
              <w:t>3</w:t>
            </w:r>
            <w:r>
              <w:rPr>
                <w:b/>
                <w:bCs/>
                <w:szCs w:val="21"/>
              </w:rPr>
              <w:t>)</w:t>
            </w:r>
          </w:p>
        </w:tc>
        <w:tc>
          <w:tcPr>
            <w:tcW w:w="1144" w:type="dxa"/>
            <w:vAlign w:val="center"/>
          </w:tcPr>
          <w:p>
            <w:pPr>
              <w:spacing w:line="288" w:lineRule="auto"/>
              <w:jc w:val="center"/>
              <w:rPr>
                <w:b/>
                <w:bCs/>
                <w:szCs w:val="21"/>
              </w:rPr>
            </w:pPr>
            <w:r>
              <w:rPr>
                <w:b/>
                <w:bCs/>
                <w:szCs w:val="21"/>
              </w:rPr>
              <w:t>TVOC</w:t>
            </w:r>
          </w:p>
          <w:p>
            <w:pPr>
              <w:spacing w:line="288" w:lineRule="auto"/>
              <w:jc w:val="center"/>
              <w:rPr>
                <w:b/>
                <w:bCs/>
                <w:szCs w:val="21"/>
              </w:rPr>
            </w:pPr>
            <w:r>
              <w:rPr>
                <w:b/>
                <w:bCs/>
                <w:szCs w:val="21"/>
              </w:rPr>
              <w:t>(mg/m</w:t>
            </w:r>
            <w:r>
              <w:rPr>
                <w:b/>
                <w:bCs/>
                <w:szCs w:val="21"/>
                <w:vertAlign w:val="superscript"/>
              </w:rPr>
              <w:t>3</w:t>
            </w:r>
            <w:r>
              <w:rPr>
                <w:b/>
                <w:bCs/>
                <w:szCs w:val="21"/>
              </w:rPr>
              <w:t>)</w:t>
            </w:r>
          </w:p>
        </w:tc>
        <w:tc>
          <w:tcPr>
            <w:tcW w:w="1115" w:type="dxa"/>
            <w:vAlign w:val="center"/>
          </w:tcPr>
          <w:p>
            <w:pPr>
              <w:spacing w:line="288" w:lineRule="auto"/>
              <w:jc w:val="center"/>
              <w:rPr>
                <w:b/>
                <w:bCs/>
                <w:szCs w:val="21"/>
              </w:rPr>
            </w:pPr>
            <w:r>
              <w:rPr>
                <w:rFonts w:hint="eastAsia"/>
                <w:b/>
                <w:bCs/>
                <w:szCs w:val="21"/>
              </w:rPr>
              <w:t>氡</w:t>
            </w:r>
          </w:p>
          <w:p>
            <w:pPr>
              <w:spacing w:line="288" w:lineRule="auto"/>
              <w:jc w:val="center"/>
              <w:rPr>
                <w:b/>
                <w:bCs/>
                <w:szCs w:val="21"/>
              </w:rPr>
            </w:pPr>
            <w:r>
              <w:rPr>
                <w:b/>
                <w:bCs/>
                <w:szCs w:val="21"/>
              </w:rPr>
              <w:t>(Bq/m</w:t>
            </w:r>
            <w:r>
              <w:rPr>
                <w:b/>
                <w:bCs/>
                <w:szCs w:val="21"/>
                <w:vertAlign w:val="superscript"/>
              </w:rPr>
              <w:t>3</w:t>
            </w:r>
            <w:r>
              <w:rPr>
                <w:b/>
                <w:bCs/>
                <w:szCs w:val="21"/>
              </w:rPr>
              <w:t>)</w:t>
            </w:r>
          </w:p>
        </w:tc>
        <w:tc>
          <w:tcPr>
            <w:tcW w:w="1352" w:type="dxa"/>
            <w:vMerge w:val="restart"/>
            <w:vAlign w:val="center"/>
          </w:tcPr>
          <w:p>
            <w:pPr>
              <w:pStyle w:val="52"/>
              <w:spacing w:line="288" w:lineRule="auto"/>
              <w:jc w:val="center"/>
              <w:outlineLvl w:val="9"/>
              <w:rPr>
                <w:b/>
                <w:bCs/>
                <w:kern w:val="2"/>
                <w:sz w:val="21"/>
                <w:szCs w:val="21"/>
              </w:rPr>
            </w:pPr>
            <w:r>
              <w:rPr>
                <w:rFonts w:hint="eastAsia"/>
                <w:b/>
                <w:bCs/>
                <w:kern w:val="2"/>
                <w:sz w:val="21"/>
                <w:szCs w:val="21"/>
              </w:rPr>
              <w:t>污染物浓度</w:t>
            </w:r>
          </w:p>
          <w:p>
            <w:pPr>
              <w:pStyle w:val="52"/>
              <w:spacing w:line="288" w:lineRule="auto"/>
              <w:jc w:val="center"/>
              <w:outlineLvl w:val="9"/>
              <w:rPr>
                <w:b/>
                <w:bCs/>
                <w:kern w:val="2"/>
                <w:sz w:val="21"/>
                <w:szCs w:val="21"/>
              </w:rPr>
            </w:pPr>
            <w:r>
              <w:rPr>
                <w:rFonts w:hint="eastAsia"/>
                <w:b/>
                <w:bCs/>
                <w:kern w:val="2"/>
                <w:sz w:val="21"/>
                <w:szCs w:val="21"/>
              </w:rPr>
              <w:t>是否超标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288" w:type="dxa"/>
            <w:vMerge w:val="continue"/>
            <w:vAlign w:val="center"/>
          </w:tcPr>
          <w:p>
            <w:pPr>
              <w:pStyle w:val="52"/>
              <w:spacing w:line="288" w:lineRule="auto"/>
              <w:jc w:val="center"/>
              <w:outlineLvl w:val="9"/>
              <w:rPr>
                <w:b/>
                <w:bCs/>
                <w:kern w:val="2"/>
                <w:sz w:val="21"/>
                <w:szCs w:val="21"/>
              </w:rPr>
            </w:pPr>
          </w:p>
        </w:tc>
        <w:tc>
          <w:tcPr>
            <w:tcW w:w="1143" w:type="dxa"/>
            <w:vAlign w:val="center"/>
          </w:tcPr>
          <w:p>
            <w:pPr>
              <w:spacing w:line="288" w:lineRule="auto"/>
              <w:jc w:val="center"/>
              <w:rPr>
                <w:b/>
                <w:bCs/>
                <w:szCs w:val="21"/>
              </w:rPr>
            </w:pPr>
            <w:r>
              <w:rPr>
                <w:rFonts w:hint="eastAsia"/>
                <w:b/>
                <w:bCs/>
                <w:szCs w:val="21"/>
              </w:rPr>
              <w:t>标准值</w:t>
            </w:r>
          </w:p>
          <w:p>
            <w:pPr>
              <w:spacing w:line="288" w:lineRule="auto"/>
              <w:jc w:val="center"/>
              <w:rPr>
                <w:b/>
                <w:bCs/>
                <w:szCs w:val="21"/>
              </w:rPr>
            </w:pPr>
            <w:r>
              <w:rPr>
                <w:rFonts w:hint="eastAsia"/>
                <w:b/>
                <w:bCs/>
                <w:szCs w:val="21"/>
              </w:rPr>
              <w:t>≤</w:t>
            </w:r>
            <w:r>
              <w:rPr>
                <w:b/>
                <w:bCs/>
                <w:szCs w:val="21"/>
              </w:rPr>
              <w:t>0.20</w:t>
            </w:r>
          </w:p>
        </w:tc>
        <w:tc>
          <w:tcPr>
            <w:tcW w:w="1144" w:type="dxa"/>
            <w:vAlign w:val="center"/>
          </w:tcPr>
          <w:p>
            <w:pPr>
              <w:spacing w:line="288" w:lineRule="auto"/>
              <w:jc w:val="center"/>
              <w:rPr>
                <w:b/>
                <w:bCs/>
                <w:szCs w:val="21"/>
              </w:rPr>
            </w:pPr>
            <w:r>
              <w:rPr>
                <w:rFonts w:hint="eastAsia"/>
                <w:b/>
                <w:bCs/>
                <w:szCs w:val="21"/>
              </w:rPr>
              <w:t>标准值</w:t>
            </w:r>
          </w:p>
          <w:p>
            <w:pPr>
              <w:spacing w:line="288" w:lineRule="auto"/>
              <w:jc w:val="center"/>
              <w:rPr>
                <w:b/>
                <w:bCs/>
                <w:szCs w:val="21"/>
              </w:rPr>
            </w:pPr>
            <w:r>
              <w:rPr>
                <w:rFonts w:hint="eastAsia"/>
                <w:b/>
                <w:bCs/>
                <w:szCs w:val="21"/>
              </w:rPr>
              <w:t>≤</w:t>
            </w:r>
            <w:r>
              <w:rPr>
                <w:b/>
                <w:bCs/>
                <w:szCs w:val="21"/>
              </w:rPr>
              <w:t>0.10</w:t>
            </w:r>
          </w:p>
        </w:tc>
        <w:tc>
          <w:tcPr>
            <w:tcW w:w="1144" w:type="dxa"/>
            <w:vAlign w:val="center"/>
          </w:tcPr>
          <w:p>
            <w:pPr>
              <w:spacing w:line="288" w:lineRule="auto"/>
              <w:jc w:val="center"/>
              <w:rPr>
                <w:b/>
                <w:bCs/>
                <w:szCs w:val="21"/>
              </w:rPr>
            </w:pPr>
            <w:r>
              <w:rPr>
                <w:rFonts w:hint="eastAsia"/>
                <w:b/>
                <w:bCs/>
                <w:szCs w:val="21"/>
              </w:rPr>
              <w:t>标准值</w:t>
            </w:r>
          </w:p>
          <w:p>
            <w:pPr>
              <w:spacing w:line="288" w:lineRule="auto"/>
              <w:jc w:val="center"/>
              <w:rPr>
                <w:b/>
                <w:bCs/>
                <w:szCs w:val="21"/>
              </w:rPr>
            </w:pPr>
            <w:r>
              <w:rPr>
                <w:rFonts w:hint="eastAsia"/>
                <w:b/>
                <w:bCs/>
                <w:szCs w:val="21"/>
              </w:rPr>
              <w:t>≤</w:t>
            </w:r>
            <w:r>
              <w:rPr>
                <w:b/>
                <w:bCs/>
                <w:szCs w:val="21"/>
              </w:rPr>
              <w:t>0.11</w:t>
            </w:r>
          </w:p>
        </w:tc>
        <w:tc>
          <w:tcPr>
            <w:tcW w:w="1144" w:type="dxa"/>
            <w:vAlign w:val="center"/>
          </w:tcPr>
          <w:p>
            <w:pPr>
              <w:spacing w:line="288" w:lineRule="auto"/>
              <w:jc w:val="center"/>
              <w:rPr>
                <w:b/>
                <w:bCs/>
                <w:szCs w:val="21"/>
              </w:rPr>
            </w:pPr>
            <w:r>
              <w:rPr>
                <w:rFonts w:hint="eastAsia"/>
                <w:b/>
                <w:bCs/>
                <w:szCs w:val="21"/>
              </w:rPr>
              <w:t>标准值</w:t>
            </w:r>
          </w:p>
          <w:p>
            <w:pPr>
              <w:spacing w:line="288" w:lineRule="auto"/>
              <w:jc w:val="center"/>
              <w:rPr>
                <w:b/>
                <w:bCs/>
                <w:szCs w:val="21"/>
              </w:rPr>
            </w:pPr>
            <w:r>
              <w:rPr>
                <w:rFonts w:hint="eastAsia"/>
                <w:b/>
                <w:bCs/>
                <w:szCs w:val="21"/>
              </w:rPr>
              <w:t>≤</w:t>
            </w:r>
            <w:r>
              <w:rPr>
                <w:b/>
                <w:bCs/>
                <w:szCs w:val="21"/>
              </w:rPr>
              <w:t>0.60</w:t>
            </w:r>
          </w:p>
        </w:tc>
        <w:tc>
          <w:tcPr>
            <w:tcW w:w="1115" w:type="dxa"/>
            <w:vAlign w:val="center"/>
          </w:tcPr>
          <w:p>
            <w:pPr>
              <w:spacing w:line="288" w:lineRule="auto"/>
              <w:jc w:val="center"/>
              <w:rPr>
                <w:b/>
                <w:bCs/>
                <w:szCs w:val="21"/>
              </w:rPr>
            </w:pPr>
            <w:r>
              <w:rPr>
                <w:rFonts w:hint="eastAsia"/>
                <w:b/>
                <w:bCs/>
                <w:szCs w:val="21"/>
              </w:rPr>
              <w:t>标准值</w:t>
            </w:r>
          </w:p>
          <w:p>
            <w:pPr>
              <w:spacing w:line="288" w:lineRule="auto"/>
              <w:jc w:val="center"/>
              <w:rPr>
                <w:b/>
                <w:bCs/>
                <w:szCs w:val="21"/>
              </w:rPr>
            </w:pPr>
            <w:r>
              <w:rPr>
                <w:rFonts w:hint="eastAsia"/>
                <w:b/>
                <w:bCs/>
                <w:szCs w:val="21"/>
              </w:rPr>
              <w:t>≤</w:t>
            </w:r>
            <w:r>
              <w:rPr>
                <w:b/>
                <w:bCs/>
                <w:szCs w:val="21"/>
              </w:rPr>
              <w:t>400</w:t>
            </w:r>
          </w:p>
        </w:tc>
        <w:tc>
          <w:tcPr>
            <w:tcW w:w="1352" w:type="dxa"/>
            <w:vMerge w:val="continue"/>
            <w:vAlign w:val="center"/>
          </w:tcPr>
          <w:p>
            <w:pPr>
              <w:pStyle w:val="52"/>
              <w:spacing w:line="288" w:lineRule="auto"/>
              <w:jc w:val="center"/>
              <w:outlineLvl w:val="9"/>
              <w:rPr>
                <w:b/>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88" w:type="dxa"/>
            <w:vAlign w:val="center"/>
          </w:tcPr>
          <w:p>
            <w:pPr>
              <w:pStyle w:val="52"/>
              <w:spacing w:line="288" w:lineRule="auto"/>
              <w:jc w:val="center"/>
              <w:outlineLvl w:val="9"/>
              <w:rPr>
                <w:bCs/>
                <w:iCs/>
                <w:kern w:val="2"/>
                <w:sz w:val="21"/>
                <w:szCs w:val="21"/>
              </w:rPr>
            </w:pPr>
          </w:p>
        </w:tc>
        <w:tc>
          <w:tcPr>
            <w:tcW w:w="1143" w:type="dxa"/>
            <w:vAlign w:val="center"/>
          </w:tcPr>
          <w:p>
            <w:pPr>
              <w:pStyle w:val="52"/>
              <w:spacing w:line="288" w:lineRule="auto"/>
              <w:jc w:val="center"/>
              <w:outlineLvl w:val="9"/>
              <w:rPr>
                <w:bCs/>
                <w:iCs/>
                <w:kern w:val="2"/>
                <w:sz w:val="21"/>
                <w:szCs w:val="21"/>
              </w:rPr>
            </w:pPr>
          </w:p>
        </w:tc>
        <w:tc>
          <w:tcPr>
            <w:tcW w:w="1144" w:type="dxa"/>
            <w:vAlign w:val="center"/>
          </w:tcPr>
          <w:p>
            <w:pPr>
              <w:pStyle w:val="52"/>
              <w:spacing w:line="288" w:lineRule="auto"/>
              <w:jc w:val="center"/>
              <w:outlineLvl w:val="9"/>
              <w:rPr>
                <w:bCs/>
                <w:iCs/>
                <w:kern w:val="2"/>
                <w:sz w:val="21"/>
                <w:szCs w:val="21"/>
              </w:rPr>
            </w:pPr>
          </w:p>
        </w:tc>
        <w:tc>
          <w:tcPr>
            <w:tcW w:w="1144" w:type="dxa"/>
            <w:vAlign w:val="center"/>
          </w:tcPr>
          <w:p>
            <w:pPr>
              <w:pStyle w:val="52"/>
              <w:spacing w:line="288" w:lineRule="auto"/>
              <w:jc w:val="center"/>
              <w:outlineLvl w:val="9"/>
              <w:rPr>
                <w:bCs/>
                <w:iCs/>
                <w:kern w:val="2"/>
                <w:sz w:val="21"/>
                <w:szCs w:val="21"/>
              </w:rPr>
            </w:pPr>
          </w:p>
        </w:tc>
        <w:tc>
          <w:tcPr>
            <w:tcW w:w="1144" w:type="dxa"/>
            <w:vAlign w:val="center"/>
          </w:tcPr>
          <w:p>
            <w:pPr>
              <w:pStyle w:val="52"/>
              <w:spacing w:line="288" w:lineRule="auto"/>
              <w:jc w:val="center"/>
              <w:outlineLvl w:val="9"/>
              <w:rPr>
                <w:bCs/>
                <w:iCs/>
                <w:kern w:val="2"/>
                <w:sz w:val="21"/>
                <w:szCs w:val="21"/>
              </w:rPr>
            </w:pPr>
          </w:p>
        </w:tc>
        <w:tc>
          <w:tcPr>
            <w:tcW w:w="1115" w:type="dxa"/>
            <w:vAlign w:val="center"/>
          </w:tcPr>
          <w:p>
            <w:pPr>
              <w:pStyle w:val="52"/>
              <w:spacing w:line="288" w:lineRule="auto"/>
              <w:jc w:val="center"/>
              <w:outlineLvl w:val="9"/>
              <w:rPr>
                <w:bCs/>
                <w:iCs/>
                <w:kern w:val="2"/>
                <w:sz w:val="21"/>
                <w:szCs w:val="21"/>
              </w:rPr>
            </w:pPr>
          </w:p>
        </w:tc>
        <w:tc>
          <w:tcPr>
            <w:tcW w:w="1352" w:type="dxa"/>
            <w:vAlign w:val="center"/>
          </w:tcPr>
          <w:p>
            <w:pPr>
              <w:pStyle w:val="52"/>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88" w:type="dxa"/>
            <w:vAlign w:val="center"/>
          </w:tcPr>
          <w:p>
            <w:pPr>
              <w:pStyle w:val="52"/>
              <w:spacing w:line="288" w:lineRule="auto"/>
              <w:jc w:val="center"/>
              <w:outlineLvl w:val="9"/>
              <w:rPr>
                <w:bCs/>
                <w:iCs/>
                <w:kern w:val="2"/>
                <w:sz w:val="21"/>
                <w:szCs w:val="21"/>
              </w:rPr>
            </w:pPr>
          </w:p>
        </w:tc>
        <w:tc>
          <w:tcPr>
            <w:tcW w:w="1143" w:type="dxa"/>
            <w:vAlign w:val="center"/>
          </w:tcPr>
          <w:p>
            <w:pPr>
              <w:pStyle w:val="52"/>
              <w:spacing w:line="288" w:lineRule="auto"/>
              <w:jc w:val="center"/>
              <w:outlineLvl w:val="9"/>
              <w:rPr>
                <w:bCs/>
                <w:iCs/>
                <w:kern w:val="2"/>
                <w:sz w:val="21"/>
                <w:szCs w:val="21"/>
              </w:rPr>
            </w:pPr>
          </w:p>
        </w:tc>
        <w:tc>
          <w:tcPr>
            <w:tcW w:w="1144" w:type="dxa"/>
            <w:vAlign w:val="center"/>
          </w:tcPr>
          <w:p>
            <w:pPr>
              <w:pStyle w:val="52"/>
              <w:spacing w:line="288" w:lineRule="auto"/>
              <w:jc w:val="center"/>
              <w:outlineLvl w:val="9"/>
              <w:rPr>
                <w:bCs/>
                <w:iCs/>
                <w:kern w:val="2"/>
                <w:sz w:val="21"/>
                <w:szCs w:val="21"/>
              </w:rPr>
            </w:pPr>
          </w:p>
        </w:tc>
        <w:tc>
          <w:tcPr>
            <w:tcW w:w="1144" w:type="dxa"/>
            <w:vAlign w:val="center"/>
          </w:tcPr>
          <w:p>
            <w:pPr>
              <w:pStyle w:val="52"/>
              <w:spacing w:line="288" w:lineRule="auto"/>
              <w:jc w:val="center"/>
              <w:outlineLvl w:val="9"/>
              <w:rPr>
                <w:bCs/>
                <w:iCs/>
                <w:kern w:val="2"/>
                <w:sz w:val="21"/>
                <w:szCs w:val="21"/>
              </w:rPr>
            </w:pPr>
          </w:p>
        </w:tc>
        <w:tc>
          <w:tcPr>
            <w:tcW w:w="1144" w:type="dxa"/>
            <w:vAlign w:val="center"/>
          </w:tcPr>
          <w:p>
            <w:pPr>
              <w:pStyle w:val="52"/>
              <w:spacing w:line="288" w:lineRule="auto"/>
              <w:jc w:val="center"/>
              <w:outlineLvl w:val="9"/>
              <w:rPr>
                <w:bCs/>
                <w:iCs/>
                <w:kern w:val="2"/>
                <w:sz w:val="21"/>
                <w:szCs w:val="21"/>
              </w:rPr>
            </w:pPr>
          </w:p>
        </w:tc>
        <w:tc>
          <w:tcPr>
            <w:tcW w:w="1115" w:type="dxa"/>
            <w:vAlign w:val="center"/>
          </w:tcPr>
          <w:p>
            <w:pPr>
              <w:pStyle w:val="52"/>
              <w:spacing w:line="288" w:lineRule="auto"/>
              <w:jc w:val="center"/>
              <w:outlineLvl w:val="9"/>
              <w:rPr>
                <w:bCs/>
                <w:iCs/>
                <w:kern w:val="2"/>
                <w:sz w:val="21"/>
                <w:szCs w:val="21"/>
              </w:rPr>
            </w:pPr>
          </w:p>
        </w:tc>
        <w:tc>
          <w:tcPr>
            <w:tcW w:w="1352" w:type="dxa"/>
            <w:vAlign w:val="center"/>
          </w:tcPr>
          <w:p>
            <w:pPr>
              <w:pStyle w:val="52"/>
              <w:spacing w:line="288" w:lineRule="auto"/>
              <w:jc w:val="center"/>
              <w:outlineLvl w:val="9"/>
              <w:rPr>
                <w:bCs/>
                <w:iCs/>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88" w:type="dxa"/>
            <w:vAlign w:val="center"/>
          </w:tcPr>
          <w:p>
            <w:pPr>
              <w:pStyle w:val="52"/>
              <w:spacing w:line="288" w:lineRule="auto"/>
              <w:jc w:val="center"/>
              <w:outlineLvl w:val="9"/>
              <w:rPr>
                <w:bCs/>
                <w:iCs/>
                <w:kern w:val="2"/>
                <w:sz w:val="21"/>
                <w:szCs w:val="21"/>
              </w:rPr>
            </w:pPr>
          </w:p>
        </w:tc>
        <w:tc>
          <w:tcPr>
            <w:tcW w:w="1143" w:type="dxa"/>
            <w:vAlign w:val="center"/>
          </w:tcPr>
          <w:p>
            <w:pPr>
              <w:pStyle w:val="52"/>
              <w:spacing w:line="288" w:lineRule="auto"/>
              <w:jc w:val="center"/>
              <w:outlineLvl w:val="9"/>
              <w:rPr>
                <w:bCs/>
                <w:iCs/>
                <w:kern w:val="2"/>
                <w:sz w:val="21"/>
                <w:szCs w:val="21"/>
              </w:rPr>
            </w:pPr>
          </w:p>
        </w:tc>
        <w:tc>
          <w:tcPr>
            <w:tcW w:w="1144" w:type="dxa"/>
            <w:vAlign w:val="center"/>
          </w:tcPr>
          <w:p>
            <w:pPr>
              <w:pStyle w:val="52"/>
              <w:spacing w:line="288" w:lineRule="auto"/>
              <w:jc w:val="center"/>
              <w:outlineLvl w:val="9"/>
              <w:rPr>
                <w:bCs/>
                <w:iCs/>
                <w:kern w:val="2"/>
                <w:sz w:val="21"/>
                <w:szCs w:val="21"/>
              </w:rPr>
            </w:pPr>
          </w:p>
        </w:tc>
        <w:tc>
          <w:tcPr>
            <w:tcW w:w="1144" w:type="dxa"/>
            <w:vAlign w:val="center"/>
          </w:tcPr>
          <w:p>
            <w:pPr>
              <w:pStyle w:val="52"/>
              <w:spacing w:line="288" w:lineRule="auto"/>
              <w:jc w:val="center"/>
              <w:outlineLvl w:val="9"/>
              <w:rPr>
                <w:bCs/>
                <w:iCs/>
                <w:kern w:val="2"/>
                <w:sz w:val="21"/>
                <w:szCs w:val="21"/>
              </w:rPr>
            </w:pPr>
          </w:p>
        </w:tc>
        <w:tc>
          <w:tcPr>
            <w:tcW w:w="1144" w:type="dxa"/>
            <w:vAlign w:val="center"/>
          </w:tcPr>
          <w:p>
            <w:pPr>
              <w:pStyle w:val="52"/>
              <w:spacing w:line="288" w:lineRule="auto"/>
              <w:jc w:val="center"/>
              <w:outlineLvl w:val="9"/>
              <w:rPr>
                <w:bCs/>
                <w:iCs/>
                <w:kern w:val="2"/>
                <w:sz w:val="21"/>
                <w:szCs w:val="21"/>
              </w:rPr>
            </w:pPr>
          </w:p>
        </w:tc>
        <w:tc>
          <w:tcPr>
            <w:tcW w:w="1115" w:type="dxa"/>
            <w:vAlign w:val="center"/>
          </w:tcPr>
          <w:p>
            <w:pPr>
              <w:pStyle w:val="52"/>
              <w:spacing w:line="288" w:lineRule="auto"/>
              <w:jc w:val="center"/>
              <w:outlineLvl w:val="9"/>
              <w:rPr>
                <w:bCs/>
                <w:iCs/>
                <w:kern w:val="2"/>
                <w:sz w:val="21"/>
                <w:szCs w:val="21"/>
              </w:rPr>
            </w:pPr>
          </w:p>
        </w:tc>
        <w:tc>
          <w:tcPr>
            <w:tcW w:w="1352" w:type="dxa"/>
            <w:vAlign w:val="center"/>
          </w:tcPr>
          <w:p>
            <w:pPr>
              <w:pStyle w:val="52"/>
              <w:spacing w:line="288" w:lineRule="auto"/>
              <w:jc w:val="center"/>
              <w:outlineLvl w:val="9"/>
              <w:rPr>
                <w:bCs/>
                <w:iCs/>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88" w:type="dxa"/>
            <w:vAlign w:val="center"/>
          </w:tcPr>
          <w:p>
            <w:pPr>
              <w:pStyle w:val="52"/>
              <w:spacing w:line="288" w:lineRule="auto"/>
              <w:jc w:val="center"/>
              <w:outlineLvl w:val="9"/>
              <w:rPr>
                <w:bCs/>
                <w:iCs/>
                <w:kern w:val="2"/>
                <w:sz w:val="21"/>
                <w:szCs w:val="21"/>
              </w:rPr>
            </w:pPr>
          </w:p>
        </w:tc>
        <w:tc>
          <w:tcPr>
            <w:tcW w:w="1143" w:type="dxa"/>
            <w:vAlign w:val="center"/>
          </w:tcPr>
          <w:p>
            <w:pPr>
              <w:pStyle w:val="52"/>
              <w:spacing w:line="288" w:lineRule="auto"/>
              <w:jc w:val="center"/>
              <w:outlineLvl w:val="9"/>
              <w:rPr>
                <w:bCs/>
                <w:iCs/>
                <w:kern w:val="2"/>
                <w:sz w:val="21"/>
                <w:szCs w:val="21"/>
              </w:rPr>
            </w:pPr>
          </w:p>
        </w:tc>
        <w:tc>
          <w:tcPr>
            <w:tcW w:w="1144" w:type="dxa"/>
            <w:vAlign w:val="center"/>
          </w:tcPr>
          <w:p>
            <w:pPr>
              <w:pStyle w:val="52"/>
              <w:spacing w:line="288" w:lineRule="auto"/>
              <w:jc w:val="center"/>
              <w:outlineLvl w:val="9"/>
              <w:rPr>
                <w:bCs/>
                <w:iCs/>
                <w:kern w:val="2"/>
                <w:sz w:val="21"/>
                <w:szCs w:val="21"/>
              </w:rPr>
            </w:pPr>
          </w:p>
        </w:tc>
        <w:tc>
          <w:tcPr>
            <w:tcW w:w="1144" w:type="dxa"/>
            <w:vAlign w:val="center"/>
          </w:tcPr>
          <w:p>
            <w:pPr>
              <w:pStyle w:val="52"/>
              <w:spacing w:line="288" w:lineRule="auto"/>
              <w:jc w:val="center"/>
              <w:outlineLvl w:val="9"/>
              <w:rPr>
                <w:bCs/>
                <w:iCs/>
                <w:kern w:val="2"/>
                <w:sz w:val="21"/>
                <w:szCs w:val="21"/>
              </w:rPr>
            </w:pPr>
          </w:p>
        </w:tc>
        <w:tc>
          <w:tcPr>
            <w:tcW w:w="1144" w:type="dxa"/>
            <w:vAlign w:val="center"/>
          </w:tcPr>
          <w:p>
            <w:pPr>
              <w:pStyle w:val="52"/>
              <w:spacing w:line="288" w:lineRule="auto"/>
              <w:jc w:val="center"/>
              <w:outlineLvl w:val="9"/>
              <w:rPr>
                <w:bCs/>
                <w:iCs/>
                <w:kern w:val="2"/>
                <w:sz w:val="21"/>
                <w:szCs w:val="21"/>
              </w:rPr>
            </w:pPr>
          </w:p>
        </w:tc>
        <w:tc>
          <w:tcPr>
            <w:tcW w:w="1115" w:type="dxa"/>
            <w:vAlign w:val="center"/>
          </w:tcPr>
          <w:p>
            <w:pPr>
              <w:pStyle w:val="52"/>
              <w:spacing w:line="288" w:lineRule="auto"/>
              <w:jc w:val="center"/>
              <w:outlineLvl w:val="9"/>
              <w:rPr>
                <w:bCs/>
                <w:iCs/>
                <w:kern w:val="2"/>
                <w:sz w:val="21"/>
                <w:szCs w:val="21"/>
              </w:rPr>
            </w:pPr>
          </w:p>
        </w:tc>
        <w:tc>
          <w:tcPr>
            <w:tcW w:w="1352" w:type="dxa"/>
            <w:vAlign w:val="center"/>
          </w:tcPr>
          <w:p>
            <w:pPr>
              <w:pStyle w:val="52"/>
              <w:spacing w:line="288" w:lineRule="auto"/>
              <w:jc w:val="center"/>
              <w:outlineLvl w:val="9"/>
              <w:rPr>
                <w:bCs/>
                <w:iCs/>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88" w:type="dxa"/>
            <w:vAlign w:val="center"/>
          </w:tcPr>
          <w:p>
            <w:pPr>
              <w:pStyle w:val="52"/>
              <w:spacing w:line="288" w:lineRule="auto"/>
              <w:jc w:val="center"/>
              <w:outlineLvl w:val="9"/>
              <w:rPr>
                <w:bCs/>
                <w:iCs/>
                <w:kern w:val="2"/>
                <w:sz w:val="21"/>
                <w:szCs w:val="21"/>
              </w:rPr>
            </w:pPr>
          </w:p>
        </w:tc>
        <w:tc>
          <w:tcPr>
            <w:tcW w:w="1143" w:type="dxa"/>
            <w:vAlign w:val="center"/>
          </w:tcPr>
          <w:p>
            <w:pPr>
              <w:pStyle w:val="52"/>
              <w:spacing w:line="288" w:lineRule="auto"/>
              <w:jc w:val="center"/>
              <w:outlineLvl w:val="9"/>
              <w:rPr>
                <w:bCs/>
                <w:iCs/>
                <w:kern w:val="2"/>
                <w:sz w:val="21"/>
                <w:szCs w:val="21"/>
              </w:rPr>
            </w:pPr>
          </w:p>
        </w:tc>
        <w:tc>
          <w:tcPr>
            <w:tcW w:w="1144" w:type="dxa"/>
            <w:vAlign w:val="center"/>
          </w:tcPr>
          <w:p>
            <w:pPr>
              <w:pStyle w:val="52"/>
              <w:spacing w:line="288" w:lineRule="auto"/>
              <w:jc w:val="center"/>
              <w:outlineLvl w:val="9"/>
              <w:rPr>
                <w:bCs/>
                <w:iCs/>
                <w:kern w:val="2"/>
                <w:sz w:val="21"/>
                <w:szCs w:val="21"/>
              </w:rPr>
            </w:pPr>
          </w:p>
        </w:tc>
        <w:tc>
          <w:tcPr>
            <w:tcW w:w="1144" w:type="dxa"/>
            <w:vAlign w:val="center"/>
          </w:tcPr>
          <w:p>
            <w:pPr>
              <w:pStyle w:val="52"/>
              <w:spacing w:line="288" w:lineRule="auto"/>
              <w:jc w:val="center"/>
              <w:outlineLvl w:val="9"/>
              <w:rPr>
                <w:bCs/>
                <w:iCs/>
                <w:kern w:val="2"/>
                <w:sz w:val="21"/>
                <w:szCs w:val="21"/>
              </w:rPr>
            </w:pPr>
          </w:p>
        </w:tc>
        <w:tc>
          <w:tcPr>
            <w:tcW w:w="1144" w:type="dxa"/>
            <w:vAlign w:val="center"/>
          </w:tcPr>
          <w:p>
            <w:pPr>
              <w:pStyle w:val="52"/>
              <w:spacing w:line="288" w:lineRule="auto"/>
              <w:jc w:val="center"/>
              <w:outlineLvl w:val="9"/>
              <w:rPr>
                <w:bCs/>
                <w:iCs/>
                <w:kern w:val="2"/>
                <w:sz w:val="21"/>
                <w:szCs w:val="21"/>
              </w:rPr>
            </w:pPr>
          </w:p>
        </w:tc>
        <w:tc>
          <w:tcPr>
            <w:tcW w:w="1115" w:type="dxa"/>
            <w:vAlign w:val="center"/>
          </w:tcPr>
          <w:p>
            <w:pPr>
              <w:pStyle w:val="52"/>
              <w:spacing w:line="288" w:lineRule="auto"/>
              <w:jc w:val="center"/>
              <w:outlineLvl w:val="9"/>
              <w:rPr>
                <w:bCs/>
                <w:iCs/>
                <w:kern w:val="2"/>
                <w:sz w:val="21"/>
                <w:szCs w:val="21"/>
              </w:rPr>
            </w:pPr>
          </w:p>
        </w:tc>
        <w:tc>
          <w:tcPr>
            <w:tcW w:w="1352" w:type="dxa"/>
            <w:vAlign w:val="center"/>
          </w:tcPr>
          <w:p>
            <w:pPr>
              <w:pStyle w:val="52"/>
              <w:spacing w:line="288" w:lineRule="auto"/>
              <w:jc w:val="center"/>
              <w:outlineLvl w:val="9"/>
              <w:rPr>
                <w:bCs/>
                <w:iCs/>
                <w:kern w:val="2"/>
                <w:szCs w:val="21"/>
              </w:rPr>
            </w:pPr>
          </w:p>
        </w:tc>
      </w:tr>
    </w:tbl>
    <w:p>
      <w:pPr>
        <w:spacing w:line="288" w:lineRule="auto"/>
        <w:rPr>
          <w:szCs w:val="21"/>
          <w:lang w:val="zh-CN"/>
        </w:rPr>
      </w:pPr>
    </w:p>
    <w:p>
      <w:pPr>
        <w:pStyle w:val="65"/>
        <w:numPr>
          <w:ilvl w:val="0"/>
          <w:numId w:val="99"/>
        </w:numPr>
        <w:spacing w:line="288" w:lineRule="auto"/>
        <w:ind w:firstLineChars="0"/>
        <w:rPr>
          <w:rFonts w:asci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8"/>
        <w:tblW w:w="8320" w:type="dxa"/>
        <w:tblInd w:w="108" w:type="dxa"/>
        <w:tblLayout w:type="autofit"/>
        <w:tblCellMar>
          <w:top w:w="0" w:type="dxa"/>
          <w:left w:w="108" w:type="dxa"/>
          <w:bottom w:w="0" w:type="dxa"/>
          <w:right w:w="108" w:type="dxa"/>
        </w:tblCellMar>
      </w:tblPr>
      <w:tblGrid>
        <w:gridCol w:w="740"/>
        <w:gridCol w:w="2020"/>
        <w:gridCol w:w="3855"/>
        <w:gridCol w:w="905"/>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8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建筑及装修材料使用说明</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应体现项目使用的各类装饰装修材料的使用部位、用量等信息</w:t>
            </w:r>
          </w:p>
        </w:tc>
        <w:tc>
          <w:tcPr>
            <w:tcW w:w="90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108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污染物浓度预评估分析报告</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全装修建筑项目应体现室内甲醛、苯、总挥发性有机物</w:t>
            </w:r>
            <w:r>
              <w:rPr>
                <w:rFonts w:ascii="宋体" w:hAnsi="宋体" w:cs="宋体"/>
                <w:color w:val="000000"/>
                <w:kern w:val="0"/>
                <w:szCs w:val="21"/>
              </w:rPr>
              <w:t>3</w:t>
            </w:r>
            <w:r>
              <w:rPr>
                <w:rFonts w:hint="eastAsia" w:ascii="宋体" w:hAnsi="宋体" w:cs="宋体"/>
                <w:color w:val="000000"/>
                <w:kern w:val="0"/>
                <w:szCs w:val="21"/>
              </w:rPr>
              <w:t>类进行浓度预评估，非全装修建筑项目符合现行国家标准的有关要求，视为达标</w:t>
            </w:r>
          </w:p>
        </w:tc>
        <w:tc>
          <w:tcPr>
            <w:tcW w:w="90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禁止吸烟措施说明文件</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应明确公共建筑室内和住宅建筑内的公共区域以及建筑出入口的禁烟要求</w:t>
            </w:r>
          </w:p>
        </w:tc>
        <w:tc>
          <w:tcPr>
            <w:tcW w:w="90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rFonts w:hint="eastAsia"/>
          <w:b/>
        </w:rPr>
        <w:sectPr>
          <w:pgSz w:w="11906" w:h="16838"/>
          <w:pgMar w:top="1440" w:right="1800" w:bottom="1440" w:left="1800" w:header="851" w:footer="992" w:gutter="0"/>
          <w:cols w:space="720" w:num="1"/>
          <w:docGrid w:type="lines" w:linePitch="312" w:charSpace="0"/>
        </w:sectPr>
      </w:pPr>
    </w:p>
    <w:p>
      <w:pPr>
        <w:spacing w:before="156" w:beforeLines="50" w:after="156" w:afterLines="50" w:line="288" w:lineRule="auto"/>
        <w:rPr>
          <w:b/>
        </w:rPr>
      </w:pPr>
      <w:r>
        <w:rPr>
          <w:rFonts w:hint="eastAsia"/>
          <w:b/>
        </w:rPr>
        <w:t>实际提交材料：</w:t>
      </w:r>
    </w:p>
    <w:tbl>
      <w:tblPr>
        <w:tblStyle w:val="28"/>
        <w:tblW w:w="8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330" w:type="dxa"/>
          </w:tcPr>
          <w:p>
            <w:pPr>
              <w:spacing w:line="288" w:lineRule="auto"/>
            </w:pPr>
          </w:p>
        </w:tc>
      </w:tr>
    </w:tbl>
    <w:p>
      <w:pPr>
        <w:spacing w:before="156" w:beforeLines="50" w:after="156" w:afterLines="50" w:line="288" w:lineRule="auto"/>
        <w:sectPr>
          <w:pgSz w:w="11906" w:h="16838"/>
          <w:pgMar w:top="1440" w:right="1800" w:bottom="1440" w:left="1800" w:header="851" w:footer="992" w:gutter="0"/>
          <w:cols w:space="720" w:num="1"/>
          <w:docGrid w:type="lines" w:linePitch="312" w:charSpace="0"/>
        </w:sectPr>
      </w:pPr>
    </w:p>
    <w:p>
      <w:pPr>
        <w:pStyle w:val="4"/>
        <w:spacing w:line="288" w:lineRule="auto"/>
      </w:pPr>
      <w:r>
        <w:t>5.1.2</w:t>
      </w:r>
      <w:r>
        <w:rPr>
          <w:rFonts w:hint="eastAsia"/>
        </w:rPr>
        <w:t>应采取措施避免厨房、餐厅、打印复印室、卫生间、地下车库等区域的空气和污染物串通到其他空间；应防止厨房、卫生间的排气倒灌。</w:t>
      </w:r>
    </w:p>
    <w:p>
      <w:pPr>
        <w:pStyle w:val="74"/>
        <w:numPr>
          <w:ilvl w:val="0"/>
          <w:numId w:val="100"/>
        </w:numPr>
      </w:pPr>
      <w:r>
        <w:rPr>
          <w:rFonts w:hint="eastAsia"/>
        </w:rPr>
        <w:t>达标自评</w:t>
      </w:r>
    </w:p>
    <w:p>
      <w:pPr>
        <w:pStyle w:val="69"/>
        <w:spacing w:line="288" w:lineRule="auto"/>
        <w:ind w:firstLine="0" w:firstLineChars="0"/>
        <w:jc w:val="left"/>
        <w:rPr>
          <w:rFonts w:cs="宋体"/>
          <w:u w:val="single"/>
        </w:rPr>
      </w:pPr>
      <w:r>
        <w:rPr>
          <w:rFonts w:hint="eastAsia" w:ascii="宋体"/>
          <w:b/>
          <w:bCs/>
          <w:szCs w:val="21"/>
          <w:lang w:val="zh-CN"/>
        </w:rPr>
        <w:t>□</w:t>
      </w:r>
      <w:r>
        <w:rPr>
          <w:rFonts w:hint="eastAsia" w:cs="宋体"/>
        </w:rPr>
        <w:t>达标</w:t>
      </w:r>
      <w:r>
        <w:rPr>
          <w:rFonts w:cs="宋体"/>
        </w:rPr>
        <w:t xml:space="preserve">    </w:t>
      </w:r>
      <w:r>
        <w:rPr>
          <w:rFonts w:hint="eastAsia" w:ascii="宋体"/>
          <w:b/>
          <w:bCs/>
          <w:szCs w:val="21"/>
          <w:lang w:val="zh-CN"/>
        </w:rPr>
        <w:t>□</w:t>
      </w:r>
      <w:r>
        <w:rPr>
          <w:rFonts w:hint="eastAsia" w:cs="宋体"/>
        </w:rPr>
        <w:t>不达标</w:t>
      </w:r>
    </w:p>
    <w:p>
      <w:pPr>
        <w:pStyle w:val="69"/>
        <w:spacing w:line="288" w:lineRule="auto"/>
        <w:ind w:firstLine="0" w:firstLineChars="0"/>
        <w:jc w:val="left"/>
        <w:rPr>
          <w:b/>
          <w:sz w:val="24"/>
        </w:rPr>
      </w:pPr>
    </w:p>
    <w:p>
      <w:pPr>
        <w:pStyle w:val="74"/>
        <w:numPr>
          <w:ilvl w:val="0"/>
          <w:numId w:val="100"/>
        </w:numPr>
      </w:pPr>
      <w:r>
        <w:rPr>
          <w:rFonts w:hint="eastAsia"/>
        </w:rPr>
        <w:t>评价要点</w:t>
      </w:r>
    </w:p>
    <w:p>
      <w:pPr>
        <w:autoSpaceDE w:val="0"/>
        <w:autoSpaceDN w:val="0"/>
        <w:adjustRightInd w:val="0"/>
        <w:spacing w:line="288" w:lineRule="auto"/>
        <w:jc w:val="left"/>
      </w:pPr>
      <w:r>
        <w:rPr>
          <w:rFonts w:hint="eastAsia"/>
        </w:rPr>
        <w:t>简要说明避免厨房、餐厅、打印复印室、卫生间、地下车库等区域的空气和污染物串通到其他空间，防止厨房、卫生间的排气倒灌的措施。（</w:t>
      </w:r>
      <w:r>
        <w:t>200</w:t>
      </w:r>
      <w:r>
        <w:rPr>
          <w:rFonts w:hint="eastAsia"/>
        </w:rPr>
        <w:t>字以内）。</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jc w:val="center"/>
        </w:trPr>
        <w:tc>
          <w:tcPr>
            <w:tcW w:w="8305" w:type="dxa"/>
          </w:tcPr>
          <w:p>
            <w:pPr>
              <w:pStyle w:val="52"/>
              <w:spacing w:line="288" w:lineRule="auto"/>
              <w:ind w:firstLine="422" w:firstLineChars="200"/>
              <w:outlineLvl w:val="8"/>
              <w:rPr>
                <w:rFonts w:eastAsia="黑体"/>
                <w:b/>
                <w:bCs/>
                <w:kern w:val="44"/>
                <w:sz w:val="21"/>
                <w:szCs w:val="21"/>
              </w:rPr>
            </w:pPr>
          </w:p>
        </w:tc>
      </w:tr>
    </w:tbl>
    <w:p>
      <w:pPr>
        <w:spacing w:line="288" w:lineRule="auto"/>
        <w:rPr>
          <w:rFonts w:cs="宋体"/>
        </w:rPr>
      </w:pPr>
    </w:p>
    <w:p>
      <w:pPr>
        <w:pStyle w:val="74"/>
        <w:numPr>
          <w:ilvl w:val="0"/>
          <w:numId w:val="100"/>
        </w:numPr>
      </w:pPr>
      <w:r>
        <w:rPr>
          <w:rFonts w:hint="eastAsia"/>
        </w:rPr>
        <w:t>证明材料</w:t>
      </w:r>
    </w:p>
    <w:p>
      <w:pPr>
        <w:spacing w:before="156" w:beforeLines="50" w:after="156" w:afterLines="50" w:line="288" w:lineRule="auto"/>
        <w:ind w:left="360"/>
        <w:rPr>
          <w:b/>
        </w:rPr>
      </w:pPr>
      <w:r>
        <w:rPr>
          <w:rFonts w:hint="eastAsia"/>
          <w:b/>
        </w:rPr>
        <w:t>建议提交材料及技术要求：</w:t>
      </w:r>
    </w:p>
    <w:tbl>
      <w:tblPr>
        <w:tblStyle w:val="28"/>
        <w:tblW w:w="8320" w:type="dxa"/>
        <w:tblInd w:w="108" w:type="dxa"/>
        <w:tblLayout w:type="autofit"/>
        <w:tblCellMar>
          <w:top w:w="0" w:type="dxa"/>
          <w:left w:w="108" w:type="dxa"/>
          <w:bottom w:w="0" w:type="dxa"/>
          <w:right w:w="108" w:type="dxa"/>
        </w:tblCellMar>
      </w:tblPr>
      <w:tblGrid>
        <w:gridCol w:w="740"/>
        <w:gridCol w:w="2020"/>
        <w:gridCol w:w="3855"/>
        <w:gridCol w:w="905"/>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8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1080" w:hRule="atLeast"/>
        </w:trPr>
        <w:tc>
          <w:tcPr>
            <w:tcW w:w="740"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暖通设计</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污染源空间的通风设计说明及施工图</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应体现对污染源空间和其他空间之间的合理隔断，明确污染源设置在建筑单元自然通风负压侧；设置机械排风时，应明确其风口和排风口的位置</w:t>
            </w:r>
          </w:p>
        </w:tc>
        <w:tc>
          <w:tcPr>
            <w:tcW w:w="90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000000"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关键设备参数表等设计文件</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应体现关键设备的类型、型号和安装位置</w:t>
            </w:r>
          </w:p>
        </w:tc>
        <w:tc>
          <w:tcPr>
            <w:tcW w:w="90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b/>
        </w:rPr>
      </w:pPr>
      <w:r>
        <w:rPr>
          <w:rFonts w:hint="eastAsia"/>
          <w:b/>
        </w:rPr>
        <w:t>实际提交材料：</w:t>
      </w:r>
    </w:p>
    <w:tbl>
      <w:tblPr>
        <w:tblStyle w:val="28"/>
        <w:tblW w:w="8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jc w:val="center"/>
        </w:trPr>
        <w:tc>
          <w:tcPr>
            <w:tcW w:w="8330" w:type="dxa"/>
          </w:tcPr>
          <w:p>
            <w:pPr>
              <w:spacing w:line="288" w:lineRule="auto"/>
            </w:pPr>
          </w:p>
        </w:tc>
      </w:tr>
    </w:tbl>
    <w:p>
      <w:pPr>
        <w:spacing w:line="288" w:lineRule="auto"/>
        <w:jc w:val="left"/>
        <w:rPr>
          <w:b/>
          <w:sz w:val="24"/>
        </w:rPr>
        <w:sectPr>
          <w:pgSz w:w="11906" w:h="16838"/>
          <w:pgMar w:top="1440" w:right="1800" w:bottom="1440" w:left="1800" w:header="851" w:footer="992" w:gutter="0"/>
          <w:cols w:space="720" w:num="1"/>
          <w:docGrid w:type="lines" w:linePitch="312" w:charSpace="0"/>
        </w:sectPr>
      </w:pPr>
    </w:p>
    <w:p>
      <w:pPr>
        <w:pStyle w:val="4"/>
        <w:spacing w:line="288" w:lineRule="auto"/>
      </w:pPr>
      <w:r>
        <w:t>5.1.4</w:t>
      </w:r>
      <w:r>
        <w:rPr>
          <w:rFonts w:hint="eastAsia"/>
        </w:rPr>
        <w:t>主要功能房间的室内噪声级和隔声性能应符合下列规定：</w:t>
      </w:r>
      <w:r>
        <w:t xml:space="preserve">1 </w:t>
      </w:r>
      <w:r>
        <w:rPr>
          <w:rFonts w:hint="eastAsia"/>
        </w:rPr>
        <w:t>室内噪声级应满足现行国家标准《民用建筑隔声设计规范》</w:t>
      </w:r>
      <w:r>
        <w:t xml:space="preserve"> GB 50118 </w:t>
      </w:r>
      <w:r>
        <w:rPr>
          <w:rFonts w:hint="eastAsia"/>
        </w:rPr>
        <w:t>中的低限要求；</w:t>
      </w:r>
      <w:r>
        <w:t xml:space="preserve">2 </w:t>
      </w:r>
      <w:r>
        <w:rPr>
          <w:rFonts w:hint="eastAsia"/>
        </w:rPr>
        <w:t>外墙、隔墙、楼板和门窗的隔声性能应满足现行国家标准《民用建筑隔声设计规范》</w:t>
      </w:r>
      <w:r>
        <w:t xml:space="preserve"> GB 50118 </w:t>
      </w:r>
      <w:r>
        <w:rPr>
          <w:rFonts w:hint="eastAsia"/>
        </w:rPr>
        <w:t>中的低限要求。</w:t>
      </w:r>
    </w:p>
    <w:p>
      <w:pPr>
        <w:pStyle w:val="74"/>
        <w:numPr>
          <w:ilvl w:val="0"/>
          <w:numId w:val="72"/>
        </w:numPr>
        <w:rPr>
          <w:lang w:val="zh-CN"/>
        </w:rPr>
      </w:pPr>
      <w:r>
        <w:rPr>
          <w:rFonts w:hint="eastAsia"/>
          <w:lang w:val="zh-CN"/>
        </w:rPr>
        <w:t>达标自评</w:t>
      </w:r>
    </w:p>
    <w:p>
      <w:pPr>
        <w:spacing w:line="288" w:lineRule="auto"/>
      </w:pPr>
      <w:r>
        <w:rPr>
          <w:rFonts w:hint="eastAsia" w:ascii="宋体"/>
          <w:b/>
          <w:bCs/>
          <w:szCs w:val="21"/>
          <w:lang w:val="zh-CN"/>
        </w:rPr>
        <w:t>□</w:t>
      </w:r>
      <w:r>
        <w:rPr>
          <w:rFonts w:hint="eastAsia" w:cs="宋体"/>
        </w:rPr>
        <w:t>达标</w:t>
      </w:r>
      <w:r>
        <w:rPr>
          <w:rFonts w:cs="宋体"/>
        </w:rPr>
        <w:t xml:space="preserve">    </w:t>
      </w:r>
      <w:r>
        <w:rPr>
          <w:rFonts w:hint="eastAsia" w:ascii="宋体"/>
          <w:b/>
          <w:bCs/>
          <w:szCs w:val="21"/>
          <w:lang w:val="zh-CN"/>
        </w:rPr>
        <w:t>□</w:t>
      </w:r>
      <w:r>
        <w:rPr>
          <w:rFonts w:hint="eastAsia" w:cs="宋体"/>
        </w:rPr>
        <w:t>不达标</w:t>
      </w:r>
    </w:p>
    <w:p>
      <w:pPr>
        <w:spacing w:line="288" w:lineRule="auto"/>
        <w:rPr>
          <w:b/>
          <w:bCs/>
          <w:lang w:val="zh-CN"/>
        </w:rPr>
      </w:pPr>
    </w:p>
    <w:p>
      <w:pPr>
        <w:pStyle w:val="74"/>
        <w:numPr>
          <w:ilvl w:val="0"/>
          <w:numId w:val="101"/>
        </w:numPr>
        <w:rPr>
          <w:lang w:val="zh-CN"/>
        </w:rPr>
      </w:pPr>
      <w:r>
        <w:rPr>
          <w:rFonts w:hint="eastAsia"/>
          <w:lang w:val="zh-CN"/>
        </w:rPr>
        <w:t>评价要点</w:t>
      </w:r>
    </w:p>
    <w:p>
      <w:pPr>
        <w:pStyle w:val="65"/>
        <w:numPr>
          <w:ilvl w:val="0"/>
          <w:numId w:val="2"/>
        </w:numPr>
        <w:spacing w:line="288" w:lineRule="auto"/>
        <w:ind w:left="632" w:leftChars="100" w:hanging="422" w:hangingChars="200"/>
        <w:rPr>
          <w:b/>
          <w:lang w:val="zh-CN"/>
        </w:rPr>
      </w:pPr>
      <w:r>
        <w:rPr>
          <w:rFonts w:hint="eastAsia"/>
          <w:b/>
          <w:lang w:val="zh-CN"/>
        </w:rPr>
        <w:t>室内噪声级：</w:t>
      </w:r>
    </w:p>
    <w:p>
      <w:pPr>
        <w:spacing w:line="288" w:lineRule="auto"/>
        <w:rPr>
          <w:szCs w:val="21"/>
          <w:lang w:val="zh-CN"/>
        </w:rPr>
      </w:pPr>
      <w:r>
        <w:rPr>
          <w:rFonts w:hint="eastAsia"/>
          <w:szCs w:val="21"/>
          <w:lang w:val="zh-CN"/>
        </w:rPr>
        <w:t>简要说明建筑室内、外噪声源及其传播途径、采用的降噪措施。（</w:t>
      </w:r>
      <w:r>
        <w:rPr>
          <w:szCs w:val="21"/>
          <w:lang w:val="zh-CN"/>
        </w:rPr>
        <w:t>200</w:t>
      </w:r>
      <w:r>
        <w:rPr>
          <w:rFonts w:hint="eastAsia"/>
          <w:szCs w:val="21"/>
          <w:lang w:val="zh-CN"/>
        </w:rPr>
        <w:t>字以内）</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8522" w:type="dxa"/>
          </w:tcPr>
          <w:p>
            <w:pPr>
              <w:spacing w:line="288" w:lineRule="auto"/>
              <w:rPr>
                <w:szCs w:val="21"/>
              </w:rPr>
            </w:pPr>
          </w:p>
        </w:tc>
      </w:tr>
    </w:tbl>
    <w:p>
      <w:pPr>
        <w:spacing w:line="288" w:lineRule="auto"/>
        <w:rPr>
          <w:szCs w:val="21"/>
          <w:lang w:val="zh-CN"/>
        </w:rPr>
      </w:pPr>
      <w:r>
        <w:rPr>
          <w:rFonts w:hint="eastAsia"/>
          <w:szCs w:val="21"/>
          <w:lang w:val="zh-CN"/>
        </w:rPr>
        <w:t>主要功能房间室内噪声级列表：</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2756"/>
        <w:gridCol w:w="1713"/>
        <w:gridCol w:w="1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2340" w:type="dxa"/>
            <w:vMerge w:val="restart"/>
            <w:vAlign w:val="center"/>
          </w:tcPr>
          <w:p>
            <w:pPr>
              <w:pStyle w:val="52"/>
              <w:spacing w:line="288" w:lineRule="auto"/>
              <w:jc w:val="center"/>
              <w:outlineLvl w:val="9"/>
              <w:rPr>
                <w:b/>
                <w:bCs/>
                <w:kern w:val="2"/>
                <w:szCs w:val="21"/>
              </w:rPr>
            </w:pPr>
            <w:r>
              <w:rPr>
                <w:rFonts w:hint="eastAsia"/>
                <w:b/>
                <w:bCs/>
                <w:kern w:val="2"/>
                <w:sz w:val="21"/>
                <w:szCs w:val="21"/>
              </w:rPr>
              <w:t>主要功能房间名称</w:t>
            </w:r>
          </w:p>
        </w:tc>
        <w:tc>
          <w:tcPr>
            <w:tcW w:w="2756" w:type="dxa"/>
            <w:vMerge w:val="restart"/>
            <w:vAlign w:val="center"/>
          </w:tcPr>
          <w:p>
            <w:pPr>
              <w:pStyle w:val="52"/>
              <w:spacing w:line="288" w:lineRule="auto"/>
              <w:jc w:val="center"/>
              <w:outlineLvl w:val="9"/>
              <w:rPr>
                <w:b/>
                <w:bCs/>
                <w:kern w:val="2"/>
                <w:szCs w:val="21"/>
              </w:rPr>
            </w:pPr>
            <w:r>
              <w:rPr>
                <w:rFonts w:hint="eastAsia"/>
                <w:b/>
                <w:bCs/>
                <w:kern w:val="2"/>
                <w:sz w:val="21"/>
                <w:szCs w:val="21"/>
              </w:rPr>
              <w:t>室内噪声级（</w:t>
            </w:r>
            <w:r>
              <w:rPr>
                <w:b/>
                <w:bCs/>
                <w:kern w:val="2"/>
                <w:sz w:val="21"/>
                <w:szCs w:val="21"/>
              </w:rPr>
              <w:t>dB(A)</w:t>
            </w:r>
            <w:r>
              <w:rPr>
                <w:rFonts w:hint="eastAsia"/>
                <w:b/>
                <w:bCs/>
                <w:kern w:val="2"/>
                <w:sz w:val="21"/>
                <w:szCs w:val="21"/>
              </w:rPr>
              <w:t>）</w:t>
            </w:r>
          </w:p>
        </w:tc>
        <w:tc>
          <w:tcPr>
            <w:tcW w:w="3426" w:type="dxa"/>
            <w:gridSpan w:val="2"/>
            <w:vAlign w:val="center"/>
          </w:tcPr>
          <w:p>
            <w:pPr>
              <w:pStyle w:val="52"/>
              <w:spacing w:line="288" w:lineRule="auto"/>
              <w:jc w:val="center"/>
              <w:outlineLvl w:val="9"/>
              <w:rPr>
                <w:b/>
                <w:bCs/>
                <w:kern w:val="2"/>
                <w:szCs w:val="21"/>
              </w:rPr>
            </w:pPr>
            <w:r>
              <w:rPr>
                <w:rFonts w:hint="eastAsia"/>
                <w:b/>
                <w:bCs/>
                <w:kern w:val="2"/>
                <w:sz w:val="21"/>
                <w:szCs w:val="21"/>
              </w:rPr>
              <w:t>允许噪声级（</w:t>
            </w:r>
            <w:r>
              <w:rPr>
                <w:b/>
                <w:bCs/>
                <w:kern w:val="2"/>
                <w:sz w:val="21"/>
                <w:szCs w:val="21"/>
              </w:rPr>
              <w:t>A</w:t>
            </w:r>
            <w:r>
              <w:rPr>
                <w:rFonts w:hint="eastAsia"/>
                <w:b/>
                <w:bCs/>
                <w:kern w:val="2"/>
                <w:sz w:val="21"/>
                <w:szCs w:val="21"/>
              </w:rPr>
              <w:t>声级，</w:t>
            </w:r>
            <w:r>
              <w:rPr>
                <w:b/>
                <w:bCs/>
                <w:kern w:val="2"/>
                <w:sz w:val="21"/>
                <w:szCs w:val="21"/>
              </w:rPr>
              <w:t>dB</w:t>
            </w:r>
            <w:r>
              <w:rPr>
                <w:rFonts w:hint="eastAsia"/>
                <w:b/>
                <w:bCs/>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2340" w:type="dxa"/>
            <w:vMerge w:val="continue"/>
            <w:vAlign w:val="center"/>
          </w:tcPr>
          <w:p>
            <w:pPr>
              <w:pStyle w:val="52"/>
              <w:spacing w:line="288" w:lineRule="auto"/>
              <w:jc w:val="center"/>
              <w:outlineLvl w:val="9"/>
              <w:rPr>
                <w:b/>
                <w:bCs/>
                <w:kern w:val="2"/>
                <w:szCs w:val="21"/>
              </w:rPr>
            </w:pPr>
          </w:p>
        </w:tc>
        <w:tc>
          <w:tcPr>
            <w:tcW w:w="2756" w:type="dxa"/>
            <w:vMerge w:val="continue"/>
            <w:vAlign w:val="center"/>
          </w:tcPr>
          <w:p>
            <w:pPr>
              <w:pStyle w:val="52"/>
              <w:spacing w:line="288" w:lineRule="auto"/>
              <w:jc w:val="center"/>
              <w:outlineLvl w:val="9"/>
              <w:rPr>
                <w:b/>
                <w:bCs/>
                <w:kern w:val="2"/>
                <w:szCs w:val="21"/>
              </w:rPr>
            </w:pPr>
          </w:p>
        </w:tc>
        <w:tc>
          <w:tcPr>
            <w:tcW w:w="1713" w:type="dxa"/>
            <w:vAlign w:val="center"/>
          </w:tcPr>
          <w:p>
            <w:pPr>
              <w:pStyle w:val="52"/>
              <w:spacing w:line="288" w:lineRule="auto"/>
              <w:jc w:val="center"/>
              <w:outlineLvl w:val="9"/>
              <w:rPr>
                <w:b/>
                <w:bCs/>
                <w:kern w:val="2"/>
                <w:szCs w:val="21"/>
              </w:rPr>
            </w:pPr>
            <w:r>
              <w:rPr>
                <w:rFonts w:hint="eastAsia"/>
                <w:b/>
                <w:bCs/>
                <w:kern w:val="2"/>
                <w:sz w:val="21"/>
                <w:szCs w:val="21"/>
              </w:rPr>
              <w:t>低限要求</w:t>
            </w:r>
          </w:p>
        </w:tc>
        <w:tc>
          <w:tcPr>
            <w:tcW w:w="1713" w:type="dxa"/>
            <w:vAlign w:val="center"/>
          </w:tcPr>
          <w:p>
            <w:pPr>
              <w:pStyle w:val="52"/>
              <w:spacing w:line="288" w:lineRule="auto"/>
              <w:jc w:val="center"/>
              <w:outlineLvl w:val="9"/>
              <w:rPr>
                <w:b/>
                <w:bCs/>
                <w:kern w:val="2"/>
                <w:szCs w:val="21"/>
              </w:rPr>
            </w:pPr>
            <w:r>
              <w:rPr>
                <w:rFonts w:hint="eastAsia"/>
                <w:b/>
                <w:bCs/>
                <w:kern w:val="2"/>
                <w:sz w:val="21"/>
                <w:szCs w:val="21"/>
              </w:rPr>
              <w:t>高标准要求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40" w:type="dxa"/>
            <w:vAlign w:val="center"/>
          </w:tcPr>
          <w:p>
            <w:pPr>
              <w:pStyle w:val="52"/>
              <w:spacing w:line="288" w:lineRule="auto"/>
              <w:jc w:val="center"/>
              <w:outlineLvl w:val="9"/>
              <w:rPr>
                <w:bCs/>
                <w:iCs/>
                <w:kern w:val="2"/>
                <w:sz w:val="21"/>
                <w:szCs w:val="21"/>
              </w:rPr>
            </w:pPr>
          </w:p>
        </w:tc>
        <w:tc>
          <w:tcPr>
            <w:tcW w:w="2756" w:type="dxa"/>
            <w:vAlign w:val="center"/>
          </w:tcPr>
          <w:p>
            <w:pPr>
              <w:pStyle w:val="52"/>
              <w:spacing w:line="288" w:lineRule="auto"/>
              <w:jc w:val="center"/>
              <w:outlineLvl w:val="9"/>
              <w:rPr>
                <w:bCs/>
                <w:iCs/>
                <w:kern w:val="2"/>
                <w:sz w:val="21"/>
                <w:szCs w:val="21"/>
              </w:rPr>
            </w:pPr>
          </w:p>
        </w:tc>
        <w:tc>
          <w:tcPr>
            <w:tcW w:w="1713" w:type="dxa"/>
            <w:vAlign w:val="center"/>
          </w:tcPr>
          <w:p>
            <w:pPr>
              <w:pStyle w:val="52"/>
              <w:spacing w:line="288" w:lineRule="auto"/>
              <w:jc w:val="center"/>
              <w:outlineLvl w:val="9"/>
              <w:rPr>
                <w:bCs/>
                <w:iCs/>
                <w:kern w:val="2"/>
                <w:sz w:val="21"/>
                <w:szCs w:val="21"/>
              </w:rPr>
            </w:pPr>
          </w:p>
        </w:tc>
        <w:tc>
          <w:tcPr>
            <w:tcW w:w="1713" w:type="dxa"/>
            <w:vAlign w:val="center"/>
          </w:tcPr>
          <w:p>
            <w:pPr>
              <w:pStyle w:val="52"/>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40" w:type="dxa"/>
            <w:vAlign w:val="center"/>
          </w:tcPr>
          <w:p>
            <w:pPr>
              <w:pStyle w:val="52"/>
              <w:spacing w:line="288" w:lineRule="auto"/>
              <w:jc w:val="center"/>
              <w:outlineLvl w:val="9"/>
              <w:rPr>
                <w:bCs/>
                <w:iCs/>
                <w:kern w:val="2"/>
                <w:sz w:val="21"/>
                <w:szCs w:val="21"/>
              </w:rPr>
            </w:pPr>
          </w:p>
        </w:tc>
        <w:tc>
          <w:tcPr>
            <w:tcW w:w="2756" w:type="dxa"/>
            <w:vAlign w:val="center"/>
          </w:tcPr>
          <w:p>
            <w:pPr>
              <w:pStyle w:val="52"/>
              <w:spacing w:line="288" w:lineRule="auto"/>
              <w:jc w:val="center"/>
              <w:outlineLvl w:val="9"/>
              <w:rPr>
                <w:bCs/>
                <w:iCs/>
                <w:kern w:val="2"/>
                <w:sz w:val="21"/>
                <w:szCs w:val="21"/>
              </w:rPr>
            </w:pPr>
          </w:p>
        </w:tc>
        <w:tc>
          <w:tcPr>
            <w:tcW w:w="1713" w:type="dxa"/>
            <w:vAlign w:val="center"/>
          </w:tcPr>
          <w:p>
            <w:pPr>
              <w:pStyle w:val="52"/>
              <w:spacing w:line="288" w:lineRule="auto"/>
              <w:jc w:val="center"/>
              <w:outlineLvl w:val="9"/>
              <w:rPr>
                <w:bCs/>
                <w:iCs/>
                <w:kern w:val="2"/>
                <w:sz w:val="21"/>
                <w:szCs w:val="21"/>
              </w:rPr>
            </w:pPr>
          </w:p>
        </w:tc>
        <w:tc>
          <w:tcPr>
            <w:tcW w:w="1713" w:type="dxa"/>
            <w:vAlign w:val="center"/>
          </w:tcPr>
          <w:p>
            <w:pPr>
              <w:pStyle w:val="52"/>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40" w:type="dxa"/>
            <w:vAlign w:val="center"/>
          </w:tcPr>
          <w:p>
            <w:pPr>
              <w:pStyle w:val="52"/>
              <w:spacing w:line="288" w:lineRule="auto"/>
              <w:jc w:val="center"/>
              <w:outlineLvl w:val="9"/>
              <w:rPr>
                <w:bCs/>
                <w:iCs/>
                <w:kern w:val="2"/>
                <w:sz w:val="21"/>
                <w:szCs w:val="21"/>
              </w:rPr>
            </w:pPr>
          </w:p>
        </w:tc>
        <w:tc>
          <w:tcPr>
            <w:tcW w:w="2756" w:type="dxa"/>
            <w:vAlign w:val="center"/>
          </w:tcPr>
          <w:p>
            <w:pPr>
              <w:pStyle w:val="52"/>
              <w:spacing w:line="288" w:lineRule="auto"/>
              <w:jc w:val="center"/>
              <w:outlineLvl w:val="9"/>
              <w:rPr>
                <w:bCs/>
                <w:iCs/>
                <w:kern w:val="2"/>
                <w:sz w:val="21"/>
                <w:szCs w:val="21"/>
              </w:rPr>
            </w:pPr>
          </w:p>
        </w:tc>
        <w:tc>
          <w:tcPr>
            <w:tcW w:w="1713" w:type="dxa"/>
            <w:vAlign w:val="center"/>
          </w:tcPr>
          <w:p>
            <w:pPr>
              <w:pStyle w:val="52"/>
              <w:spacing w:line="288" w:lineRule="auto"/>
              <w:jc w:val="center"/>
              <w:outlineLvl w:val="9"/>
              <w:rPr>
                <w:bCs/>
                <w:iCs/>
                <w:kern w:val="2"/>
                <w:sz w:val="21"/>
                <w:szCs w:val="21"/>
              </w:rPr>
            </w:pPr>
          </w:p>
        </w:tc>
        <w:tc>
          <w:tcPr>
            <w:tcW w:w="1713" w:type="dxa"/>
            <w:vAlign w:val="center"/>
          </w:tcPr>
          <w:p>
            <w:pPr>
              <w:pStyle w:val="52"/>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40" w:type="dxa"/>
            <w:vAlign w:val="center"/>
          </w:tcPr>
          <w:p>
            <w:pPr>
              <w:pStyle w:val="52"/>
              <w:spacing w:line="288" w:lineRule="auto"/>
              <w:jc w:val="center"/>
              <w:outlineLvl w:val="9"/>
              <w:rPr>
                <w:bCs/>
                <w:iCs/>
                <w:kern w:val="2"/>
                <w:sz w:val="21"/>
                <w:szCs w:val="21"/>
              </w:rPr>
            </w:pPr>
          </w:p>
        </w:tc>
        <w:tc>
          <w:tcPr>
            <w:tcW w:w="2756" w:type="dxa"/>
            <w:vAlign w:val="center"/>
          </w:tcPr>
          <w:p>
            <w:pPr>
              <w:pStyle w:val="52"/>
              <w:spacing w:line="288" w:lineRule="auto"/>
              <w:jc w:val="center"/>
              <w:outlineLvl w:val="9"/>
              <w:rPr>
                <w:bCs/>
                <w:iCs/>
                <w:kern w:val="2"/>
                <w:sz w:val="21"/>
                <w:szCs w:val="21"/>
              </w:rPr>
            </w:pPr>
          </w:p>
        </w:tc>
        <w:tc>
          <w:tcPr>
            <w:tcW w:w="1713" w:type="dxa"/>
            <w:vAlign w:val="center"/>
          </w:tcPr>
          <w:p>
            <w:pPr>
              <w:pStyle w:val="52"/>
              <w:spacing w:line="288" w:lineRule="auto"/>
              <w:jc w:val="center"/>
              <w:outlineLvl w:val="9"/>
              <w:rPr>
                <w:bCs/>
                <w:iCs/>
                <w:kern w:val="2"/>
                <w:sz w:val="21"/>
                <w:szCs w:val="21"/>
              </w:rPr>
            </w:pPr>
          </w:p>
        </w:tc>
        <w:tc>
          <w:tcPr>
            <w:tcW w:w="1713" w:type="dxa"/>
            <w:vAlign w:val="center"/>
          </w:tcPr>
          <w:p>
            <w:pPr>
              <w:pStyle w:val="52"/>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40" w:type="dxa"/>
            <w:vAlign w:val="center"/>
          </w:tcPr>
          <w:p>
            <w:pPr>
              <w:pStyle w:val="52"/>
              <w:spacing w:line="288" w:lineRule="auto"/>
              <w:jc w:val="center"/>
              <w:outlineLvl w:val="9"/>
              <w:rPr>
                <w:bCs/>
                <w:iCs/>
                <w:kern w:val="2"/>
                <w:sz w:val="21"/>
                <w:szCs w:val="21"/>
              </w:rPr>
            </w:pPr>
          </w:p>
        </w:tc>
        <w:tc>
          <w:tcPr>
            <w:tcW w:w="2756" w:type="dxa"/>
            <w:vAlign w:val="center"/>
          </w:tcPr>
          <w:p>
            <w:pPr>
              <w:pStyle w:val="52"/>
              <w:spacing w:line="288" w:lineRule="auto"/>
              <w:jc w:val="center"/>
              <w:outlineLvl w:val="9"/>
              <w:rPr>
                <w:bCs/>
                <w:iCs/>
                <w:kern w:val="2"/>
                <w:sz w:val="21"/>
                <w:szCs w:val="21"/>
              </w:rPr>
            </w:pPr>
          </w:p>
        </w:tc>
        <w:tc>
          <w:tcPr>
            <w:tcW w:w="1713" w:type="dxa"/>
            <w:vAlign w:val="center"/>
          </w:tcPr>
          <w:p>
            <w:pPr>
              <w:pStyle w:val="52"/>
              <w:spacing w:line="288" w:lineRule="auto"/>
              <w:jc w:val="center"/>
              <w:outlineLvl w:val="9"/>
              <w:rPr>
                <w:bCs/>
                <w:iCs/>
                <w:kern w:val="2"/>
                <w:sz w:val="21"/>
                <w:szCs w:val="21"/>
              </w:rPr>
            </w:pPr>
          </w:p>
        </w:tc>
        <w:tc>
          <w:tcPr>
            <w:tcW w:w="1713" w:type="dxa"/>
            <w:vAlign w:val="center"/>
          </w:tcPr>
          <w:p>
            <w:pPr>
              <w:pStyle w:val="52"/>
              <w:spacing w:line="288" w:lineRule="auto"/>
              <w:jc w:val="center"/>
              <w:outlineLvl w:val="9"/>
              <w:rPr>
                <w:bCs/>
                <w:iCs/>
                <w:kern w:val="2"/>
                <w:sz w:val="21"/>
                <w:szCs w:val="21"/>
              </w:rPr>
            </w:pPr>
          </w:p>
        </w:tc>
      </w:tr>
    </w:tbl>
    <w:p>
      <w:pPr>
        <w:spacing w:line="288" w:lineRule="auto"/>
        <w:rPr>
          <w:rFonts w:ascii="宋体"/>
          <w:b/>
          <w:kern w:val="0"/>
          <w:sz w:val="24"/>
        </w:rPr>
      </w:pPr>
    </w:p>
    <w:p>
      <w:pPr>
        <w:pStyle w:val="65"/>
        <w:numPr>
          <w:ilvl w:val="0"/>
          <w:numId w:val="2"/>
        </w:numPr>
        <w:spacing w:line="288" w:lineRule="auto"/>
        <w:ind w:left="632" w:leftChars="100" w:hanging="422" w:hangingChars="200"/>
        <w:rPr>
          <w:b/>
          <w:lang w:val="zh-CN"/>
        </w:rPr>
      </w:pPr>
      <w:r>
        <w:rPr>
          <w:rFonts w:hint="eastAsia"/>
          <w:b/>
          <w:lang w:val="zh-CN"/>
        </w:rPr>
        <w:t>构件隔声性能：</w:t>
      </w:r>
    </w:p>
    <w:p>
      <w:pPr>
        <w:spacing w:line="288" w:lineRule="auto"/>
        <w:rPr>
          <w:lang w:val="zh-CN"/>
        </w:rPr>
      </w:pPr>
      <w:r>
        <w:rPr>
          <w:rFonts w:hint="eastAsia"/>
          <w:szCs w:val="21"/>
          <w:lang w:val="zh-CN"/>
        </w:rPr>
        <w:t>简要说明建筑围护结构的构造做法、采用的隔声措施。（</w:t>
      </w:r>
      <w:r>
        <w:rPr>
          <w:szCs w:val="21"/>
          <w:lang w:val="zh-CN"/>
        </w:rPr>
        <w:t>200</w:t>
      </w:r>
      <w:r>
        <w:rPr>
          <w:rFonts w:hint="eastAsia"/>
          <w:szCs w:val="21"/>
          <w:lang w:val="zh-CN"/>
        </w:rPr>
        <w:t>字以内）</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8522" w:type="dxa"/>
          </w:tcPr>
          <w:p>
            <w:pPr>
              <w:spacing w:line="288" w:lineRule="auto"/>
              <w:rPr>
                <w:szCs w:val="21"/>
              </w:rPr>
            </w:pPr>
          </w:p>
        </w:tc>
      </w:tr>
    </w:tbl>
    <w:p>
      <w:pPr>
        <w:spacing w:line="288" w:lineRule="auto"/>
        <w:rPr>
          <w:rFonts w:hint="eastAsia"/>
          <w:szCs w:val="21"/>
          <w:lang w:val="zh-CN"/>
        </w:rPr>
        <w:sectPr>
          <w:pgSz w:w="11906" w:h="16838"/>
          <w:pgMar w:top="1440" w:right="1800" w:bottom="1440" w:left="1800" w:header="851" w:footer="992" w:gutter="0"/>
          <w:cols w:space="720" w:num="1"/>
          <w:docGrid w:type="lines" w:linePitch="312" w:charSpace="0"/>
        </w:sectPr>
      </w:pPr>
    </w:p>
    <w:p>
      <w:pPr>
        <w:spacing w:line="288" w:lineRule="auto"/>
        <w:rPr>
          <w:szCs w:val="21"/>
          <w:lang w:val="zh-CN"/>
        </w:rPr>
      </w:pPr>
      <w:r>
        <w:rPr>
          <w:rFonts w:hint="eastAsia"/>
          <w:szCs w:val="21"/>
          <w:lang w:val="zh-CN"/>
        </w:rPr>
        <w:t>主要功能房间围护结构的空气声隔声性能列表：</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2269"/>
        <w:gridCol w:w="3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2943" w:type="dxa"/>
            <w:vMerge w:val="restart"/>
            <w:vAlign w:val="center"/>
          </w:tcPr>
          <w:p>
            <w:pPr>
              <w:pStyle w:val="52"/>
              <w:spacing w:line="288" w:lineRule="auto"/>
              <w:jc w:val="center"/>
              <w:outlineLvl w:val="9"/>
              <w:rPr>
                <w:b/>
                <w:bCs/>
                <w:kern w:val="2"/>
                <w:sz w:val="21"/>
                <w:szCs w:val="21"/>
              </w:rPr>
            </w:pPr>
            <w:r>
              <w:rPr>
                <w:rFonts w:hint="eastAsia"/>
                <w:b/>
                <w:bCs/>
                <w:kern w:val="2"/>
                <w:sz w:val="21"/>
                <w:szCs w:val="21"/>
              </w:rPr>
              <w:t>主要功能房间名称</w:t>
            </w:r>
            <w:r>
              <w:rPr>
                <w:b/>
                <w:bCs/>
                <w:kern w:val="2"/>
                <w:sz w:val="21"/>
                <w:szCs w:val="21"/>
              </w:rPr>
              <w:t>/</w:t>
            </w:r>
            <w:r>
              <w:rPr>
                <w:rFonts w:hint="eastAsia"/>
                <w:b/>
                <w:bCs/>
                <w:kern w:val="2"/>
                <w:sz w:val="21"/>
                <w:szCs w:val="21"/>
              </w:rPr>
              <w:t>构件名称</w:t>
            </w:r>
          </w:p>
        </w:tc>
        <w:tc>
          <w:tcPr>
            <w:tcW w:w="2269" w:type="dxa"/>
            <w:vMerge w:val="restart"/>
            <w:vAlign w:val="center"/>
          </w:tcPr>
          <w:p>
            <w:pPr>
              <w:pStyle w:val="52"/>
              <w:spacing w:line="288" w:lineRule="auto"/>
              <w:jc w:val="center"/>
              <w:outlineLvl w:val="9"/>
              <w:rPr>
                <w:b/>
                <w:bCs/>
                <w:kern w:val="2"/>
                <w:sz w:val="21"/>
                <w:szCs w:val="21"/>
              </w:rPr>
            </w:pPr>
            <w:r>
              <w:rPr>
                <w:rFonts w:hint="eastAsia"/>
                <w:b/>
                <w:bCs/>
                <w:kern w:val="2"/>
                <w:sz w:val="21"/>
                <w:szCs w:val="21"/>
              </w:rPr>
              <w:t>空气声隔声量（</w:t>
            </w:r>
            <w:r>
              <w:rPr>
                <w:b/>
                <w:bCs/>
                <w:kern w:val="2"/>
                <w:sz w:val="21"/>
                <w:szCs w:val="21"/>
              </w:rPr>
              <w:t>dB</w:t>
            </w:r>
            <w:r>
              <w:rPr>
                <w:rFonts w:hint="eastAsia"/>
                <w:b/>
                <w:bCs/>
                <w:kern w:val="2"/>
                <w:sz w:val="21"/>
                <w:szCs w:val="21"/>
              </w:rPr>
              <w:t>）</w:t>
            </w:r>
          </w:p>
        </w:tc>
        <w:tc>
          <w:tcPr>
            <w:tcW w:w="3310" w:type="dxa"/>
            <w:vAlign w:val="center"/>
          </w:tcPr>
          <w:p>
            <w:pPr>
              <w:pStyle w:val="52"/>
              <w:spacing w:line="288" w:lineRule="auto"/>
              <w:jc w:val="center"/>
              <w:outlineLvl w:val="9"/>
              <w:rPr>
                <w:b/>
                <w:bCs/>
                <w:kern w:val="2"/>
                <w:sz w:val="21"/>
                <w:szCs w:val="21"/>
              </w:rPr>
            </w:pPr>
            <w:r>
              <w:rPr>
                <w:rFonts w:hint="eastAsia"/>
                <w:b/>
                <w:bCs/>
                <w:kern w:val="2"/>
                <w:sz w:val="21"/>
                <w:szCs w:val="21"/>
              </w:rPr>
              <w:t>单值评价量</w:t>
            </w:r>
            <w:r>
              <w:rPr>
                <w:b/>
                <w:bCs/>
                <w:kern w:val="2"/>
                <w:sz w:val="21"/>
                <w:szCs w:val="21"/>
              </w:rPr>
              <w:t>+</w:t>
            </w:r>
            <w:r>
              <w:rPr>
                <w:rFonts w:hint="eastAsia"/>
                <w:b/>
                <w:bCs/>
                <w:kern w:val="2"/>
                <w:sz w:val="21"/>
                <w:szCs w:val="21"/>
              </w:rPr>
              <w:t>频谱修正量（</w:t>
            </w:r>
            <w:r>
              <w:rPr>
                <w:b/>
                <w:bCs/>
                <w:kern w:val="2"/>
                <w:sz w:val="21"/>
                <w:szCs w:val="21"/>
              </w:rPr>
              <w:t>dB</w:t>
            </w:r>
            <w:r>
              <w:rPr>
                <w:rFonts w:hint="eastAsia"/>
                <w:b/>
                <w:bCs/>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2943" w:type="dxa"/>
            <w:vMerge w:val="continue"/>
            <w:vAlign w:val="center"/>
          </w:tcPr>
          <w:p>
            <w:pPr>
              <w:pStyle w:val="52"/>
              <w:spacing w:line="288" w:lineRule="auto"/>
              <w:jc w:val="center"/>
              <w:outlineLvl w:val="9"/>
              <w:rPr>
                <w:b/>
                <w:bCs/>
                <w:kern w:val="2"/>
                <w:sz w:val="21"/>
                <w:szCs w:val="21"/>
              </w:rPr>
            </w:pPr>
          </w:p>
        </w:tc>
        <w:tc>
          <w:tcPr>
            <w:tcW w:w="2269" w:type="dxa"/>
            <w:vMerge w:val="continue"/>
            <w:vAlign w:val="center"/>
          </w:tcPr>
          <w:p>
            <w:pPr>
              <w:pStyle w:val="52"/>
              <w:spacing w:line="288" w:lineRule="auto"/>
              <w:jc w:val="center"/>
              <w:outlineLvl w:val="9"/>
              <w:rPr>
                <w:b/>
                <w:bCs/>
                <w:kern w:val="2"/>
                <w:sz w:val="21"/>
                <w:szCs w:val="21"/>
              </w:rPr>
            </w:pPr>
          </w:p>
        </w:tc>
        <w:tc>
          <w:tcPr>
            <w:tcW w:w="3310" w:type="dxa"/>
            <w:vAlign w:val="center"/>
          </w:tcPr>
          <w:p>
            <w:pPr>
              <w:pStyle w:val="52"/>
              <w:spacing w:line="288" w:lineRule="auto"/>
              <w:jc w:val="center"/>
              <w:outlineLvl w:val="9"/>
              <w:rPr>
                <w:b/>
                <w:bCs/>
                <w:kern w:val="2"/>
                <w:sz w:val="21"/>
                <w:szCs w:val="21"/>
              </w:rPr>
            </w:pPr>
            <w:r>
              <w:rPr>
                <w:rFonts w:hint="eastAsia"/>
                <w:b/>
                <w:bCs/>
                <w:kern w:val="2"/>
                <w:sz w:val="21"/>
                <w:szCs w:val="21"/>
              </w:rPr>
              <w:t>低限要求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43" w:type="dxa"/>
            <w:vAlign w:val="center"/>
          </w:tcPr>
          <w:p>
            <w:pPr>
              <w:pStyle w:val="52"/>
              <w:spacing w:line="288" w:lineRule="auto"/>
              <w:jc w:val="center"/>
              <w:outlineLvl w:val="9"/>
              <w:rPr>
                <w:bCs/>
                <w:iCs/>
                <w:kern w:val="2"/>
                <w:sz w:val="21"/>
                <w:szCs w:val="21"/>
              </w:rPr>
            </w:pPr>
          </w:p>
        </w:tc>
        <w:tc>
          <w:tcPr>
            <w:tcW w:w="2269" w:type="dxa"/>
            <w:vAlign w:val="center"/>
          </w:tcPr>
          <w:p>
            <w:pPr>
              <w:pStyle w:val="52"/>
              <w:spacing w:line="288" w:lineRule="auto"/>
              <w:jc w:val="center"/>
              <w:outlineLvl w:val="9"/>
              <w:rPr>
                <w:bCs/>
                <w:iCs/>
                <w:kern w:val="2"/>
                <w:sz w:val="21"/>
                <w:szCs w:val="21"/>
              </w:rPr>
            </w:pPr>
          </w:p>
        </w:tc>
        <w:tc>
          <w:tcPr>
            <w:tcW w:w="3310" w:type="dxa"/>
            <w:vAlign w:val="center"/>
          </w:tcPr>
          <w:p>
            <w:pPr>
              <w:pStyle w:val="52"/>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43" w:type="dxa"/>
            <w:vAlign w:val="center"/>
          </w:tcPr>
          <w:p>
            <w:pPr>
              <w:pStyle w:val="52"/>
              <w:spacing w:line="288" w:lineRule="auto"/>
              <w:jc w:val="center"/>
              <w:outlineLvl w:val="9"/>
              <w:rPr>
                <w:bCs/>
                <w:iCs/>
                <w:kern w:val="2"/>
                <w:sz w:val="21"/>
                <w:szCs w:val="21"/>
              </w:rPr>
            </w:pPr>
          </w:p>
        </w:tc>
        <w:tc>
          <w:tcPr>
            <w:tcW w:w="2269" w:type="dxa"/>
            <w:vAlign w:val="center"/>
          </w:tcPr>
          <w:p>
            <w:pPr>
              <w:pStyle w:val="52"/>
              <w:spacing w:line="288" w:lineRule="auto"/>
              <w:jc w:val="center"/>
              <w:outlineLvl w:val="9"/>
              <w:rPr>
                <w:bCs/>
                <w:iCs/>
                <w:kern w:val="2"/>
                <w:sz w:val="21"/>
                <w:szCs w:val="21"/>
              </w:rPr>
            </w:pPr>
          </w:p>
        </w:tc>
        <w:tc>
          <w:tcPr>
            <w:tcW w:w="3310" w:type="dxa"/>
            <w:vAlign w:val="center"/>
          </w:tcPr>
          <w:p>
            <w:pPr>
              <w:pStyle w:val="52"/>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43" w:type="dxa"/>
            <w:vAlign w:val="center"/>
          </w:tcPr>
          <w:p>
            <w:pPr>
              <w:pStyle w:val="52"/>
              <w:spacing w:line="288" w:lineRule="auto"/>
              <w:jc w:val="center"/>
              <w:outlineLvl w:val="9"/>
              <w:rPr>
                <w:bCs/>
                <w:iCs/>
                <w:kern w:val="2"/>
                <w:sz w:val="21"/>
                <w:szCs w:val="21"/>
              </w:rPr>
            </w:pPr>
          </w:p>
        </w:tc>
        <w:tc>
          <w:tcPr>
            <w:tcW w:w="2269" w:type="dxa"/>
            <w:vAlign w:val="center"/>
          </w:tcPr>
          <w:p>
            <w:pPr>
              <w:pStyle w:val="52"/>
              <w:spacing w:line="288" w:lineRule="auto"/>
              <w:jc w:val="center"/>
              <w:outlineLvl w:val="9"/>
              <w:rPr>
                <w:bCs/>
                <w:iCs/>
                <w:kern w:val="2"/>
                <w:sz w:val="21"/>
                <w:szCs w:val="21"/>
              </w:rPr>
            </w:pPr>
          </w:p>
        </w:tc>
        <w:tc>
          <w:tcPr>
            <w:tcW w:w="3310" w:type="dxa"/>
            <w:vAlign w:val="center"/>
          </w:tcPr>
          <w:p>
            <w:pPr>
              <w:pStyle w:val="52"/>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43" w:type="dxa"/>
            <w:vAlign w:val="center"/>
          </w:tcPr>
          <w:p>
            <w:pPr>
              <w:pStyle w:val="52"/>
              <w:spacing w:line="288" w:lineRule="auto"/>
              <w:jc w:val="center"/>
              <w:outlineLvl w:val="9"/>
              <w:rPr>
                <w:bCs/>
                <w:iCs/>
                <w:kern w:val="2"/>
                <w:sz w:val="21"/>
                <w:szCs w:val="21"/>
              </w:rPr>
            </w:pPr>
          </w:p>
        </w:tc>
        <w:tc>
          <w:tcPr>
            <w:tcW w:w="2269" w:type="dxa"/>
            <w:vAlign w:val="center"/>
          </w:tcPr>
          <w:p>
            <w:pPr>
              <w:pStyle w:val="52"/>
              <w:spacing w:line="288" w:lineRule="auto"/>
              <w:jc w:val="center"/>
              <w:outlineLvl w:val="9"/>
              <w:rPr>
                <w:bCs/>
                <w:iCs/>
                <w:kern w:val="2"/>
                <w:sz w:val="21"/>
                <w:szCs w:val="21"/>
              </w:rPr>
            </w:pPr>
          </w:p>
        </w:tc>
        <w:tc>
          <w:tcPr>
            <w:tcW w:w="3310" w:type="dxa"/>
            <w:vAlign w:val="center"/>
          </w:tcPr>
          <w:p>
            <w:pPr>
              <w:pStyle w:val="52"/>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43" w:type="dxa"/>
            <w:vAlign w:val="center"/>
          </w:tcPr>
          <w:p>
            <w:pPr>
              <w:pStyle w:val="52"/>
              <w:spacing w:line="288" w:lineRule="auto"/>
              <w:jc w:val="center"/>
              <w:outlineLvl w:val="9"/>
              <w:rPr>
                <w:bCs/>
                <w:iCs/>
                <w:kern w:val="2"/>
                <w:sz w:val="21"/>
                <w:szCs w:val="21"/>
              </w:rPr>
            </w:pPr>
          </w:p>
        </w:tc>
        <w:tc>
          <w:tcPr>
            <w:tcW w:w="2269" w:type="dxa"/>
            <w:vAlign w:val="center"/>
          </w:tcPr>
          <w:p>
            <w:pPr>
              <w:pStyle w:val="52"/>
              <w:spacing w:line="288" w:lineRule="auto"/>
              <w:jc w:val="center"/>
              <w:outlineLvl w:val="9"/>
              <w:rPr>
                <w:bCs/>
                <w:iCs/>
                <w:kern w:val="2"/>
                <w:sz w:val="21"/>
                <w:szCs w:val="21"/>
              </w:rPr>
            </w:pPr>
          </w:p>
        </w:tc>
        <w:tc>
          <w:tcPr>
            <w:tcW w:w="3310" w:type="dxa"/>
            <w:vAlign w:val="center"/>
          </w:tcPr>
          <w:p>
            <w:pPr>
              <w:pStyle w:val="52"/>
              <w:spacing w:line="288" w:lineRule="auto"/>
              <w:jc w:val="center"/>
              <w:outlineLvl w:val="9"/>
              <w:rPr>
                <w:bCs/>
                <w:iCs/>
                <w:kern w:val="2"/>
                <w:sz w:val="21"/>
                <w:szCs w:val="21"/>
              </w:rPr>
            </w:pPr>
          </w:p>
        </w:tc>
      </w:tr>
    </w:tbl>
    <w:p>
      <w:pPr>
        <w:spacing w:line="288" w:lineRule="auto"/>
        <w:rPr>
          <w:szCs w:val="21"/>
          <w:lang w:val="zh-CN"/>
        </w:rPr>
      </w:pPr>
    </w:p>
    <w:p>
      <w:pPr>
        <w:spacing w:line="288" w:lineRule="auto"/>
        <w:rPr>
          <w:szCs w:val="21"/>
          <w:lang w:val="zh-CN"/>
        </w:rPr>
      </w:pPr>
      <w:r>
        <w:rPr>
          <w:rFonts w:hint="eastAsia"/>
          <w:szCs w:val="21"/>
          <w:lang w:val="zh-CN"/>
        </w:rPr>
        <w:t>主要功能房间楼板的撞击声隔声性能列表：</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2267"/>
        <w:gridCol w:w="3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2943" w:type="dxa"/>
            <w:vMerge w:val="restart"/>
            <w:vAlign w:val="center"/>
          </w:tcPr>
          <w:p>
            <w:pPr>
              <w:pStyle w:val="52"/>
              <w:spacing w:line="288" w:lineRule="auto"/>
              <w:jc w:val="center"/>
              <w:outlineLvl w:val="9"/>
              <w:rPr>
                <w:b/>
                <w:bCs/>
                <w:kern w:val="2"/>
                <w:szCs w:val="21"/>
              </w:rPr>
            </w:pPr>
            <w:r>
              <w:rPr>
                <w:rFonts w:hint="eastAsia"/>
                <w:b/>
                <w:bCs/>
                <w:kern w:val="2"/>
                <w:sz w:val="21"/>
                <w:szCs w:val="21"/>
              </w:rPr>
              <w:t>主要功能房间楼板部位</w:t>
            </w:r>
          </w:p>
        </w:tc>
        <w:tc>
          <w:tcPr>
            <w:tcW w:w="2267" w:type="dxa"/>
            <w:vMerge w:val="restart"/>
            <w:vAlign w:val="center"/>
          </w:tcPr>
          <w:p>
            <w:pPr>
              <w:pStyle w:val="52"/>
              <w:spacing w:line="288" w:lineRule="auto"/>
              <w:jc w:val="center"/>
              <w:outlineLvl w:val="9"/>
              <w:rPr>
                <w:b/>
                <w:bCs/>
                <w:kern w:val="2"/>
                <w:szCs w:val="21"/>
              </w:rPr>
            </w:pPr>
            <w:r>
              <w:rPr>
                <w:rFonts w:hint="eastAsia"/>
                <w:b/>
                <w:bCs/>
                <w:kern w:val="2"/>
                <w:sz w:val="21"/>
                <w:szCs w:val="21"/>
              </w:rPr>
              <w:t>撞击声隔声量（</w:t>
            </w:r>
            <w:r>
              <w:rPr>
                <w:b/>
                <w:bCs/>
                <w:kern w:val="2"/>
                <w:sz w:val="21"/>
                <w:szCs w:val="21"/>
              </w:rPr>
              <w:t>dB</w:t>
            </w:r>
            <w:r>
              <w:rPr>
                <w:rFonts w:hint="eastAsia"/>
                <w:b/>
                <w:bCs/>
                <w:kern w:val="2"/>
                <w:sz w:val="21"/>
                <w:szCs w:val="21"/>
              </w:rPr>
              <w:t>）</w:t>
            </w:r>
          </w:p>
        </w:tc>
        <w:tc>
          <w:tcPr>
            <w:tcW w:w="3312" w:type="dxa"/>
            <w:vAlign w:val="center"/>
          </w:tcPr>
          <w:p>
            <w:pPr>
              <w:pStyle w:val="52"/>
              <w:spacing w:line="288" w:lineRule="auto"/>
              <w:jc w:val="center"/>
              <w:outlineLvl w:val="9"/>
              <w:rPr>
                <w:b/>
                <w:bCs/>
                <w:kern w:val="2"/>
                <w:szCs w:val="21"/>
              </w:rPr>
            </w:pPr>
            <w:r>
              <w:rPr>
                <w:rFonts w:hint="eastAsia"/>
                <w:b/>
                <w:bCs/>
                <w:kern w:val="2"/>
                <w:sz w:val="21"/>
                <w:szCs w:val="21"/>
              </w:rPr>
              <w:t>单值评价量（</w:t>
            </w:r>
            <w:r>
              <w:rPr>
                <w:b/>
                <w:bCs/>
                <w:kern w:val="2"/>
                <w:sz w:val="21"/>
                <w:szCs w:val="21"/>
              </w:rPr>
              <w:t>dB</w:t>
            </w:r>
            <w:r>
              <w:rPr>
                <w:rFonts w:hint="eastAsia"/>
                <w:b/>
                <w:bCs/>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2943" w:type="dxa"/>
            <w:vMerge w:val="continue"/>
            <w:vAlign w:val="center"/>
          </w:tcPr>
          <w:p>
            <w:pPr>
              <w:pStyle w:val="52"/>
              <w:spacing w:line="288" w:lineRule="auto"/>
              <w:jc w:val="center"/>
              <w:outlineLvl w:val="9"/>
              <w:rPr>
                <w:b/>
                <w:bCs/>
                <w:kern w:val="2"/>
                <w:sz w:val="21"/>
                <w:szCs w:val="21"/>
              </w:rPr>
            </w:pPr>
          </w:p>
        </w:tc>
        <w:tc>
          <w:tcPr>
            <w:tcW w:w="2267" w:type="dxa"/>
            <w:vMerge w:val="continue"/>
            <w:vAlign w:val="center"/>
          </w:tcPr>
          <w:p>
            <w:pPr>
              <w:pStyle w:val="52"/>
              <w:spacing w:line="288" w:lineRule="auto"/>
              <w:jc w:val="center"/>
              <w:outlineLvl w:val="9"/>
              <w:rPr>
                <w:b/>
                <w:bCs/>
                <w:kern w:val="2"/>
                <w:sz w:val="21"/>
                <w:szCs w:val="21"/>
              </w:rPr>
            </w:pPr>
          </w:p>
        </w:tc>
        <w:tc>
          <w:tcPr>
            <w:tcW w:w="3312" w:type="dxa"/>
            <w:vAlign w:val="center"/>
          </w:tcPr>
          <w:p>
            <w:pPr>
              <w:pStyle w:val="52"/>
              <w:spacing w:line="288" w:lineRule="auto"/>
              <w:jc w:val="center"/>
              <w:outlineLvl w:val="9"/>
              <w:rPr>
                <w:b/>
                <w:bCs/>
                <w:kern w:val="2"/>
                <w:sz w:val="21"/>
                <w:szCs w:val="21"/>
              </w:rPr>
            </w:pPr>
            <w:r>
              <w:rPr>
                <w:rFonts w:hint="eastAsia"/>
                <w:b/>
                <w:bCs/>
                <w:kern w:val="2"/>
                <w:sz w:val="21"/>
                <w:szCs w:val="21"/>
              </w:rPr>
              <w:t>低限要求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43" w:type="dxa"/>
            <w:vAlign w:val="center"/>
          </w:tcPr>
          <w:p>
            <w:pPr>
              <w:pStyle w:val="52"/>
              <w:spacing w:line="288" w:lineRule="auto"/>
              <w:jc w:val="center"/>
              <w:outlineLvl w:val="9"/>
              <w:rPr>
                <w:bCs/>
                <w:iCs/>
                <w:kern w:val="2"/>
                <w:szCs w:val="21"/>
              </w:rPr>
            </w:pPr>
          </w:p>
        </w:tc>
        <w:tc>
          <w:tcPr>
            <w:tcW w:w="2267" w:type="dxa"/>
            <w:vAlign w:val="center"/>
          </w:tcPr>
          <w:p>
            <w:pPr>
              <w:pStyle w:val="52"/>
              <w:spacing w:line="288" w:lineRule="auto"/>
              <w:jc w:val="center"/>
              <w:outlineLvl w:val="9"/>
              <w:rPr>
                <w:bCs/>
                <w:iCs/>
                <w:kern w:val="2"/>
                <w:szCs w:val="21"/>
              </w:rPr>
            </w:pPr>
          </w:p>
        </w:tc>
        <w:tc>
          <w:tcPr>
            <w:tcW w:w="3312" w:type="dxa"/>
            <w:vAlign w:val="center"/>
          </w:tcPr>
          <w:p>
            <w:pPr>
              <w:pStyle w:val="52"/>
              <w:spacing w:line="288" w:lineRule="auto"/>
              <w:jc w:val="center"/>
              <w:outlineLvl w:val="9"/>
              <w:rPr>
                <w:bCs/>
                <w:iCs/>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43" w:type="dxa"/>
            <w:vAlign w:val="center"/>
          </w:tcPr>
          <w:p>
            <w:pPr>
              <w:pStyle w:val="52"/>
              <w:spacing w:line="288" w:lineRule="auto"/>
              <w:jc w:val="center"/>
              <w:outlineLvl w:val="9"/>
              <w:rPr>
                <w:bCs/>
                <w:iCs/>
                <w:kern w:val="2"/>
                <w:sz w:val="21"/>
                <w:szCs w:val="21"/>
              </w:rPr>
            </w:pPr>
          </w:p>
        </w:tc>
        <w:tc>
          <w:tcPr>
            <w:tcW w:w="2267" w:type="dxa"/>
            <w:vAlign w:val="center"/>
          </w:tcPr>
          <w:p>
            <w:pPr>
              <w:pStyle w:val="52"/>
              <w:spacing w:line="288" w:lineRule="auto"/>
              <w:jc w:val="center"/>
              <w:outlineLvl w:val="9"/>
              <w:rPr>
                <w:bCs/>
                <w:iCs/>
                <w:kern w:val="2"/>
                <w:sz w:val="21"/>
                <w:szCs w:val="21"/>
              </w:rPr>
            </w:pPr>
          </w:p>
        </w:tc>
        <w:tc>
          <w:tcPr>
            <w:tcW w:w="3312" w:type="dxa"/>
            <w:vAlign w:val="center"/>
          </w:tcPr>
          <w:p>
            <w:pPr>
              <w:pStyle w:val="52"/>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43" w:type="dxa"/>
            <w:vAlign w:val="center"/>
          </w:tcPr>
          <w:p>
            <w:pPr>
              <w:pStyle w:val="52"/>
              <w:spacing w:line="288" w:lineRule="auto"/>
              <w:jc w:val="center"/>
              <w:outlineLvl w:val="9"/>
              <w:rPr>
                <w:bCs/>
                <w:iCs/>
                <w:kern w:val="2"/>
                <w:szCs w:val="21"/>
              </w:rPr>
            </w:pPr>
          </w:p>
        </w:tc>
        <w:tc>
          <w:tcPr>
            <w:tcW w:w="2267" w:type="dxa"/>
            <w:vAlign w:val="center"/>
          </w:tcPr>
          <w:p>
            <w:pPr>
              <w:pStyle w:val="52"/>
              <w:spacing w:line="288" w:lineRule="auto"/>
              <w:jc w:val="center"/>
              <w:outlineLvl w:val="9"/>
              <w:rPr>
                <w:bCs/>
                <w:iCs/>
                <w:kern w:val="2"/>
                <w:szCs w:val="21"/>
              </w:rPr>
            </w:pPr>
          </w:p>
        </w:tc>
        <w:tc>
          <w:tcPr>
            <w:tcW w:w="3312" w:type="dxa"/>
            <w:vAlign w:val="center"/>
          </w:tcPr>
          <w:p>
            <w:pPr>
              <w:pStyle w:val="52"/>
              <w:spacing w:line="288" w:lineRule="auto"/>
              <w:jc w:val="center"/>
              <w:outlineLvl w:val="9"/>
              <w:rPr>
                <w:bCs/>
                <w:iCs/>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43" w:type="dxa"/>
            <w:vAlign w:val="center"/>
          </w:tcPr>
          <w:p>
            <w:pPr>
              <w:pStyle w:val="52"/>
              <w:spacing w:line="288" w:lineRule="auto"/>
              <w:jc w:val="center"/>
              <w:outlineLvl w:val="9"/>
              <w:rPr>
                <w:bCs/>
                <w:iCs/>
                <w:kern w:val="2"/>
                <w:sz w:val="21"/>
                <w:szCs w:val="21"/>
              </w:rPr>
            </w:pPr>
          </w:p>
        </w:tc>
        <w:tc>
          <w:tcPr>
            <w:tcW w:w="2267" w:type="dxa"/>
            <w:vAlign w:val="center"/>
          </w:tcPr>
          <w:p>
            <w:pPr>
              <w:pStyle w:val="52"/>
              <w:spacing w:line="288" w:lineRule="auto"/>
              <w:jc w:val="center"/>
              <w:outlineLvl w:val="9"/>
              <w:rPr>
                <w:bCs/>
                <w:iCs/>
                <w:kern w:val="2"/>
                <w:sz w:val="21"/>
                <w:szCs w:val="21"/>
              </w:rPr>
            </w:pPr>
          </w:p>
        </w:tc>
        <w:tc>
          <w:tcPr>
            <w:tcW w:w="3312" w:type="dxa"/>
            <w:vAlign w:val="center"/>
          </w:tcPr>
          <w:p>
            <w:pPr>
              <w:pStyle w:val="52"/>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43" w:type="dxa"/>
            <w:vAlign w:val="center"/>
          </w:tcPr>
          <w:p>
            <w:pPr>
              <w:pStyle w:val="52"/>
              <w:spacing w:line="288" w:lineRule="auto"/>
              <w:jc w:val="center"/>
              <w:outlineLvl w:val="9"/>
              <w:rPr>
                <w:bCs/>
                <w:iCs/>
                <w:kern w:val="2"/>
                <w:szCs w:val="21"/>
              </w:rPr>
            </w:pPr>
          </w:p>
        </w:tc>
        <w:tc>
          <w:tcPr>
            <w:tcW w:w="2267" w:type="dxa"/>
            <w:vAlign w:val="center"/>
          </w:tcPr>
          <w:p>
            <w:pPr>
              <w:pStyle w:val="52"/>
              <w:spacing w:line="288" w:lineRule="auto"/>
              <w:jc w:val="center"/>
              <w:outlineLvl w:val="9"/>
              <w:rPr>
                <w:bCs/>
                <w:iCs/>
                <w:kern w:val="2"/>
                <w:szCs w:val="21"/>
              </w:rPr>
            </w:pPr>
          </w:p>
        </w:tc>
        <w:tc>
          <w:tcPr>
            <w:tcW w:w="3312" w:type="dxa"/>
            <w:vAlign w:val="center"/>
          </w:tcPr>
          <w:p>
            <w:pPr>
              <w:pStyle w:val="52"/>
              <w:spacing w:line="288" w:lineRule="auto"/>
              <w:jc w:val="center"/>
              <w:outlineLvl w:val="9"/>
              <w:rPr>
                <w:bCs/>
                <w:iCs/>
                <w:kern w:val="2"/>
                <w:szCs w:val="21"/>
              </w:rPr>
            </w:pPr>
          </w:p>
        </w:tc>
      </w:tr>
    </w:tbl>
    <w:p>
      <w:pPr>
        <w:spacing w:line="288" w:lineRule="auto"/>
        <w:rPr>
          <w:szCs w:val="21"/>
          <w:lang w:val="zh-CN"/>
        </w:rPr>
      </w:pPr>
    </w:p>
    <w:p>
      <w:pPr>
        <w:pStyle w:val="74"/>
        <w:numPr>
          <w:ilvl w:val="0"/>
          <w:numId w:val="102"/>
        </w:numPr>
        <w:rPr>
          <w:lang w:val="zh-CN"/>
        </w:rPr>
      </w:pPr>
      <w:r>
        <w:rPr>
          <w:rFonts w:hint="eastAsia"/>
          <w:lang w:val="zh-CN"/>
        </w:rPr>
        <w:t>证明材料</w:t>
      </w:r>
    </w:p>
    <w:p>
      <w:pPr>
        <w:spacing w:before="156" w:beforeLines="50" w:after="156" w:afterLines="50" w:line="288" w:lineRule="auto"/>
        <w:ind w:left="360"/>
        <w:rPr>
          <w:b/>
        </w:rPr>
      </w:pPr>
      <w:r>
        <w:rPr>
          <w:rFonts w:hint="eastAsia"/>
          <w:b/>
        </w:rPr>
        <w:t>建议提交材料及技术要求：</w:t>
      </w:r>
    </w:p>
    <w:tbl>
      <w:tblPr>
        <w:tblStyle w:val="28"/>
        <w:tblW w:w="8505" w:type="dxa"/>
        <w:jc w:val="center"/>
        <w:tblLayout w:type="autofit"/>
        <w:tblCellMar>
          <w:top w:w="0" w:type="dxa"/>
          <w:left w:w="108" w:type="dxa"/>
          <w:bottom w:w="0" w:type="dxa"/>
          <w:right w:w="108" w:type="dxa"/>
        </w:tblCellMar>
      </w:tblPr>
      <w:tblGrid>
        <w:gridCol w:w="740"/>
        <w:gridCol w:w="2020"/>
        <w:gridCol w:w="4144"/>
        <w:gridCol w:w="851"/>
        <w:gridCol w:w="750"/>
      </w:tblGrid>
      <w:tr>
        <w:tblPrEx>
          <w:tblCellMar>
            <w:top w:w="0" w:type="dxa"/>
            <w:left w:w="108" w:type="dxa"/>
            <w:bottom w:w="0" w:type="dxa"/>
            <w:right w:w="108" w:type="dxa"/>
          </w:tblCellMar>
        </w:tblPrEx>
        <w:trPr>
          <w:trHeight w:val="540" w:hRule="atLeast"/>
          <w:jc w:val="center"/>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41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7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810" w:hRule="atLeast"/>
          <w:jc w:val="center"/>
        </w:trPr>
        <w:tc>
          <w:tcPr>
            <w:tcW w:w="740"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建筑设计平面图</w:t>
            </w:r>
          </w:p>
        </w:tc>
        <w:tc>
          <w:tcPr>
            <w:tcW w:w="414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应体现场地内交通干道布置，建筑（群）与周边道路及其他噪声源的距离，噪声源与噪声敏感房间的布置</w:t>
            </w:r>
          </w:p>
        </w:tc>
        <w:tc>
          <w:tcPr>
            <w:tcW w:w="8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75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1080" w:hRule="atLeast"/>
          <w:jc w:val="center"/>
        </w:trPr>
        <w:tc>
          <w:tcPr>
            <w:tcW w:w="7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声环境专项设计报告</w:t>
            </w:r>
          </w:p>
        </w:tc>
        <w:tc>
          <w:tcPr>
            <w:tcW w:w="414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应重点审核基于环评报告室外噪声要求对室内的北京噪声影响（也包括室内噪声源影响）的分析报告以及在图纸上的落实情况</w:t>
            </w:r>
          </w:p>
        </w:tc>
        <w:tc>
          <w:tcPr>
            <w:tcW w:w="8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75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围护结构的构造说明、大样图纸</w:t>
            </w:r>
          </w:p>
        </w:tc>
        <w:tc>
          <w:tcPr>
            <w:tcW w:w="414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应体现各围护结构类型，并与设计说明中描述的相对应</w:t>
            </w:r>
          </w:p>
        </w:tc>
        <w:tc>
          <w:tcPr>
            <w:tcW w:w="8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75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b/>
        </w:rPr>
      </w:pPr>
      <w:r>
        <w:rPr>
          <w:rFonts w:hint="eastAsia"/>
          <w:b/>
        </w:rPr>
        <w:t>实际提交材料：</w:t>
      </w:r>
    </w:p>
    <w:tbl>
      <w:tblPr>
        <w:tblStyle w:val="2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22" w:type="dxa"/>
          </w:tcPr>
          <w:p>
            <w:pPr>
              <w:spacing w:line="288" w:lineRule="auto"/>
            </w:pPr>
          </w:p>
        </w:tc>
      </w:tr>
    </w:tbl>
    <w:p>
      <w:pPr>
        <w:pStyle w:val="4"/>
        <w:spacing w:line="288" w:lineRule="auto"/>
      </w:pPr>
      <w:r>
        <w:rPr>
          <w:rFonts w:cs="宋体"/>
          <w:b w:val="0"/>
          <w:bCs w:val="0"/>
          <w:sz w:val="28"/>
          <w:szCs w:val="28"/>
        </w:rPr>
        <w:br w:type="page"/>
      </w:r>
      <w:r>
        <w:t>5.1.6</w:t>
      </w:r>
      <w:r>
        <w:rPr>
          <w:rFonts w:hint="eastAsia"/>
        </w:rPr>
        <w:t>应采取措施保障室内热环境。采用集中供暖空调系统的建筑，房间内的温度、湿度、新风量等设计参数应符合现行国家标准《民用建筑供暖通风与空气调节设计规范》</w:t>
      </w:r>
      <w:r>
        <w:t xml:space="preserve"> GB 50736 </w:t>
      </w:r>
      <w:r>
        <w:rPr>
          <w:rFonts w:hint="eastAsia"/>
        </w:rPr>
        <w:t>的有关规定；采用非集中供暖空调系统的建筑，应具有保障室内热环境的措施或预留条件。</w:t>
      </w:r>
    </w:p>
    <w:p>
      <w:pPr>
        <w:pStyle w:val="74"/>
        <w:numPr>
          <w:ilvl w:val="0"/>
          <w:numId w:val="103"/>
        </w:numPr>
        <w:rPr>
          <w:lang w:val="zh-CN"/>
        </w:rPr>
      </w:pPr>
      <w:r>
        <w:rPr>
          <w:rFonts w:hint="eastAsia"/>
          <w:lang w:val="zh-CN"/>
        </w:rPr>
        <w:t>达标自评</w:t>
      </w:r>
    </w:p>
    <w:p>
      <w:pPr>
        <w:spacing w:line="288" w:lineRule="auto"/>
      </w:pPr>
      <w:r>
        <w:rPr>
          <w:rFonts w:hint="eastAsia" w:ascii="宋体"/>
          <w:b/>
          <w:bCs/>
          <w:szCs w:val="21"/>
          <w:lang w:val="zh-CN"/>
        </w:rPr>
        <w:t>□</w:t>
      </w:r>
      <w:r>
        <w:rPr>
          <w:rFonts w:hint="eastAsia" w:cs="宋体"/>
        </w:rPr>
        <w:t>达标</w:t>
      </w:r>
      <w:r>
        <w:rPr>
          <w:rFonts w:cs="宋体"/>
        </w:rPr>
        <w:t xml:space="preserve">    </w:t>
      </w:r>
      <w:r>
        <w:rPr>
          <w:rFonts w:hint="eastAsia" w:ascii="宋体"/>
          <w:b/>
          <w:bCs/>
          <w:szCs w:val="21"/>
          <w:lang w:val="zh-CN"/>
        </w:rPr>
        <w:t>□</w:t>
      </w:r>
      <w:r>
        <w:rPr>
          <w:rFonts w:hint="eastAsia" w:cs="宋体"/>
        </w:rPr>
        <w:t>不达标</w:t>
      </w:r>
    </w:p>
    <w:p>
      <w:pPr>
        <w:spacing w:line="288" w:lineRule="auto"/>
        <w:rPr>
          <w:b/>
          <w:bCs/>
          <w:lang w:val="zh-CN"/>
        </w:rPr>
      </w:pPr>
    </w:p>
    <w:p>
      <w:pPr>
        <w:pStyle w:val="74"/>
        <w:numPr>
          <w:ilvl w:val="0"/>
          <w:numId w:val="104"/>
        </w:numPr>
        <w:rPr>
          <w:lang w:val="zh-CN"/>
        </w:rPr>
      </w:pPr>
      <w:r>
        <w:rPr>
          <w:rFonts w:hint="eastAsia"/>
          <w:lang w:val="zh-CN"/>
        </w:rPr>
        <w:t>评价要点</w:t>
      </w:r>
    </w:p>
    <w:p>
      <w:pPr>
        <w:pStyle w:val="74"/>
        <w:ind w:left="0" w:firstLine="0"/>
        <w:rPr>
          <w:sz w:val="21"/>
          <w:lang w:val="zh-CN"/>
        </w:rPr>
      </w:pPr>
      <w:r>
        <w:rPr>
          <w:rFonts w:hint="eastAsia"/>
          <w:bCs/>
          <w:sz w:val="21"/>
          <w:szCs w:val="21"/>
          <w:lang w:val="zh-CN"/>
        </w:rPr>
        <w:t>□</w:t>
      </w:r>
      <w:r>
        <w:rPr>
          <w:rFonts w:hint="eastAsia"/>
          <w:sz w:val="21"/>
        </w:rPr>
        <w:t>集中供暖空调系统的建筑</w:t>
      </w:r>
    </w:p>
    <w:p>
      <w:pPr>
        <w:pStyle w:val="65"/>
        <w:numPr>
          <w:ilvl w:val="0"/>
          <w:numId w:val="2"/>
        </w:numPr>
        <w:spacing w:line="288" w:lineRule="auto"/>
        <w:ind w:left="632" w:leftChars="100" w:hanging="422" w:hangingChars="200"/>
        <w:rPr>
          <w:b/>
          <w:lang w:val="zh-CN"/>
        </w:rPr>
      </w:pPr>
      <w:r>
        <w:rPr>
          <w:rFonts w:hint="eastAsia"/>
          <w:b/>
          <w:lang w:val="zh-CN"/>
        </w:rPr>
        <w:t>暖通设计参数</w:t>
      </w:r>
    </w:p>
    <w:p>
      <w:pPr>
        <w:spacing w:line="288" w:lineRule="auto"/>
        <w:rPr>
          <w:szCs w:val="21"/>
          <w:lang w:val="zh-CN"/>
        </w:rPr>
      </w:pPr>
      <w:r>
        <w:rPr>
          <w:rFonts w:hint="eastAsia"/>
          <w:szCs w:val="21"/>
          <w:lang w:val="zh-CN"/>
        </w:rPr>
        <w:t>主要功能房间室内设计温湿度：</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1"/>
        <w:gridCol w:w="922"/>
        <w:gridCol w:w="922"/>
        <w:gridCol w:w="922"/>
        <w:gridCol w:w="922"/>
        <w:gridCol w:w="922"/>
        <w:gridCol w:w="922"/>
        <w:gridCol w:w="922"/>
        <w:gridCol w:w="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151" w:type="dxa"/>
            <w:vMerge w:val="restart"/>
            <w:vAlign w:val="center"/>
          </w:tcPr>
          <w:p>
            <w:pPr>
              <w:pStyle w:val="52"/>
              <w:spacing w:line="288" w:lineRule="auto"/>
              <w:jc w:val="center"/>
              <w:outlineLvl w:val="9"/>
              <w:rPr>
                <w:b/>
                <w:bCs/>
                <w:kern w:val="2"/>
                <w:szCs w:val="21"/>
              </w:rPr>
            </w:pPr>
            <w:r>
              <w:rPr>
                <w:rFonts w:hint="eastAsia"/>
                <w:b/>
                <w:bCs/>
                <w:kern w:val="2"/>
                <w:sz w:val="21"/>
                <w:szCs w:val="21"/>
              </w:rPr>
              <w:t>房间类型</w:t>
            </w:r>
          </w:p>
        </w:tc>
        <w:tc>
          <w:tcPr>
            <w:tcW w:w="3688" w:type="dxa"/>
            <w:gridSpan w:val="4"/>
            <w:vAlign w:val="center"/>
          </w:tcPr>
          <w:p>
            <w:pPr>
              <w:pStyle w:val="52"/>
              <w:spacing w:line="288" w:lineRule="auto"/>
              <w:jc w:val="center"/>
              <w:outlineLvl w:val="9"/>
              <w:rPr>
                <w:b/>
                <w:bCs/>
                <w:kern w:val="2"/>
                <w:szCs w:val="21"/>
              </w:rPr>
            </w:pPr>
            <w:r>
              <w:rPr>
                <w:rFonts w:hint="eastAsia"/>
                <w:b/>
                <w:bCs/>
                <w:kern w:val="2"/>
                <w:sz w:val="21"/>
                <w:szCs w:val="21"/>
              </w:rPr>
              <w:t>温度（</w:t>
            </w:r>
            <w:r>
              <w:rPr>
                <w:rFonts w:hint="eastAsia" w:ascii="宋体" w:hAnsi="宋体" w:cs="宋体"/>
                <w:b/>
                <w:bCs/>
                <w:kern w:val="2"/>
                <w:sz w:val="21"/>
                <w:szCs w:val="21"/>
              </w:rPr>
              <w:t>℃</w:t>
            </w:r>
            <w:r>
              <w:rPr>
                <w:rFonts w:hint="eastAsia"/>
                <w:b/>
                <w:bCs/>
                <w:kern w:val="2"/>
                <w:sz w:val="21"/>
                <w:szCs w:val="21"/>
              </w:rPr>
              <w:t>）</w:t>
            </w:r>
          </w:p>
        </w:tc>
        <w:tc>
          <w:tcPr>
            <w:tcW w:w="3683" w:type="dxa"/>
            <w:gridSpan w:val="4"/>
            <w:vAlign w:val="center"/>
          </w:tcPr>
          <w:p>
            <w:pPr>
              <w:pStyle w:val="52"/>
              <w:spacing w:line="288" w:lineRule="auto"/>
              <w:jc w:val="center"/>
              <w:outlineLvl w:val="9"/>
              <w:rPr>
                <w:b/>
                <w:bCs/>
                <w:kern w:val="2"/>
                <w:szCs w:val="21"/>
              </w:rPr>
            </w:pPr>
            <w:r>
              <w:rPr>
                <w:rFonts w:hint="eastAsia"/>
                <w:b/>
                <w:bCs/>
                <w:kern w:val="2"/>
                <w:sz w:val="21"/>
                <w:szCs w:val="21"/>
              </w:rPr>
              <w:t>相对湿度（％）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151" w:type="dxa"/>
            <w:vMerge w:val="continue"/>
            <w:vAlign w:val="center"/>
          </w:tcPr>
          <w:p>
            <w:pPr>
              <w:pStyle w:val="52"/>
              <w:spacing w:line="288" w:lineRule="auto"/>
              <w:jc w:val="center"/>
              <w:outlineLvl w:val="9"/>
              <w:rPr>
                <w:b/>
                <w:bCs/>
                <w:kern w:val="2"/>
                <w:szCs w:val="21"/>
              </w:rPr>
            </w:pPr>
          </w:p>
        </w:tc>
        <w:tc>
          <w:tcPr>
            <w:tcW w:w="1844" w:type="dxa"/>
            <w:gridSpan w:val="2"/>
            <w:vAlign w:val="center"/>
          </w:tcPr>
          <w:p>
            <w:pPr>
              <w:pStyle w:val="52"/>
              <w:spacing w:line="288" w:lineRule="auto"/>
              <w:jc w:val="center"/>
              <w:outlineLvl w:val="9"/>
              <w:rPr>
                <w:b/>
                <w:bCs/>
                <w:kern w:val="2"/>
                <w:szCs w:val="21"/>
              </w:rPr>
            </w:pPr>
            <w:r>
              <w:rPr>
                <w:rFonts w:hint="eastAsia"/>
                <w:b/>
                <w:bCs/>
                <w:kern w:val="2"/>
                <w:sz w:val="21"/>
                <w:szCs w:val="21"/>
              </w:rPr>
              <w:t>夏季空调</w:t>
            </w:r>
          </w:p>
        </w:tc>
        <w:tc>
          <w:tcPr>
            <w:tcW w:w="1844" w:type="dxa"/>
            <w:gridSpan w:val="2"/>
            <w:vAlign w:val="center"/>
          </w:tcPr>
          <w:p>
            <w:pPr>
              <w:pStyle w:val="52"/>
              <w:spacing w:line="288" w:lineRule="auto"/>
              <w:jc w:val="center"/>
              <w:outlineLvl w:val="9"/>
              <w:rPr>
                <w:b/>
                <w:bCs/>
                <w:kern w:val="2"/>
                <w:szCs w:val="21"/>
              </w:rPr>
            </w:pPr>
            <w:r>
              <w:rPr>
                <w:rFonts w:hint="eastAsia"/>
                <w:b/>
                <w:bCs/>
                <w:kern w:val="2"/>
                <w:sz w:val="21"/>
                <w:szCs w:val="21"/>
              </w:rPr>
              <w:t>冬季采暖</w:t>
            </w:r>
          </w:p>
        </w:tc>
        <w:tc>
          <w:tcPr>
            <w:tcW w:w="1844" w:type="dxa"/>
            <w:gridSpan w:val="2"/>
            <w:vAlign w:val="center"/>
          </w:tcPr>
          <w:p>
            <w:pPr>
              <w:pStyle w:val="52"/>
              <w:spacing w:line="288" w:lineRule="auto"/>
              <w:jc w:val="center"/>
              <w:outlineLvl w:val="9"/>
              <w:rPr>
                <w:b/>
                <w:bCs/>
                <w:kern w:val="2"/>
                <w:szCs w:val="21"/>
              </w:rPr>
            </w:pPr>
            <w:r>
              <w:rPr>
                <w:rFonts w:hint="eastAsia"/>
                <w:b/>
                <w:bCs/>
                <w:kern w:val="2"/>
                <w:sz w:val="21"/>
                <w:szCs w:val="21"/>
              </w:rPr>
              <w:t>夏季空调</w:t>
            </w:r>
          </w:p>
        </w:tc>
        <w:tc>
          <w:tcPr>
            <w:tcW w:w="1839" w:type="dxa"/>
            <w:gridSpan w:val="2"/>
            <w:vAlign w:val="center"/>
          </w:tcPr>
          <w:p>
            <w:pPr>
              <w:pStyle w:val="52"/>
              <w:spacing w:line="288" w:lineRule="auto"/>
              <w:jc w:val="center"/>
              <w:outlineLvl w:val="9"/>
              <w:rPr>
                <w:b/>
                <w:bCs/>
                <w:kern w:val="2"/>
                <w:szCs w:val="21"/>
              </w:rPr>
            </w:pPr>
            <w:r>
              <w:rPr>
                <w:rFonts w:hint="eastAsia"/>
                <w:b/>
                <w:bCs/>
                <w:kern w:val="2"/>
                <w:sz w:val="21"/>
                <w:szCs w:val="21"/>
              </w:rPr>
              <w:t>冬季采暖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151" w:type="dxa"/>
            <w:vMerge w:val="continue"/>
            <w:vAlign w:val="center"/>
          </w:tcPr>
          <w:p>
            <w:pPr>
              <w:pStyle w:val="52"/>
              <w:spacing w:line="288" w:lineRule="auto"/>
              <w:jc w:val="center"/>
              <w:outlineLvl w:val="9"/>
              <w:rPr>
                <w:b/>
                <w:bCs/>
                <w:kern w:val="2"/>
                <w:szCs w:val="21"/>
              </w:rPr>
            </w:pPr>
          </w:p>
        </w:tc>
        <w:tc>
          <w:tcPr>
            <w:tcW w:w="922" w:type="dxa"/>
            <w:vAlign w:val="center"/>
          </w:tcPr>
          <w:p>
            <w:pPr>
              <w:pStyle w:val="52"/>
              <w:spacing w:line="288" w:lineRule="auto"/>
              <w:jc w:val="center"/>
              <w:outlineLvl w:val="9"/>
              <w:rPr>
                <w:b/>
                <w:bCs/>
                <w:kern w:val="2"/>
                <w:szCs w:val="21"/>
              </w:rPr>
            </w:pPr>
            <w:r>
              <w:rPr>
                <w:rFonts w:hint="eastAsia"/>
                <w:b/>
                <w:bCs/>
                <w:kern w:val="2"/>
                <w:sz w:val="21"/>
                <w:szCs w:val="21"/>
              </w:rPr>
              <w:t>设计值</w:t>
            </w:r>
          </w:p>
        </w:tc>
        <w:tc>
          <w:tcPr>
            <w:tcW w:w="922" w:type="dxa"/>
            <w:vAlign w:val="center"/>
          </w:tcPr>
          <w:p>
            <w:pPr>
              <w:pStyle w:val="52"/>
              <w:spacing w:line="288" w:lineRule="auto"/>
              <w:jc w:val="center"/>
              <w:outlineLvl w:val="9"/>
              <w:rPr>
                <w:b/>
                <w:bCs/>
                <w:kern w:val="2"/>
                <w:szCs w:val="21"/>
              </w:rPr>
            </w:pPr>
            <w:r>
              <w:rPr>
                <w:rFonts w:hint="eastAsia"/>
                <w:b/>
                <w:bCs/>
                <w:kern w:val="2"/>
                <w:sz w:val="21"/>
                <w:szCs w:val="21"/>
              </w:rPr>
              <w:t>标准值</w:t>
            </w:r>
          </w:p>
        </w:tc>
        <w:tc>
          <w:tcPr>
            <w:tcW w:w="922" w:type="dxa"/>
            <w:vAlign w:val="center"/>
          </w:tcPr>
          <w:p>
            <w:pPr>
              <w:pStyle w:val="52"/>
              <w:spacing w:line="288" w:lineRule="auto"/>
              <w:jc w:val="center"/>
              <w:outlineLvl w:val="9"/>
              <w:rPr>
                <w:b/>
                <w:bCs/>
                <w:kern w:val="2"/>
                <w:szCs w:val="21"/>
              </w:rPr>
            </w:pPr>
            <w:r>
              <w:rPr>
                <w:rFonts w:hint="eastAsia"/>
                <w:b/>
                <w:bCs/>
                <w:kern w:val="2"/>
                <w:sz w:val="21"/>
                <w:szCs w:val="21"/>
              </w:rPr>
              <w:t>设计值</w:t>
            </w:r>
          </w:p>
        </w:tc>
        <w:tc>
          <w:tcPr>
            <w:tcW w:w="922" w:type="dxa"/>
            <w:vAlign w:val="center"/>
          </w:tcPr>
          <w:p>
            <w:pPr>
              <w:pStyle w:val="52"/>
              <w:spacing w:line="288" w:lineRule="auto"/>
              <w:jc w:val="center"/>
              <w:outlineLvl w:val="9"/>
              <w:rPr>
                <w:b/>
                <w:bCs/>
                <w:kern w:val="2"/>
                <w:szCs w:val="21"/>
              </w:rPr>
            </w:pPr>
            <w:r>
              <w:rPr>
                <w:rFonts w:hint="eastAsia"/>
                <w:b/>
                <w:bCs/>
                <w:kern w:val="2"/>
                <w:sz w:val="21"/>
                <w:szCs w:val="21"/>
              </w:rPr>
              <w:t>标准值</w:t>
            </w:r>
          </w:p>
        </w:tc>
        <w:tc>
          <w:tcPr>
            <w:tcW w:w="922" w:type="dxa"/>
            <w:vAlign w:val="center"/>
          </w:tcPr>
          <w:p>
            <w:pPr>
              <w:pStyle w:val="52"/>
              <w:spacing w:line="288" w:lineRule="auto"/>
              <w:jc w:val="center"/>
              <w:outlineLvl w:val="9"/>
              <w:rPr>
                <w:b/>
                <w:bCs/>
                <w:kern w:val="2"/>
                <w:szCs w:val="21"/>
              </w:rPr>
            </w:pPr>
            <w:r>
              <w:rPr>
                <w:rFonts w:hint="eastAsia"/>
                <w:b/>
                <w:bCs/>
                <w:kern w:val="2"/>
                <w:sz w:val="21"/>
                <w:szCs w:val="21"/>
              </w:rPr>
              <w:t>设计值</w:t>
            </w:r>
          </w:p>
        </w:tc>
        <w:tc>
          <w:tcPr>
            <w:tcW w:w="922" w:type="dxa"/>
            <w:vAlign w:val="center"/>
          </w:tcPr>
          <w:p>
            <w:pPr>
              <w:pStyle w:val="52"/>
              <w:spacing w:line="288" w:lineRule="auto"/>
              <w:jc w:val="center"/>
              <w:outlineLvl w:val="9"/>
              <w:rPr>
                <w:b/>
                <w:bCs/>
                <w:kern w:val="2"/>
                <w:szCs w:val="21"/>
              </w:rPr>
            </w:pPr>
            <w:r>
              <w:rPr>
                <w:rFonts w:hint="eastAsia"/>
                <w:b/>
                <w:bCs/>
                <w:kern w:val="2"/>
                <w:sz w:val="21"/>
                <w:szCs w:val="21"/>
              </w:rPr>
              <w:t>标准值</w:t>
            </w:r>
          </w:p>
        </w:tc>
        <w:tc>
          <w:tcPr>
            <w:tcW w:w="922" w:type="dxa"/>
            <w:vAlign w:val="center"/>
          </w:tcPr>
          <w:p>
            <w:pPr>
              <w:pStyle w:val="52"/>
              <w:spacing w:line="288" w:lineRule="auto"/>
              <w:jc w:val="center"/>
              <w:outlineLvl w:val="9"/>
              <w:rPr>
                <w:b/>
                <w:bCs/>
                <w:kern w:val="2"/>
                <w:szCs w:val="21"/>
              </w:rPr>
            </w:pPr>
            <w:r>
              <w:rPr>
                <w:rFonts w:hint="eastAsia"/>
                <w:b/>
                <w:bCs/>
                <w:kern w:val="2"/>
                <w:sz w:val="21"/>
                <w:szCs w:val="21"/>
              </w:rPr>
              <w:t>设计值</w:t>
            </w:r>
          </w:p>
        </w:tc>
        <w:tc>
          <w:tcPr>
            <w:tcW w:w="917" w:type="dxa"/>
            <w:vAlign w:val="center"/>
          </w:tcPr>
          <w:p>
            <w:pPr>
              <w:pStyle w:val="52"/>
              <w:spacing w:line="288" w:lineRule="auto"/>
              <w:jc w:val="center"/>
              <w:outlineLvl w:val="9"/>
              <w:rPr>
                <w:b/>
                <w:bCs/>
                <w:kern w:val="2"/>
                <w:szCs w:val="21"/>
              </w:rPr>
            </w:pPr>
            <w:r>
              <w:rPr>
                <w:rFonts w:hint="eastAsia"/>
                <w:b/>
                <w:bCs/>
                <w:kern w:val="2"/>
                <w:sz w:val="21"/>
                <w:szCs w:val="21"/>
              </w:rPr>
              <w:t>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51" w:type="dxa"/>
            <w:vAlign w:val="center"/>
          </w:tcPr>
          <w:p>
            <w:pPr>
              <w:pStyle w:val="52"/>
              <w:spacing w:line="288" w:lineRule="auto"/>
              <w:jc w:val="center"/>
              <w:outlineLvl w:val="9"/>
              <w:rPr>
                <w:bCs/>
                <w:iCs/>
                <w:kern w:val="2"/>
                <w:szCs w:val="21"/>
              </w:rPr>
            </w:pPr>
          </w:p>
        </w:tc>
        <w:tc>
          <w:tcPr>
            <w:tcW w:w="922" w:type="dxa"/>
            <w:vAlign w:val="center"/>
          </w:tcPr>
          <w:p>
            <w:pPr>
              <w:pStyle w:val="52"/>
              <w:spacing w:line="288" w:lineRule="auto"/>
              <w:jc w:val="center"/>
              <w:outlineLvl w:val="9"/>
              <w:rPr>
                <w:bCs/>
                <w:iCs/>
                <w:kern w:val="2"/>
                <w:szCs w:val="21"/>
              </w:rPr>
            </w:pPr>
          </w:p>
        </w:tc>
        <w:tc>
          <w:tcPr>
            <w:tcW w:w="922" w:type="dxa"/>
            <w:vAlign w:val="center"/>
          </w:tcPr>
          <w:p>
            <w:pPr>
              <w:pStyle w:val="52"/>
              <w:spacing w:line="288" w:lineRule="auto"/>
              <w:jc w:val="center"/>
              <w:outlineLvl w:val="9"/>
              <w:rPr>
                <w:bCs/>
                <w:iCs/>
                <w:kern w:val="2"/>
                <w:szCs w:val="21"/>
              </w:rPr>
            </w:pPr>
          </w:p>
        </w:tc>
        <w:tc>
          <w:tcPr>
            <w:tcW w:w="922" w:type="dxa"/>
            <w:vAlign w:val="center"/>
          </w:tcPr>
          <w:p>
            <w:pPr>
              <w:pStyle w:val="52"/>
              <w:spacing w:line="288" w:lineRule="auto"/>
              <w:jc w:val="center"/>
              <w:outlineLvl w:val="9"/>
              <w:rPr>
                <w:bCs/>
                <w:iCs/>
                <w:kern w:val="2"/>
                <w:szCs w:val="21"/>
              </w:rPr>
            </w:pPr>
          </w:p>
        </w:tc>
        <w:tc>
          <w:tcPr>
            <w:tcW w:w="922" w:type="dxa"/>
            <w:vAlign w:val="center"/>
          </w:tcPr>
          <w:p>
            <w:pPr>
              <w:pStyle w:val="52"/>
              <w:spacing w:line="288" w:lineRule="auto"/>
              <w:jc w:val="center"/>
              <w:outlineLvl w:val="9"/>
              <w:rPr>
                <w:bCs/>
                <w:iCs/>
                <w:kern w:val="2"/>
                <w:szCs w:val="21"/>
              </w:rPr>
            </w:pPr>
          </w:p>
        </w:tc>
        <w:tc>
          <w:tcPr>
            <w:tcW w:w="922" w:type="dxa"/>
            <w:vAlign w:val="center"/>
          </w:tcPr>
          <w:p>
            <w:pPr>
              <w:pStyle w:val="52"/>
              <w:spacing w:line="288" w:lineRule="auto"/>
              <w:jc w:val="center"/>
              <w:outlineLvl w:val="9"/>
              <w:rPr>
                <w:bCs/>
                <w:iCs/>
                <w:kern w:val="2"/>
                <w:szCs w:val="21"/>
              </w:rPr>
            </w:pPr>
          </w:p>
        </w:tc>
        <w:tc>
          <w:tcPr>
            <w:tcW w:w="922" w:type="dxa"/>
            <w:vAlign w:val="center"/>
          </w:tcPr>
          <w:p>
            <w:pPr>
              <w:pStyle w:val="52"/>
              <w:spacing w:line="288" w:lineRule="auto"/>
              <w:jc w:val="center"/>
              <w:outlineLvl w:val="9"/>
              <w:rPr>
                <w:bCs/>
                <w:iCs/>
                <w:kern w:val="2"/>
                <w:szCs w:val="21"/>
              </w:rPr>
            </w:pPr>
          </w:p>
        </w:tc>
        <w:tc>
          <w:tcPr>
            <w:tcW w:w="922" w:type="dxa"/>
            <w:vAlign w:val="center"/>
          </w:tcPr>
          <w:p>
            <w:pPr>
              <w:pStyle w:val="52"/>
              <w:spacing w:line="288" w:lineRule="auto"/>
              <w:jc w:val="center"/>
              <w:outlineLvl w:val="9"/>
              <w:rPr>
                <w:bCs/>
                <w:iCs/>
                <w:kern w:val="2"/>
                <w:szCs w:val="21"/>
              </w:rPr>
            </w:pPr>
          </w:p>
        </w:tc>
        <w:tc>
          <w:tcPr>
            <w:tcW w:w="917" w:type="dxa"/>
            <w:vAlign w:val="center"/>
          </w:tcPr>
          <w:p>
            <w:pPr>
              <w:pStyle w:val="52"/>
              <w:spacing w:line="288" w:lineRule="auto"/>
              <w:jc w:val="center"/>
              <w:outlineLvl w:val="9"/>
              <w:rPr>
                <w:bCs/>
                <w:iCs/>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51" w:type="dxa"/>
            <w:vAlign w:val="center"/>
          </w:tcPr>
          <w:p>
            <w:pPr>
              <w:pStyle w:val="52"/>
              <w:spacing w:line="288" w:lineRule="auto"/>
              <w:jc w:val="center"/>
              <w:outlineLvl w:val="9"/>
              <w:rPr>
                <w:bCs/>
                <w:iCs/>
                <w:kern w:val="2"/>
                <w:sz w:val="21"/>
                <w:szCs w:val="21"/>
              </w:rPr>
            </w:pPr>
          </w:p>
        </w:tc>
        <w:tc>
          <w:tcPr>
            <w:tcW w:w="922" w:type="dxa"/>
            <w:vAlign w:val="center"/>
          </w:tcPr>
          <w:p>
            <w:pPr>
              <w:pStyle w:val="52"/>
              <w:spacing w:line="288" w:lineRule="auto"/>
              <w:jc w:val="center"/>
              <w:outlineLvl w:val="9"/>
              <w:rPr>
                <w:bCs/>
                <w:iCs/>
                <w:kern w:val="2"/>
                <w:sz w:val="21"/>
                <w:szCs w:val="21"/>
              </w:rPr>
            </w:pPr>
          </w:p>
        </w:tc>
        <w:tc>
          <w:tcPr>
            <w:tcW w:w="922" w:type="dxa"/>
            <w:vAlign w:val="center"/>
          </w:tcPr>
          <w:p>
            <w:pPr>
              <w:pStyle w:val="52"/>
              <w:spacing w:line="288" w:lineRule="auto"/>
              <w:jc w:val="center"/>
              <w:outlineLvl w:val="9"/>
              <w:rPr>
                <w:bCs/>
                <w:iCs/>
                <w:kern w:val="2"/>
                <w:sz w:val="21"/>
                <w:szCs w:val="21"/>
              </w:rPr>
            </w:pPr>
          </w:p>
        </w:tc>
        <w:tc>
          <w:tcPr>
            <w:tcW w:w="922" w:type="dxa"/>
            <w:vAlign w:val="center"/>
          </w:tcPr>
          <w:p>
            <w:pPr>
              <w:pStyle w:val="52"/>
              <w:spacing w:line="288" w:lineRule="auto"/>
              <w:jc w:val="center"/>
              <w:outlineLvl w:val="9"/>
              <w:rPr>
                <w:bCs/>
                <w:iCs/>
                <w:kern w:val="2"/>
                <w:sz w:val="21"/>
                <w:szCs w:val="21"/>
              </w:rPr>
            </w:pPr>
          </w:p>
        </w:tc>
        <w:tc>
          <w:tcPr>
            <w:tcW w:w="922" w:type="dxa"/>
            <w:vAlign w:val="center"/>
          </w:tcPr>
          <w:p>
            <w:pPr>
              <w:pStyle w:val="52"/>
              <w:spacing w:line="288" w:lineRule="auto"/>
              <w:jc w:val="center"/>
              <w:outlineLvl w:val="9"/>
              <w:rPr>
                <w:bCs/>
                <w:iCs/>
                <w:kern w:val="2"/>
                <w:sz w:val="21"/>
                <w:szCs w:val="21"/>
              </w:rPr>
            </w:pPr>
          </w:p>
        </w:tc>
        <w:tc>
          <w:tcPr>
            <w:tcW w:w="922" w:type="dxa"/>
            <w:vAlign w:val="center"/>
          </w:tcPr>
          <w:p>
            <w:pPr>
              <w:pStyle w:val="52"/>
              <w:spacing w:line="288" w:lineRule="auto"/>
              <w:jc w:val="center"/>
              <w:outlineLvl w:val="9"/>
              <w:rPr>
                <w:bCs/>
                <w:iCs/>
                <w:kern w:val="2"/>
                <w:sz w:val="21"/>
                <w:szCs w:val="21"/>
              </w:rPr>
            </w:pPr>
          </w:p>
        </w:tc>
        <w:tc>
          <w:tcPr>
            <w:tcW w:w="922" w:type="dxa"/>
            <w:vAlign w:val="center"/>
          </w:tcPr>
          <w:p>
            <w:pPr>
              <w:pStyle w:val="52"/>
              <w:spacing w:line="288" w:lineRule="auto"/>
              <w:jc w:val="center"/>
              <w:outlineLvl w:val="9"/>
              <w:rPr>
                <w:bCs/>
                <w:iCs/>
                <w:kern w:val="2"/>
                <w:sz w:val="21"/>
                <w:szCs w:val="21"/>
              </w:rPr>
            </w:pPr>
          </w:p>
        </w:tc>
        <w:tc>
          <w:tcPr>
            <w:tcW w:w="922" w:type="dxa"/>
            <w:vAlign w:val="center"/>
          </w:tcPr>
          <w:p>
            <w:pPr>
              <w:pStyle w:val="52"/>
              <w:spacing w:line="288" w:lineRule="auto"/>
              <w:jc w:val="center"/>
              <w:outlineLvl w:val="9"/>
              <w:rPr>
                <w:bCs/>
                <w:iCs/>
                <w:kern w:val="2"/>
                <w:sz w:val="21"/>
                <w:szCs w:val="21"/>
              </w:rPr>
            </w:pPr>
          </w:p>
        </w:tc>
        <w:tc>
          <w:tcPr>
            <w:tcW w:w="917" w:type="dxa"/>
            <w:vAlign w:val="center"/>
          </w:tcPr>
          <w:p>
            <w:pPr>
              <w:pStyle w:val="52"/>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51" w:type="dxa"/>
            <w:vAlign w:val="center"/>
          </w:tcPr>
          <w:p>
            <w:pPr>
              <w:pStyle w:val="52"/>
              <w:spacing w:line="288" w:lineRule="auto"/>
              <w:jc w:val="center"/>
              <w:outlineLvl w:val="9"/>
              <w:rPr>
                <w:bCs/>
                <w:iCs/>
                <w:kern w:val="2"/>
                <w:szCs w:val="21"/>
              </w:rPr>
            </w:pPr>
          </w:p>
        </w:tc>
        <w:tc>
          <w:tcPr>
            <w:tcW w:w="922" w:type="dxa"/>
            <w:vAlign w:val="center"/>
          </w:tcPr>
          <w:p>
            <w:pPr>
              <w:pStyle w:val="52"/>
              <w:spacing w:line="288" w:lineRule="auto"/>
              <w:jc w:val="center"/>
              <w:outlineLvl w:val="9"/>
              <w:rPr>
                <w:bCs/>
                <w:iCs/>
                <w:kern w:val="2"/>
                <w:szCs w:val="21"/>
              </w:rPr>
            </w:pPr>
          </w:p>
        </w:tc>
        <w:tc>
          <w:tcPr>
            <w:tcW w:w="922" w:type="dxa"/>
            <w:vAlign w:val="center"/>
          </w:tcPr>
          <w:p>
            <w:pPr>
              <w:pStyle w:val="52"/>
              <w:spacing w:line="288" w:lineRule="auto"/>
              <w:jc w:val="center"/>
              <w:outlineLvl w:val="9"/>
              <w:rPr>
                <w:bCs/>
                <w:iCs/>
                <w:kern w:val="2"/>
                <w:szCs w:val="21"/>
              </w:rPr>
            </w:pPr>
          </w:p>
        </w:tc>
        <w:tc>
          <w:tcPr>
            <w:tcW w:w="922" w:type="dxa"/>
            <w:vAlign w:val="center"/>
          </w:tcPr>
          <w:p>
            <w:pPr>
              <w:pStyle w:val="52"/>
              <w:spacing w:line="288" w:lineRule="auto"/>
              <w:jc w:val="center"/>
              <w:outlineLvl w:val="9"/>
              <w:rPr>
                <w:bCs/>
                <w:iCs/>
                <w:kern w:val="2"/>
                <w:szCs w:val="21"/>
              </w:rPr>
            </w:pPr>
          </w:p>
        </w:tc>
        <w:tc>
          <w:tcPr>
            <w:tcW w:w="922" w:type="dxa"/>
            <w:vAlign w:val="center"/>
          </w:tcPr>
          <w:p>
            <w:pPr>
              <w:pStyle w:val="52"/>
              <w:spacing w:line="288" w:lineRule="auto"/>
              <w:jc w:val="center"/>
              <w:outlineLvl w:val="9"/>
              <w:rPr>
                <w:bCs/>
                <w:iCs/>
                <w:kern w:val="2"/>
                <w:szCs w:val="21"/>
              </w:rPr>
            </w:pPr>
          </w:p>
        </w:tc>
        <w:tc>
          <w:tcPr>
            <w:tcW w:w="922" w:type="dxa"/>
            <w:vAlign w:val="center"/>
          </w:tcPr>
          <w:p>
            <w:pPr>
              <w:pStyle w:val="52"/>
              <w:spacing w:line="288" w:lineRule="auto"/>
              <w:jc w:val="center"/>
              <w:outlineLvl w:val="9"/>
              <w:rPr>
                <w:bCs/>
                <w:iCs/>
                <w:kern w:val="2"/>
                <w:szCs w:val="21"/>
              </w:rPr>
            </w:pPr>
          </w:p>
        </w:tc>
        <w:tc>
          <w:tcPr>
            <w:tcW w:w="922" w:type="dxa"/>
            <w:vAlign w:val="center"/>
          </w:tcPr>
          <w:p>
            <w:pPr>
              <w:pStyle w:val="52"/>
              <w:spacing w:line="288" w:lineRule="auto"/>
              <w:jc w:val="center"/>
              <w:outlineLvl w:val="9"/>
              <w:rPr>
                <w:bCs/>
                <w:iCs/>
                <w:kern w:val="2"/>
                <w:szCs w:val="21"/>
              </w:rPr>
            </w:pPr>
          </w:p>
        </w:tc>
        <w:tc>
          <w:tcPr>
            <w:tcW w:w="922" w:type="dxa"/>
            <w:vAlign w:val="center"/>
          </w:tcPr>
          <w:p>
            <w:pPr>
              <w:pStyle w:val="52"/>
              <w:spacing w:line="288" w:lineRule="auto"/>
              <w:jc w:val="center"/>
              <w:outlineLvl w:val="9"/>
              <w:rPr>
                <w:bCs/>
                <w:iCs/>
                <w:kern w:val="2"/>
                <w:szCs w:val="21"/>
              </w:rPr>
            </w:pPr>
          </w:p>
        </w:tc>
        <w:tc>
          <w:tcPr>
            <w:tcW w:w="917" w:type="dxa"/>
            <w:vAlign w:val="center"/>
          </w:tcPr>
          <w:p>
            <w:pPr>
              <w:pStyle w:val="52"/>
              <w:spacing w:line="288" w:lineRule="auto"/>
              <w:jc w:val="center"/>
              <w:outlineLvl w:val="9"/>
              <w:rPr>
                <w:bCs/>
                <w:iCs/>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51" w:type="dxa"/>
            <w:vAlign w:val="center"/>
          </w:tcPr>
          <w:p>
            <w:pPr>
              <w:pStyle w:val="52"/>
              <w:spacing w:line="288" w:lineRule="auto"/>
              <w:jc w:val="center"/>
              <w:outlineLvl w:val="9"/>
              <w:rPr>
                <w:bCs/>
                <w:iCs/>
                <w:kern w:val="2"/>
                <w:sz w:val="21"/>
                <w:szCs w:val="21"/>
              </w:rPr>
            </w:pPr>
          </w:p>
        </w:tc>
        <w:tc>
          <w:tcPr>
            <w:tcW w:w="922" w:type="dxa"/>
            <w:vAlign w:val="center"/>
          </w:tcPr>
          <w:p>
            <w:pPr>
              <w:pStyle w:val="52"/>
              <w:spacing w:line="288" w:lineRule="auto"/>
              <w:jc w:val="center"/>
              <w:outlineLvl w:val="9"/>
              <w:rPr>
                <w:bCs/>
                <w:iCs/>
                <w:kern w:val="2"/>
                <w:sz w:val="21"/>
                <w:szCs w:val="21"/>
              </w:rPr>
            </w:pPr>
          </w:p>
        </w:tc>
        <w:tc>
          <w:tcPr>
            <w:tcW w:w="922" w:type="dxa"/>
            <w:vAlign w:val="center"/>
          </w:tcPr>
          <w:p>
            <w:pPr>
              <w:pStyle w:val="52"/>
              <w:spacing w:line="288" w:lineRule="auto"/>
              <w:jc w:val="center"/>
              <w:outlineLvl w:val="9"/>
              <w:rPr>
                <w:bCs/>
                <w:iCs/>
                <w:kern w:val="2"/>
                <w:sz w:val="21"/>
                <w:szCs w:val="21"/>
              </w:rPr>
            </w:pPr>
          </w:p>
        </w:tc>
        <w:tc>
          <w:tcPr>
            <w:tcW w:w="922" w:type="dxa"/>
            <w:vAlign w:val="center"/>
          </w:tcPr>
          <w:p>
            <w:pPr>
              <w:pStyle w:val="52"/>
              <w:spacing w:line="288" w:lineRule="auto"/>
              <w:jc w:val="center"/>
              <w:outlineLvl w:val="9"/>
              <w:rPr>
                <w:bCs/>
                <w:iCs/>
                <w:kern w:val="2"/>
                <w:sz w:val="21"/>
                <w:szCs w:val="21"/>
              </w:rPr>
            </w:pPr>
          </w:p>
        </w:tc>
        <w:tc>
          <w:tcPr>
            <w:tcW w:w="922" w:type="dxa"/>
            <w:vAlign w:val="center"/>
          </w:tcPr>
          <w:p>
            <w:pPr>
              <w:pStyle w:val="52"/>
              <w:spacing w:line="288" w:lineRule="auto"/>
              <w:jc w:val="center"/>
              <w:outlineLvl w:val="9"/>
              <w:rPr>
                <w:bCs/>
                <w:iCs/>
                <w:kern w:val="2"/>
                <w:sz w:val="21"/>
                <w:szCs w:val="21"/>
              </w:rPr>
            </w:pPr>
          </w:p>
        </w:tc>
        <w:tc>
          <w:tcPr>
            <w:tcW w:w="922" w:type="dxa"/>
            <w:vAlign w:val="center"/>
          </w:tcPr>
          <w:p>
            <w:pPr>
              <w:pStyle w:val="52"/>
              <w:spacing w:line="288" w:lineRule="auto"/>
              <w:jc w:val="center"/>
              <w:outlineLvl w:val="9"/>
              <w:rPr>
                <w:bCs/>
                <w:iCs/>
                <w:kern w:val="2"/>
                <w:sz w:val="21"/>
                <w:szCs w:val="21"/>
              </w:rPr>
            </w:pPr>
          </w:p>
        </w:tc>
        <w:tc>
          <w:tcPr>
            <w:tcW w:w="922" w:type="dxa"/>
            <w:vAlign w:val="center"/>
          </w:tcPr>
          <w:p>
            <w:pPr>
              <w:pStyle w:val="52"/>
              <w:spacing w:line="288" w:lineRule="auto"/>
              <w:jc w:val="center"/>
              <w:outlineLvl w:val="9"/>
              <w:rPr>
                <w:bCs/>
                <w:iCs/>
                <w:kern w:val="2"/>
                <w:sz w:val="21"/>
                <w:szCs w:val="21"/>
              </w:rPr>
            </w:pPr>
          </w:p>
        </w:tc>
        <w:tc>
          <w:tcPr>
            <w:tcW w:w="922" w:type="dxa"/>
            <w:vAlign w:val="center"/>
          </w:tcPr>
          <w:p>
            <w:pPr>
              <w:pStyle w:val="52"/>
              <w:spacing w:line="288" w:lineRule="auto"/>
              <w:jc w:val="center"/>
              <w:outlineLvl w:val="9"/>
              <w:rPr>
                <w:bCs/>
                <w:iCs/>
                <w:kern w:val="2"/>
                <w:sz w:val="21"/>
                <w:szCs w:val="21"/>
              </w:rPr>
            </w:pPr>
          </w:p>
        </w:tc>
        <w:tc>
          <w:tcPr>
            <w:tcW w:w="917" w:type="dxa"/>
            <w:vAlign w:val="center"/>
          </w:tcPr>
          <w:p>
            <w:pPr>
              <w:pStyle w:val="52"/>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51" w:type="dxa"/>
            <w:vAlign w:val="center"/>
          </w:tcPr>
          <w:p>
            <w:pPr>
              <w:pStyle w:val="52"/>
              <w:spacing w:line="288" w:lineRule="auto"/>
              <w:jc w:val="center"/>
              <w:outlineLvl w:val="9"/>
              <w:rPr>
                <w:bCs/>
                <w:iCs/>
                <w:kern w:val="2"/>
                <w:szCs w:val="21"/>
              </w:rPr>
            </w:pPr>
          </w:p>
        </w:tc>
        <w:tc>
          <w:tcPr>
            <w:tcW w:w="922" w:type="dxa"/>
            <w:vAlign w:val="center"/>
          </w:tcPr>
          <w:p>
            <w:pPr>
              <w:pStyle w:val="52"/>
              <w:spacing w:line="288" w:lineRule="auto"/>
              <w:jc w:val="center"/>
              <w:outlineLvl w:val="9"/>
              <w:rPr>
                <w:bCs/>
                <w:iCs/>
                <w:kern w:val="2"/>
                <w:szCs w:val="21"/>
              </w:rPr>
            </w:pPr>
          </w:p>
        </w:tc>
        <w:tc>
          <w:tcPr>
            <w:tcW w:w="922" w:type="dxa"/>
            <w:vAlign w:val="center"/>
          </w:tcPr>
          <w:p>
            <w:pPr>
              <w:pStyle w:val="52"/>
              <w:spacing w:line="288" w:lineRule="auto"/>
              <w:jc w:val="center"/>
              <w:outlineLvl w:val="9"/>
              <w:rPr>
                <w:bCs/>
                <w:iCs/>
                <w:kern w:val="2"/>
                <w:szCs w:val="21"/>
              </w:rPr>
            </w:pPr>
          </w:p>
        </w:tc>
        <w:tc>
          <w:tcPr>
            <w:tcW w:w="922" w:type="dxa"/>
            <w:vAlign w:val="center"/>
          </w:tcPr>
          <w:p>
            <w:pPr>
              <w:pStyle w:val="52"/>
              <w:spacing w:line="288" w:lineRule="auto"/>
              <w:jc w:val="center"/>
              <w:outlineLvl w:val="9"/>
              <w:rPr>
                <w:bCs/>
                <w:iCs/>
                <w:kern w:val="2"/>
                <w:szCs w:val="21"/>
              </w:rPr>
            </w:pPr>
          </w:p>
        </w:tc>
        <w:tc>
          <w:tcPr>
            <w:tcW w:w="922" w:type="dxa"/>
            <w:vAlign w:val="center"/>
          </w:tcPr>
          <w:p>
            <w:pPr>
              <w:pStyle w:val="52"/>
              <w:spacing w:line="288" w:lineRule="auto"/>
              <w:jc w:val="center"/>
              <w:outlineLvl w:val="9"/>
              <w:rPr>
                <w:bCs/>
                <w:iCs/>
                <w:kern w:val="2"/>
                <w:szCs w:val="21"/>
              </w:rPr>
            </w:pPr>
          </w:p>
        </w:tc>
        <w:tc>
          <w:tcPr>
            <w:tcW w:w="922" w:type="dxa"/>
            <w:vAlign w:val="center"/>
          </w:tcPr>
          <w:p>
            <w:pPr>
              <w:pStyle w:val="52"/>
              <w:spacing w:line="288" w:lineRule="auto"/>
              <w:jc w:val="center"/>
              <w:outlineLvl w:val="9"/>
              <w:rPr>
                <w:bCs/>
                <w:iCs/>
                <w:kern w:val="2"/>
                <w:szCs w:val="21"/>
              </w:rPr>
            </w:pPr>
          </w:p>
        </w:tc>
        <w:tc>
          <w:tcPr>
            <w:tcW w:w="922" w:type="dxa"/>
            <w:vAlign w:val="center"/>
          </w:tcPr>
          <w:p>
            <w:pPr>
              <w:pStyle w:val="52"/>
              <w:spacing w:line="288" w:lineRule="auto"/>
              <w:jc w:val="center"/>
              <w:outlineLvl w:val="9"/>
              <w:rPr>
                <w:bCs/>
                <w:iCs/>
                <w:kern w:val="2"/>
                <w:szCs w:val="21"/>
              </w:rPr>
            </w:pPr>
          </w:p>
        </w:tc>
        <w:tc>
          <w:tcPr>
            <w:tcW w:w="922" w:type="dxa"/>
            <w:vAlign w:val="center"/>
          </w:tcPr>
          <w:p>
            <w:pPr>
              <w:pStyle w:val="52"/>
              <w:spacing w:line="288" w:lineRule="auto"/>
              <w:jc w:val="center"/>
              <w:outlineLvl w:val="9"/>
              <w:rPr>
                <w:bCs/>
                <w:iCs/>
                <w:kern w:val="2"/>
                <w:szCs w:val="21"/>
              </w:rPr>
            </w:pPr>
          </w:p>
        </w:tc>
        <w:tc>
          <w:tcPr>
            <w:tcW w:w="917" w:type="dxa"/>
            <w:vAlign w:val="center"/>
          </w:tcPr>
          <w:p>
            <w:pPr>
              <w:pStyle w:val="52"/>
              <w:spacing w:line="288" w:lineRule="auto"/>
              <w:jc w:val="center"/>
              <w:outlineLvl w:val="9"/>
              <w:rPr>
                <w:bCs/>
                <w:iCs/>
                <w:kern w:val="2"/>
                <w:szCs w:val="21"/>
              </w:rPr>
            </w:pPr>
          </w:p>
        </w:tc>
      </w:tr>
    </w:tbl>
    <w:p>
      <w:pPr>
        <w:spacing w:line="288" w:lineRule="auto"/>
        <w:rPr>
          <w:szCs w:val="21"/>
          <w:lang w:val="zh-CN"/>
        </w:rPr>
      </w:pPr>
    </w:p>
    <w:p>
      <w:pPr>
        <w:spacing w:line="288" w:lineRule="auto"/>
        <w:rPr>
          <w:szCs w:val="21"/>
          <w:lang w:val="zh-CN"/>
        </w:rPr>
      </w:pPr>
      <w:r>
        <w:rPr>
          <w:rFonts w:hint="eastAsia"/>
          <w:szCs w:val="21"/>
          <w:lang w:val="zh-CN"/>
        </w:rPr>
        <w:t>主要功能房间室内设计新风量：</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9"/>
        <w:gridCol w:w="2347"/>
        <w:gridCol w:w="2008"/>
        <w:gridCol w:w="2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2159" w:type="dxa"/>
            <w:vMerge w:val="restart"/>
            <w:vAlign w:val="center"/>
          </w:tcPr>
          <w:p>
            <w:pPr>
              <w:pStyle w:val="52"/>
              <w:spacing w:line="288" w:lineRule="auto"/>
              <w:jc w:val="center"/>
              <w:outlineLvl w:val="9"/>
              <w:rPr>
                <w:b/>
                <w:bCs/>
                <w:kern w:val="2"/>
                <w:szCs w:val="21"/>
              </w:rPr>
            </w:pPr>
            <w:r>
              <w:rPr>
                <w:rFonts w:hint="eastAsia"/>
                <w:b/>
                <w:bCs/>
                <w:kern w:val="2"/>
                <w:sz w:val="21"/>
                <w:szCs w:val="21"/>
              </w:rPr>
              <w:t>房间类型</w:t>
            </w:r>
          </w:p>
        </w:tc>
        <w:tc>
          <w:tcPr>
            <w:tcW w:w="2347" w:type="dxa"/>
            <w:vMerge w:val="restart"/>
            <w:vAlign w:val="center"/>
          </w:tcPr>
          <w:p>
            <w:pPr>
              <w:pStyle w:val="52"/>
              <w:spacing w:line="288" w:lineRule="auto"/>
              <w:jc w:val="center"/>
              <w:rPr>
                <w:b/>
                <w:bCs/>
                <w:kern w:val="2"/>
                <w:sz w:val="21"/>
                <w:szCs w:val="21"/>
              </w:rPr>
            </w:pPr>
            <w:r>
              <w:rPr>
                <w:rFonts w:hint="eastAsia"/>
                <w:b/>
                <w:bCs/>
                <w:kern w:val="2"/>
                <w:sz w:val="21"/>
                <w:szCs w:val="21"/>
              </w:rPr>
              <w:t>人员密度（人</w:t>
            </w:r>
            <w:r>
              <w:rPr>
                <w:b/>
                <w:bCs/>
                <w:kern w:val="2"/>
                <w:sz w:val="21"/>
                <w:szCs w:val="21"/>
              </w:rPr>
              <w:t>/m</w:t>
            </w:r>
            <w:r>
              <w:rPr>
                <w:b/>
                <w:bCs/>
                <w:kern w:val="2"/>
                <w:sz w:val="21"/>
                <w:szCs w:val="21"/>
                <w:vertAlign w:val="superscript"/>
              </w:rPr>
              <w:t>2</w:t>
            </w:r>
            <w:r>
              <w:rPr>
                <w:rFonts w:hint="eastAsia"/>
                <w:b/>
                <w:bCs/>
                <w:kern w:val="2"/>
                <w:sz w:val="21"/>
                <w:szCs w:val="21"/>
              </w:rPr>
              <w:t>）</w:t>
            </w:r>
          </w:p>
        </w:tc>
        <w:tc>
          <w:tcPr>
            <w:tcW w:w="4016" w:type="dxa"/>
            <w:gridSpan w:val="2"/>
            <w:vAlign w:val="center"/>
          </w:tcPr>
          <w:p>
            <w:pPr>
              <w:pStyle w:val="52"/>
              <w:spacing w:line="288" w:lineRule="auto"/>
              <w:jc w:val="center"/>
              <w:outlineLvl w:val="9"/>
              <w:rPr>
                <w:b/>
                <w:bCs/>
                <w:kern w:val="2"/>
                <w:szCs w:val="21"/>
              </w:rPr>
            </w:pPr>
            <w:r>
              <w:rPr>
                <w:rFonts w:hint="eastAsia"/>
                <w:b/>
                <w:bCs/>
                <w:kern w:val="2"/>
                <w:sz w:val="21"/>
                <w:szCs w:val="21"/>
              </w:rPr>
              <w:t>新风量</w:t>
            </w:r>
            <w:r>
              <w:rPr>
                <w:b/>
                <w:bCs/>
                <w:kern w:val="2"/>
                <w:sz w:val="21"/>
                <w:szCs w:val="21"/>
              </w:rPr>
              <w:t>[m</w:t>
            </w:r>
            <w:r>
              <w:rPr>
                <w:b/>
                <w:bCs/>
                <w:kern w:val="2"/>
                <w:sz w:val="21"/>
                <w:szCs w:val="21"/>
                <w:vertAlign w:val="superscript"/>
              </w:rPr>
              <w:t>3</w:t>
            </w:r>
            <w:r>
              <w:rPr>
                <w:b/>
                <w:bCs/>
                <w:kern w:val="2"/>
                <w:sz w:val="21"/>
                <w:szCs w:val="21"/>
              </w:rPr>
              <w:t>/(h</w:t>
            </w:r>
            <w:r>
              <w:rPr>
                <w:rFonts w:hint="eastAsia"/>
                <w:b/>
                <w:bCs/>
                <w:kern w:val="2"/>
                <w:sz w:val="21"/>
                <w:szCs w:val="21"/>
              </w:rPr>
              <w:t>·人</w:t>
            </w:r>
            <w:r>
              <w:rPr>
                <w:b/>
                <w:bCs/>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2159" w:type="dxa"/>
            <w:vMerge w:val="continue"/>
            <w:vAlign w:val="center"/>
          </w:tcPr>
          <w:p>
            <w:pPr>
              <w:pStyle w:val="52"/>
              <w:spacing w:line="288" w:lineRule="auto"/>
              <w:jc w:val="center"/>
              <w:outlineLvl w:val="9"/>
              <w:rPr>
                <w:b/>
                <w:bCs/>
                <w:kern w:val="2"/>
                <w:szCs w:val="21"/>
              </w:rPr>
            </w:pPr>
          </w:p>
        </w:tc>
        <w:tc>
          <w:tcPr>
            <w:tcW w:w="2347" w:type="dxa"/>
            <w:vMerge w:val="continue"/>
            <w:vAlign w:val="center"/>
          </w:tcPr>
          <w:p>
            <w:pPr>
              <w:pStyle w:val="52"/>
              <w:spacing w:line="288" w:lineRule="auto"/>
              <w:jc w:val="center"/>
              <w:outlineLvl w:val="9"/>
              <w:rPr>
                <w:b/>
                <w:bCs/>
                <w:kern w:val="2"/>
                <w:sz w:val="21"/>
                <w:szCs w:val="21"/>
              </w:rPr>
            </w:pPr>
          </w:p>
        </w:tc>
        <w:tc>
          <w:tcPr>
            <w:tcW w:w="2008" w:type="dxa"/>
            <w:vAlign w:val="center"/>
          </w:tcPr>
          <w:p>
            <w:pPr>
              <w:pStyle w:val="52"/>
              <w:spacing w:line="288" w:lineRule="auto"/>
              <w:jc w:val="center"/>
              <w:outlineLvl w:val="9"/>
              <w:rPr>
                <w:b/>
                <w:bCs/>
                <w:kern w:val="2"/>
                <w:szCs w:val="21"/>
              </w:rPr>
            </w:pPr>
            <w:r>
              <w:rPr>
                <w:rFonts w:hint="eastAsia"/>
                <w:b/>
                <w:bCs/>
                <w:kern w:val="2"/>
                <w:sz w:val="21"/>
                <w:szCs w:val="21"/>
              </w:rPr>
              <w:t>设计值</w:t>
            </w:r>
          </w:p>
        </w:tc>
        <w:tc>
          <w:tcPr>
            <w:tcW w:w="2008" w:type="dxa"/>
            <w:vAlign w:val="center"/>
          </w:tcPr>
          <w:p>
            <w:pPr>
              <w:pStyle w:val="52"/>
              <w:spacing w:line="288" w:lineRule="auto"/>
              <w:jc w:val="center"/>
              <w:outlineLvl w:val="9"/>
              <w:rPr>
                <w:b/>
                <w:bCs/>
                <w:kern w:val="2"/>
                <w:szCs w:val="21"/>
              </w:rPr>
            </w:pPr>
            <w:r>
              <w:rPr>
                <w:rFonts w:hint="eastAsia"/>
                <w:b/>
                <w:bCs/>
                <w:kern w:val="2"/>
                <w:sz w:val="21"/>
                <w:szCs w:val="21"/>
              </w:rPr>
              <w:t>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59" w:type="dxa"/>
            <w:vAlign w:val="center"/>
          </w:tcPr>
          <w:p>
            <w:pPr>
              <w:pStyle w:val="52"/>
              <w:spacing w:line="288" w:lineRule="auto"/>
              <w:jc w:val="center"/>
              <w:outlineLvl w:val="9"/>
              <w:rPr>
                <w:bCs/>
                <w:iCs/>
                <w:kern w:val="2"/>
                <w:szCs w:val="21"/>
              </w:rPr>
            </w:pPr>
          </w:p>
        </w:tc>
        <w:tc>
          <w:tcPr>
            <w:tcW w:w="2347" w:type="dxa"/>
            <w:vAlign w:val="center"/>
          </w:tcPr>
          <w:p>
            <w:pPr>
              <w:pStyle w:val="52"/>
              <w:spacing w:line="288" w:lineRule="auto"/>
              <w:jc w:val="center"/>
              <w:outlineLvl w:val="9"/>
              <w:rPr>
                <w:bCs/>
                <w:iCs/>
                <w:kern w:val="2"/>
                <w:sz w:val="21"/>
                <w:szCs w:val="21"/>
              </w:rPr>
            </w:pPr>
          </w:p>
        </w:tc>
        <w:tc>
          <w:tcPr>
            <w:tcW w:w="2008" w:type="dxa"/>
            <w:vAlign w:val="center"/>
          </w:tcPr>
          <w:p>
            <w:pPr>
              <w:pStyle w:val="52"/>
              <w:spacing w:line="288" w:lineRule="auto"/>
              <w:jc w:val="center"/>
              <w:outlineLvl w:val="9"/>
              <w:rPr>
                <w:bCs/>
                <w:iCs/>
                <w:kern w:val="2"/>
                <w:szCs w:val="21"/>
              </w:rPr>
            </w:pPr>
          </w:p>
        </w:tc>
        <w:tc>
          <w:tcPr>
            <w:tcW w:w="2008" w:type="dxa"/>
            <w:vAlign w:val="center"/>
          </w:tcPr>
          <w:p>
            <w:pPr>
              <w:pStyle w:val="52"/>
              <w:spacing w:line="288" w:lineRule="auto"/>
              <w:jc w:val="center"/>
              <w:outlineLvl w:val="9"/>
              <w:rPr>
                <w:bCs/>
                <w:iCs/>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59" w:type="dxa"/>
            <w:vAlign w:val="center"/>
          </w:tcPr>
          <w:p>
            <w:pPr>
              <w:pStyle w:val="52"/>
              <w:spacing w:line="288" w:lineRule="auto"/>
              <w:jc w:val="center"/>
              <w:outlineLvl w:val="9"/>
              <w:rPr>
                <w:bCs/>
                <w:iCs/>
                <w:kern w:val="2"/>
                <w:sz w:val="21"/>
                <w:szCs w:val="21"/>
              </w:rPr>
            </w:pPr>
          </w:p>
        </w:tc>
        <w:tc>
          <w:tcPr>
            <w:tcW w:w="2347" w:type="dxa"/>
            <w:vAlign w:val="center"/>
          </w:tcPr>
          <w:p>
            <w:pPr>
              <w:pStyle w:val="52"/>
              <w:spacing w:line="288" w:lineRule="auto"/>
              <w:jc w:val="center"/>
              <w:outlineLvl w:val="9"/>
              <w:rPr>
                <w:bCs/>
                <w:iCs/>
                <w:kern w:val="2"/>
                <w:sz w:val="21"/>
                <w:szCs w:val="21"/>
              </w:rPr>
            </w:pPr>
          </w:p>
        </w:tc>
        <w:tc>
          <w:tcPr>
            <w:tcW w:w="2008" w:type="dxa"/>
            <w:vAlign w:val="center"/>
          </w:tcPr>
          <w:p>
            <w:pPr>
              <w:pStyle w:val="52"/>
              <w:spacing w:line="288" w:lineRule="auto"/>
              <w:jc w:val="center"/>
              <w:outlineLvl w:val="9"/>
              <w:rPr>
                <w:bCs/>
                <w:iCs/>
                <w:kern w:val="2"/>
                <w:sz w:val="21"/>
                <w:szCs w:val="21"/>
              </w:rPr>
            </w:pPr>
          </w:p>
        </w:tc>
        <w:tc>
          <w:tcPr>
            <w:tcW w:w="2008" w:type="dxa"/>
            <w:vAlign w:val="center"/>
          </w:tcPr>
          <w:p>
            <w:pPr>
              <w:pStyle w:val="52"/>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59" w:type="dxa"/>
            <w:vAlign w:val="center"/>
          </w:tcPr>
          <w:p>
            <w:pPr>
              <w:pStyle w:val="52"/>
              <w:spacing w:line="288" w:lineRule="auto"/>
              <w:jc w:val="center"/>
              <w:outlineLvl w:val="9"/>
              <w:rPr>
                <w:bCs/>
                <w:iCs/>
                <w:kern w:val="2"/>
                <w:szCs w:val="21"/>
              </w:rPr>
            </w:pPr>
          </w:p>
        </w:tc>
        <w:tc>
          <w:tcPr>
            <w:tcW w:w="2347" w:type="dxa"/>
            <w:vAlign w:val="center"/>
          </w:tcPr>
          <w:p>
            <w:pPr>
              <w:pStyle w:val="52"/>
              <w:spacing w:line="288" w:lineRule="auto"/>
              <w:jc w:val="center"/>
              <w:outlineLvl w:val="9"/>
              <w:rPr>
                <w:bCs/>
                <w:iCs/>
                <w:kern w:val="2"/>
                <w:sz w:val="21"/>
                <w:szCs w:val="21"/>
              </w:rPr>
            </w:pPr>
          </w:p>
        </w:tc>
        <w:tc>
          <w:tcPr>
            <w:tcW w:w="2008" w:type="dxa"/>
            <w:vAlign w:val="center"/>
          </w:tcPr>
          <w:p>
            <w:pPr>
              <w:pStyle w:val="52"/>
              <w:spacing w:line="288" w:lineRule="auto"/>
              <w:jc w:val="center"/>
              <w:outlineLvl w:val="9"/>
              <w:rPr>
                <w:bCs/>
                <w:iCs/>
                <w:kern w:val="2"/>
                <w:szCs w:val="21"/>
              </w:rPr>
            </w:pPr>
          </w:p>
        </w:tc>
        <w:tc>
          <w:tcPr>
            <w:tcW w:w="2008" w:type="dxa"/>
            <w:vAlign w:val="center"/>
          </w:tcPr>
          <w:p>
            <w:pPr>
              <w:pStyle w:val="52"/>
              <w:spacing w:line="288" w:lineRule="auto"/>
              <w:jc w:val="center"/>
              <w:outlineLvl w:val="9"/>
              <w:rPr>
                <w:bCs/>
                <w:iCs/>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59" w:type="dxa"/>
            <w:vAlign w:val="center"/>
          </w:tcPr>
          <w:p>
            <w:pPr>
              <w:pStyle w:val="52"/>
              <w:spacing w:line="288" w:lineRule="auto"/>
              <w:jc w:val="center"/>
              <w:outlineLvl w:val="9"/>
              <w:rPr>
                <w:bCs/>
                <w:iCs/>
                <w:kern w:val="2"/>
                <w:sz w:val="21"/>
                <w:szCs w:val="21"/>
              </w:rPr>
            </w:pPr>
          </w:p>
        </w:tc>
        <w:tc>
          <w:tcPr>
            <w:tcW w:w="2347" w:type="dxa"/>
            <w:vAlign w:val="center"/>
          </w:tcPr>
          <w:p>
            <w:pPr>
              <w:pStyle w:val="52"/>
              <w:spacing w:line="288" w:lineRule="auto"/>
              <w:jc w:val="center"/>
              <w:outlineLvl w:val="9"/>
              <w:rPr>
                <w:bCs/>
                <w:iCs/>
                <w:kern w:val="2"/>
                <w:sz w:val="21"/>
                <w:szCs w:val="21"/>
              </w:rPr>
            </w:pPr>
          </w:p>
        </w:tc>
        <w:tc>
          <w:tcPr>
            <w:tcW w:w="2008" w:type="dxa"/>
            <w:vAlign w:val="center"/>
          </w:tcPr>
          <w:p>
            <w:pPr>
              <w:pStyle w:val="52"/>
              <w:spacing w:line="288" w:lineRule="auto"/>
              <w:jc w:val="center"/>
              <w:outlineLvl w:val="9"/>
              <w:rPr>
                <w:bCs/>
                <w:iCs/>
                <w:kern w:val="2"/>
                <w:sz w:val="21"/>
                <w:szCs w:val="21"/>
              </w:rPr>
            </w:pPr>
          </w:p>
        </w:tc>
        <w:tc>
          <w:tcPr>
            <w:tcW w:w="2008" w:type="dxa"/>
            <w:vAlign w:val="center"/>
          </w:tcPr>
          <w:p>
            <w:pPr>
              <w:pStyle w:val="52"/>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59" w:type="dxa"/>
            <w:vAlign w:val="center"/>
          </w:tcPr>
          <w:p>
            <w:pPr>
              <w:pStyle w:val="52"/>
              <w:spacing w:line="288" w:lineRule="auto"/>
              <w:jc w:val="center"/>
              <w:outlineLvl w:val="9"/>
              <w:rPr>
                <w:bCs/>
                <w:iCs/>
                <w:kern w:val="2"/>
                <w:szCs w:val="21"/>
              </w:rPr>
            </w:pPr>
          </w:p>
        </w:tc>
        <w:tc>
          <w:tcPr>
            <w:tcW w:w="2347" w:type="dxa"/>
            <w:vAlign w:val="center"/>
          </w:tcPr>
          <w:p>
            <w:pPr>
              <w:pStyle w:val="52"/>
              <w:spacing w:line="288" w:lineRule="auto"/>
              <w:jc w:val="center"/>
              <w:outlineLvl w:val="9"/>
              <w:rPr>
                <w:bCs/>
                <w:iCs/>
                <w:kern w:val="2"/>
                <w:sz w:val="21"/>
                <w:szCs w:val="21"/>
              </w:rPr>
            </w:pPr>
          </w:p>
        </w:tc>
        <w:tc>
          <w:tcPr>
            <w:tcW w:w="2008" w:type="dxa"/>
            <w:vAlign w:val="center"/>
          </w:tcPr>
          <w:p>
            <w:pPr>
              <w:pStyle w:val="52"/>
              <w:spacing w:line="288" w:lineRule="auto"/>
              <w:jc w:val="center"/>
              <w:outlineLvl w:val="9"/>
              <w:rPr>
                <w:bCs/>
                <w:iCs/>
                <w:kern w:val="2"/>
                <w:szCs w:val="21"/>
              </w:rPr>
            </w:pPr>
          </w:p>
        </w:tc>
        <w:tc>
          <w:tcPr>
            <w:tcW w:w="2008" w:type="dxa"/>
            <w:vAlign w:val="center"/>
          </w:tcPr>
          <w:p>
            <w:pPr>
              <w:pStyle w:val="52"/>
              <w:spacing w:line="288" w:lineRule="auto"/>
              <w:jc w:val="center"/>
              <w:outlineLvl w:val="9"/>
              <w:rPr>
                <w:bCs/>
                <w:iCs/>
                <w:kern w:val="2"/>
                <w:szCs w:val="21"/>
              </w:rPr>
            </w:pPr>
          </w:p>
        </w:tc>
      </w:tr>
    </w:tbl>
    <w:p>
      <w:pPr>
        <w:spacing w:line="288" w:lineRule="auto"/>
        <w:rPr>
          <w:szCs w:val="21"/>
          <w:lang w:val="zh-CN"/>
        </w:rPr>
      </w:pPr>
      <w:r>
        <w:rPr>
          <w:rFonts w:hint="eastAsia"/>
          <w:szCs w:val="21"/>
          <w:lang w:val="zh-CN"/>
        </w:rPr>
        <w:t>注：对于设置分体空调、多联机的建筑或功能房间（一般应为建筑外区），如果具备开窗通风条件或设置了排气扇，不要求独立设置新风系统</w:t>
      </w:r>
    </w:p>
    <w:p>
      <w:pPr>
        <w:pStyle w:val="74"/>
        <w:ind w:left="0" w:firstLine="0"/>
        <w:rPr>
          <w:bCs/>
          <w:sz w:val="21"/>
          <w:szCs w:val="21"/>
          <w:lang w:val="zh-CN"/>
        </w:rPr>
      </w:pPr>
    </w:p>
    <w:p>
      <w:pPr>
        <w:pStyle w:val="74"/>
        <w:ind w:left="0" w:firstLine="0"/>
        <w:rPr>
          <w:sz w:val="21"/>
          <w:lang w:val="zh-CN"/>
        </w:rPr>
      </w:pPr>
      <w:r>
        <w:rPr>
          <w:rFonts w:hint="eastAsia"/>
          <w:bCs/>
          <w:sz w:val="21"/>
          <w:szCs w:val="21"/>
          <w:lang w:val="zh-CN"/>
        </w:rPr>
        <w:t>□非</w:t>
      </w:r>
      <w:r>
        <w:rPr>
          <w:rFonts w:hint="eastAsia"/>
          <w:sz w:val="21"/>
        </w:rPr>
        <w:t>集中供暖空调系统的建筑</w:t>
      </w:r>
    </w:p>
    <w:p>
      <w:pPr>
        <w:spacing w:line="288" w:lineRule="auto"/>
        <w:rPr>
          <w:szCs w:val="21"/>
          <w:lang w:val="zh-CN"/>
        </w:rPr>
      </w:pPr>
      <w:r>
        <w:rPr>
          <w:rFonts w:hint="eastAsia"/>
          <w:szCs w:val="21"/>
          <w:lang w:val="zh-CN"/>
        </w:rPr>
        <w:t>对于</w:t>
      </w:r>
      <w:r>
        <w:rPr>
          <w:rFonts w:hint="eastAsia"/>
        </w:rPr>
        <w:t>采用非集中供暖空调系统的建筑，</w:t>
      </w:r>
      <w:r>
        <w:rPr>
          <w:rFonts w:hint="eastAsia"/>
          <w:lang w:val="zh-CN"/>
        </w:rPr>
        <w:t>简要说明</w:t>
      </w:r>
      <w:r>
        <w:rPr>
          <w:rFonts w:hint="eastAsia"/>
        </w:rPr>
        <w:t>保障室内热环境的措施或预留条件</w:t>
      </w:r>
      <w:r>
        <w:rPr>
          <w:rFonts w:hint="eastAsia"/>
          <w:lang w:val="zh-CN"/>
        </w:rPr>
        <w:t>。（</w:t>
      </w:r>
      <w:r>
        <w:rPr>
          <w:lang w:val="zh-CN"/>
        </w:rPr>
        <w:t>200</w:t>
      </w:r>
      <w:r>
        <w:rPr>
          <w:rFonts w:hint="eastAsia"/>
          <w:lang w:val="zh-CN"/>
        </w:rPr>
        <w:t>字以内）</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8330" w:type="dxa"/>
          </w:tcPr>
          <w:p>
            <w:pPr>
              <w:spacing w:line="288" w:lineRule="auto"/>
              <w:rPr>
                <w:szCs w:val="21"/>
              </w:rPr>
            </w:pPr>
          </w:p>
        </w:tc>
      </w:tr>
    </w:tbl>
    <w:p>
      <w:pPr>
        <w:widowControl/>
        <w:jc w:val="left"/>
        <w:rPr>
          <w:rFonts w:cs="宋体"/>
          <w:b/>
          <w:bCs/>
          <w:sz w:val="28"/>
          <w:szCs w:val="28"/>
        </w:rPr>
      </w:pPr>
    </w:p>
    <w:p>
      <w:pPr>
        <w:pStyle w:val="74"/>
        <w:numPr>
          <w:ilvl w:val="0"/>
          <w:numId w:val="105"/>
        </w:numPr>
        <w:rPr>
          <w:lang w:val="zh-CN"/>
        </w:rPr>
      </w:pPr>
      <w:r>
        <w:rPr>
          <w:rFonts w:hint="eastAsia"/>
          <w:lang w:val="zh-CN"/>
        </w:rPr>
        <w:t>证明材料</w:t>
      </w:r>
    </w:p>
    <w:p>
      <w:pPr>
        <w:pStyle w:val="65"/>
        <w:spacing w:before="156" w:beforeLines="50" w:after="156" w:afterLines="50" w:line="288" w:lineRule="auto"/>
        <w:ind w:left="420" w:firstLine="0" w:firstLineChars="0"/>
        <w:rPr>
          <w:b/>
        </w:rPr>
      </w:pPr>
      <w:r>
        <w:rPr>
          <w:rFonts w:hint="eastAsia"/>
          <w:b/>
        </w:rPr>
        <w:t>建议提交材料及技术要求：</w:t>
      </w:r>
    </w:p>
    <w:tbl>
      <w:tblPr>
        <w:tblStyle w:val="28"/>
        <w:tblW w:w="8320" w:type="dxa"/>
        <w:tblInd w:w="108" w:type="dxa"/>
        <w:tblLayout w:type="autofit"/>
        <w:tblCellMar>
          <w:top w:w="0" w:type="dxa"/>
          <w:left w:w="108" w:type="dxa"/>
          <w:bottom w:w="0" w:type="dxa"/>
          <w:right w:w="108" w:type="dxa"/>
        </w:tblCellMar>
      </w:tblPr>
      <w:tblGrid>
        <w:gridCol w:w="740"/>
        <w:gridCol w:w="2020"/>
        <w:gridCol w:w="3855"/>
        <w:gridCol w:w="905"/>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8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810" w:hRule="atLeast"/>
        </w:trPr>
        <w:tc>
          <w:tcPr>
            <w:tcW w:w="7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暖通设计</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暖通设计说明</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应说明集中供暖空调系统的室内设计参数，包括房间内的温度、湿度、新风量等以及参照的设计标准</w:t>
            </w:r>
          </w:p>
        </w:tc>
        <w:tc>
          <w:tcPr>
            <w:tcW w:w="90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暖通设计计算书</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应对集中供暖空调系统的室内设计参数进行说明，包括房间内的温度、湿度、新风量等以及参照的设计标准</w:t>
            </w:r>
          </w:p>
        </w:tc>
        <w:tc>
          <w:tcPr>
            <w:tcW w:w="90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b/>
        </w:rPr>
      </w:pPr>
      <w:r>
        <w:rPr>
          <w:rFonts w:hint="eastAsia"/>
          <w:b/>
        </w:rPr>
        <w:t>实际提交材料：</w:t>
      </w:r>
    </w:p>
    <w:tbl>
      <w:tblPr>
        <w:tblStyle w:val="28"/>
        <w:tblW w:w="8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9" w:hRule="atLeast"/>
          <w:jc w:val="center"/>
        </w:trPr>
        <w:tc>
          <w:tcPr>
            <w:tcW w:w="8330" w:type="dxa"/>
          </w:tcPr>
          <w:p>
            <w:pPr>
              <w:spacing w:line="288" w:lineRule="auto"/>
            </w:pPr>
          </w:p>
        </w:tc>
      </w:tr>
    </w:tbl>
    <w:p>
      <w:pPr>
        <w:pStyle w:val="4"/>
        <w:spacing w:line="288" w:lineRule="auto"/>
      </w:pPr>
      <w:r>
        <w:rPr>
          <w:rFonts w:cs="宋体"/>
          <w:b w:val="0"/>
          <w:bCs w:val="0"/>
          <w:sz w:val="28"/>
          <w:szCs w:val="28"/>
        </w:rPr>
        <w:br w:type="page"/>
      </w:r>
      <w:r>
        <w:t>5.1.7</w:t>
      </w:r>
      <w:r>
        <w:rPr>
          <w:rFonts w:hint="eastAsia"/>
        </w:rPr>
        <w:t>围护结构热工性能应符合下列规定：</w:t>
      </w:r>
      <w:r>
        <w:t xml:space="preserve">1 </w:t>
      </w:r>
      <w:r>
        <w:rPr>
          <w:rFonts w:hint="eastAsia"/>
        </w:rPr>
        <w:t>在室内设计温度、湿度条件下，建筑非透光围护结构内表面不得结露；</w:t>
      </w:r>
      <w:r>
        <w:t xml:space="preserve">2 </w:t>
      </w:r>
      <w:r>
        <w:rPr>
          <w:rFonts w:hint="eastAsia"/>
        </w:rPr>
        <w:t>供暖建筑的屋面、外墙内部不应产生冷凝；</w:t>
      </w:r>
      <w:r>
        <w:t xml:space="preserve">3 </w:t>
      </w:r>
      <w:r>
        <w:rPr>
          <w:rFonts w:hint="eastAsia"/>
        </w:rPr>
        <w:t>屋顶和外墙隔热性能应满足现行国家标准《民用建筑热工设计规范》</w:t>
      </w:r>
      <w:r>
        <w:t xml:space="preserve"> GB 50176 </w:t>
      </w:r>
      <w:r>
        <w:rPr>
          <w:rFonts w:hint="eastAsia"/>
        </w:rPr>
        <w:t>的要求。</w:t>
      </w:r>
    </w:p>
    <w:p>
      <w:pPr>
        <w:pStyle w:val="74"/>
        <w:numPr>
          <w:ilvl w:val="0"/>
          <w:numId w:val="106"/>
        </w:numPr>
        <w:rPr>
          <w:lang w:val="zh-CN"/>
        </w:rPr>
      </w:pPr>
      <w:r>
        <w:rPr>
          <w:rFonts w:hint="eastAsia"/>
          <w:lang w:val="zh-CN"/>
        </w:rPr>
        <w:t>达标自评</w:t>
      </w:r>
    </w:p>
    <w:p>
      <w:pPr>
        <w:spacing w:line="288" w:lineRule="auto"/>
      </w:pPr>
      <w:r>
        <w:rPr>
          <w:rFonts w:hint="eastAsia" w:ascii="宋体"/>
          <w:b/>
          <w:bCs/>
          <w:szCs w:val="21"/>
          <w:lang w:val="zh-CN"/>
        </w:rPr>
        <w:t>□</w:t>
      </w:r>
      <w:r>
        <w:rPr>
          <w:rFonts w:hint="eastAsia" w:cs="宋体"/>
        </w:rPr>
        <w:t xml:space="preserve">达标 </w:t>
      </w:r>
      <w:r>
        <w:rPr>
          <w:rFonts w:cs="宋体"/>
        </w:rPr>
        <w:t xml:space="preserve">   </w:t>
      </w:r>
      <w:r>
        <w:rPr>
          <w:rFonts w:hint="eastAsia" w:ascii="宋体"/>
          <w:b/>
          <w:bCs/>
          <w:szCs w:val="21"/>
          <w:lang w:val="zh-CN"/>
        </w:rPr>
        <w:t>□</w:t>
      </w:r>
      <w:r>
        <w:rPr>
          <w:rFonts w:hint="eastAsia" w:cs="宋体"/>
        </w:rPr>
        <w:t>不达标</w:t>
      </w:r>
    </w:p>
    <w:p>
      <w:pPr>
        <w:spacing w:line="288" w:lineRule="auto"/>
        <w:rPr>
          <w:b/>
          <w:bCs/>
          <w:lang w:val="zh-CN"/>
        </w:rPr>
      </w:pPr>
    </w:p>
    <w:p>
      <w:pPr>
        <w:pStyle w:val="74"/>
        <w:numPr>
          <w:ilvl w:val="0"/>
          <w:numId w:val="107"/>
        </w:numPr>
        <w:rPr>
          <w:lang w:val="zh-CN"/>
        </w:rPr>
      </w:pPr>
      <w:r>
        <w:rPr>
          <w:rFonts w:hint="eastAsia"/>
          <w:lang w:val="zh-CN"/>
        </w:rPr>
        <w:t>评价要点</w:t>
      </w:r>
    </w:p>
    <w:p>
      <w:pPr>
        <w:pStyle w:val="65"/>
        <w:numPr>
          <w:ilvl w:val="0"/>
          <w:numId w:val="2"/>
        </w:numPr>
        <w:spacing w:line="288" w:lineRule="auto"/>
        <w:ind w:left="632" w:leftChars="100" w:hanging="422" w:hangingChars="200"/>
        <w:rPr>
          <w:b/>
          <w:lang w:val="zh-CN"/>
        </w:rPr>
      </w:pPr>
      <w:r>
        <w:rPr>
          <w:rFonts w:hint="eastAsia"/>
          <w:b/>
          <w:lang w:val="zh-CN"/>
        </w:rPr>
        <w:t>内表面结露：</w:t>
      </w:r>
    </w:p>
    <w:p>
      <w:pPr>
        <w:spacing w:line="288" w:lineRule="auto"/>
        <w:rPr>
          <w:lang w:val="zh-CN"/>
        </w:rPr>
      </w:pPr>
      <w:r>
        <w:rPr>
          <w:rFonts w:hint="eastAsia"/>
          <w:szCs w:val="21"/>
          <w:lang w:val="zh-CN"/>
        </w:rPr>
        <w:t>项目所在地冬季室外计算温度：</w:t>
      </w:r>
      <w:r>
        <w:rPr>
          <w:u w:val="single"/>
          <w:lang w:val="zh-CN"/>
        </w:rPr>
        <w:t xml:space="preserve">       </w:t>
      </w:r>
      <w:r>
        <w:rPr>
          <w:rFonts w:hint="eastAsia"/>
          <w:szCs w:val="21"/>
          <w:lang w:val="zh-CN"/>
        </w:rPr>
        <w:t>℃</w:t>
      </w:r>
    </w:p>
    <w:p>
      <w:pPr>
        <w:spacing w:line="288" w:lineRule="auto"/>
        <w:rPr>
          <w:szCs w:val="21"/>
          <w:lang w:val="zh-CN"/>
        </w:rPr>
      </w:pPr>
      <w:r>
        <w:rPr>
          <w:rFonts w:hint="eastAsia"/>
          <w:szCs w:val="21"/>
          <w:lang w:val="zh-CN"/>
        </w:rPr>
        <w:t>简要说明防结露、防潮措施。（</w:t>
      </w:r>
      <w:r>
        <w:rPr>
          <w:szCs w:val="21"/>
          <w:lang w:val="zh-CN"/>
        </w:rPr>
        <w:t>200</w:t>
      </w:r>
      <w:r>
        <w:rPr>
          <w:rFonts w:hint="eastAsia"/>
          <w:szCs w:val="21"/>
          <w:lang w:val="zh-CN"/>
        </w:rPr>
        <w:t>字以内）</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8522" w:type="dxa"/>
          </w:tcPr>
          <w:p>
            <w:pPr>
              <w:spacing w:line="288" w:lineRule="auto"/>
              <w:rPr>
                <w:szCs w:val="21"/>
              </w:rPr>
            </w:pPr>
          </w:p>
        </w:tc>
      </w:tr>
    </w:tbl>
    <w:p>
      <w:pPr>
        <w:spacing w:line="288" w:lineRule="auto"/>
        <w:rPr>
          <w:szCs w:val="21"/>
          <w:lang w:val="zh-CN"/>
        </w:rPr>
      </w:pPr>
      <w:r>
        <w:rPr>
          <w:rFonts w:hint="eastAsia"/>
          <w:szCs w:val="21"/>
          <w:lang w:val="zh-CN"/>
        </w:rPr>
        <w:t>设计工况下围护结构内表面温度计算列表：</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6"/>
        <w:gridCol w:w="2920"/>
        <w:gridCol w:w="2192"/>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706" w:type="dxa"/>
            <w:vAlign w:val="center"/>
          </w:tcPr>
          <w:p>
            <w:pPr>
              <w:pStyle w:val="52"/>
              <w:spacing w:line="288" w:lineRule="auto"/>
              <w:jc w:val="center"/>
              <w:outlineLvl w:val="9"/>
              <w:rPr>
                <w:b/>
                <w:bCs/>
                <w:kern w:val="2"/>
                <w:sz w:val="21"/>
                <w:szCs w:val="21"/>
              </w:rPr>
            </w:pPr>
            <w:r>
              <w:rPr>
                <w:rFonts w:hint="eastAsia"/>
                <w:b/>
                <w:bCs/>
                <w:kern w:val="2"/>
                <w:sz w:val="21"/>
                <w:szCs w:val="21"/>
              </w:rPr>
              <w:t>围护结构类型</w:t>
            </w:r>
          </w:p>
        </w:tc>
        <w:tc>
          <w:tcPr>
            <w:tcW w:w="2920" w:type="dxa"/>
            <w:vAlign w:val="center"/>
          </w:tcPr>
          <w:p>
            <w:pPr>
              <w:pStyle w:val="52"/>
              <w:spacing w:line="288" w:lineRule="auto"/>
              <w:jc w:val="center"/>
              <w:outlineLvl w:val="9"/>
              <w:rPr>
                <w:b/>
                <w:bCs/>
                <w:kern w:val="2"/>
                <w:sz w:val="21"/>
                <w:szCs w:val="21"/>
              </w:rPr>
            </w:pPr>
            <w:r>
              <w:rPr>
                <w:rFonts w:hint="eastAsia"/>
                <w:b/>
                <w:bCs/>
                <w:kern w:val="2"/>
                <w:sz w:val="21"/>
                <w:szCs w:val="21"/>
              </w:rPr>
              <w:t>设计工况下的内表面温度</w:t>
            </w:r>
          </w:p>
          <w:p>
            <w:pPr>
              <w:pStyle w:val="52"/>
              <w:spacing w:line="288" w:lineRule="auto"/>
              <w:jc w:val="center"/>
              <w:outlineLvl w:val="9"/>
              <w:rPr>
                <w:b/>
                <w:bCs/>
                <w:kern w:val="2"/>
                <w:sz w:val="21"/>
                <w:szCs w:val="21"/>
              </w:rPr>
            </w:pPr>
            <w:r>
              <w:rPr>
                <w:rFonts w:hint="eastAsia"/>
                <w:b/>
                <w:bCs/>
                <w:kern w:val="2"/>
                <w:sz w:val="21"/>
                <w:szCs w:val="21"/>
              </w:rPr>
              <w:t>（℃）</w:t>
            </w:r>
          </w:p>
        </w:tc>
        <w:tc>
          <w:tcPr>
            <w:tcW w:w="2192" w:type="dxa"/>
            <w:vAlign w:val="center"/>
          </w:tcPr>
          <w:p>
            <w:pPr>
              <w:pStyle w:val="52"/>
              <w:spacing w:line="288" w:lineRule="auto"/>
              <w:jc w:val="center"/>
              <w:outlineLvl w:val="9"/>
              <w:rPr>
                <w:b/>
                <w:bCs/>
                <w:kern w:val="2"/>
                <w:sz w:val="21"/>
                <w:szCs w:val="21"/>
              </w:rPr>
            </w:pPr>
            <w:r>
              <w:rPr>
                <w:rFonts w:hint="eastAsia"/>
                <w:b/>
                <w:bCs/>
                <w:kern w:val="2"/>
                <w:sz w:val="21"/>
                <w:szCs w:val="21"/>
              </w:rPr>
              <w:t>室内空气露点温度</w:t>
            </w:r>
          </w:p>
          <w:p>
            <w:pPr>
              <w:pStyle w:val="52"/>
              <w:spacing w:line="288" w:lineRule="auto"/>
              <w:jc w:val="center"/>
              <w:outlineLvl w:val="9"/>
              <w:rPr>
                <w:b/>
                <w:bCs/>
                <w:kern w:val="2"/>
                <w:sz w:val="21"/>
                <w:szCs w:val="21"/>
              </w:rPr>
            </w:pPr>
            <w:r>
              <w:rPr>
                <w:rFonts w:hint="eastAsia"/>
                <w:b/>
                <w:bCs/>
                <w:kern w:val="2"/>
                <w:sz w:val="21"/>
                <w:szCs w:val="21"/>
              </w:rPr>
              <w:t>（℃）</w:t>
            </w:r>
          </w:p>
        </w:tc>
        <w:tc>
          <w:tcPr>
            <w:tcW w:w="1704" w:type="dxa"/>
            <w:vAlign w:val="center"/>
          </w:tcPr>
          <w:p>
            <w:pPr>
              <w:pStyle w:val="52"/>
              <w:spacing w:line="288" w:lineRule="auto"/>
              <w:jc w:val="center"/>
              <w:outlineLvl w:val="9"/>
              <w:rPr>
                <w:b/>
                <w:bCs/>
                <w:kern w:val="2"/>
                <w:sz w:val="21"/>
                <w:szCs w:val="21"/>
              </w:rPr>
            </w:pPr>
            <w:r>
              <w:rPr>
                <w:rFonts w:hint="eastAsia"/>
                <w:b/>
                <w:bCs/>
                <w:kern w:val="2"/>
                <w:sz w:val="21"/>
                <w:szCs w:val="21"/>
              </w:rPr>
              <w:t>是否符合要求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06" w:type="dxa"/>
            <w:vAlign w:val="center"/>
          </w:tcPr>
          <w:p>
            <w:pPr>
              <w:pStyle w:val="52"/>
              <w:spacing w:line="288" w:lineRule="auto"/>
              <w:jc w:val="center"/>
              <w:outlineLvl w:val="9"/>
              <w:rPr>
                <w:bCs/>
                <w:iCs/>
                <w:kern w:val="2"/>
                <w:sz w:val="21"/>
                <w:szCs w:val="21"/>
              </w:rPr>
            </w:pPr>
          </w:p>
        </w:tc>
        <w:tc>
          <w:tcPr>
            <w:tcW w:w="2920" w:type="dxa"/>
            <w:vAlign w:val="center"/>
          </w:tcPr>
          <w:p>
            <w:pPr>
              <w:pStyle w:val="52"/>
              <w:spacing w:line="288" w:lineRule="auto"/>
              <w:jc w:val="center"/>
              <w:outlineLvl w:val="9"/>
              <w:rPr>
                <w:bCs/>
                <w:iCs/>
                <w:kern w:val="2"/>
                <w:sz w:val="21"/>
                <w:szCs w:val="21"/>
              </w:rPr>
            </w:pPr>
          </w:p>
        </w:tc>
        <w:tc>
          <w:tcPr>
            <w:tcW w:w="2192" w:type="dxa"/>
            <w:vAlign w:val="center"/>
          </w:tcPr>
          <w:p>
            <w:pPr>
              <w:pStyle w:val="52"/>
              <w:spacing w:line="288" w:lineRule="auto"/>
              <w:jc w:val="center"/>
              <w:outlineLvl w:val="9"/>
              <w:rPr>
                <w:bCs/>
                <w:iCs/>
                <w:kern w:val="2"/>
                <w:sz w:val="21"/>
                <w:szCs w:val="21"/>
              </w:rPr>
            </w:pPr>
          </w:p>
        </w:tc>
        <w:tc>
          <w:tcPr>
            <w:tcW w:w="1704" w:type="dxa"/>
            <w:vAlign w:val="center"/>
          </w:tcPr>
          <w:p>
            <w:pPr>
              <w:pStyle w:val="52"/>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06" w:type="dxa"/>
            <w:vAlign w:val="center"/>
          </w:tcPr>
          <w:p>
            <w:pPr>
              <w:pStyle w:val="52"/>
              <w:spacing w:line="288" w:lineRule="auto"/>
              <w:jc w:val="center"/>
              <w:outlineLvl w:val="9"/>
              <w:rPr>
                <w:bCs/>
                <w:iCs/>
                <w:kern w:val="2"/>
                <w:sz w:val="21"/>
                <w:szCs w:val="21"/>
              </w:rPr>
            </w:pPr>
          </w:p>
        </w:tc>
        <w:tc>
          <w:tcPr>
            <w:tcW w:w="2920" w:type="dxa"/>
            <w:vAlign w:val="center"/>
          </w:tcPr>
          <w:p>
            <w:pPr>
              <w:pStyle w:val="52"/>
              <w:spacing w:line="288" w:lineRule="auto"/>
              <w:jc w:val="center"/>
              <w:outlineLvl w:val="9"/>
              <w:rPr>
                <w:bCs/>
                <w:iCs/>
                <w:kern w:val="2"/>
                <w:sz w:val="21"/>
                <w:szCs w:val="21"/>
              </w:rPr>
            </w:pPr>
          </w:p>
        </w:tc>
        <w:tc>
          <w:tcPr>
            <w:tcW w:w="2192" w:type="dxa"/>
            <w:vAlign w:val="center"/>
          </w:tcPr>
          <w:p>
            <w:pPr>
              <w:pStyle w:val="52"/>
              <w:spacing w:line="288" w:lineRule="auto"/>
              <w:jc w:val="center"/>
              <w:outlineLvl w:val="9"/>
              <w:rPr>
                <w:bCs/>
                <w:iCs/>
                <w:kern w:val="2"/>
                <w:sz w:val="21"/>
                <w:szCs w:val="21"/>
              </w:rPr>
            </w:pPr>
          </w:p>
        </w:tc>
        <w:tc>
          <w:tcPr>
            <w:tcW w:w="1704" w:type="dxa"/>
            <w:vAlign w:val="center"/>
          </w:tcPr>
          <w:p>
            <w:pPr>
              <w:pStyle w:val="52"/>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06" w:type="dxa"/>
            <w:vAlign w:val="center"/>
          </w:tcPr>
          <w:p>
            <w:pPr>
              <w:pStyle w:val="52"/>
              <w:spacing w:line="288" w:lineRule="auto"/>
              <w:jc w:val="center"/>
              <w:outlineLvl w:val="9"/>
              <w:rPr>
                <w:bCs/>
                <w:iCs/>
                <w:kern w:val="2"/>
                <w:sz w:val="21"/>
                <w:szCs w:val="21"/>
              </w:rPr>
            </w:pPr>
          </w:p>
        </w:tc>
        <w:tc>
          <w:tcPr>
            <w:tcW w:w="2920" w:type="dxa"/>
            <w:vAlign w:val="center"/>
          </w:tcPr>
          <w:p>
            <w:pPr>
              <w:pStyle w:val="52"/>
              <w:spacing w:line="288" w:lineRule="auto"/>
              <w:jc w:val="center"/>
              <w:outlineLvl w:val="9"/>
              <w:rPr>
                <w:bCs/>
                <w:iCs/>
                <w:kern w:val="2"/>
                <w:sz w:val="21"/>
                <w:szCs w:val="21"/>
              </w:rPr>
            </w:pPr>
          </w:p>
        </w:tc>
        <w:tc>
          <w:tcPr>
            <w:tcW w:w="2192" w:type="dxa"/>
            <w:vAlign w:val="center"/>
          </w:tcPr>
          <w:p>
            <w:pPr>
              <w:pStyle w:val="52"/>
              <w:spacing w:line="288" w:lineRule="auto"/>
              <w:jc w:val="center"/>
              <w:outlineLvl w:val="9"/>
              <w:rPr>
                <w:bCs/>
                <w:iCs/>
                <w:kern w:val="2"/>
                <w:sz w:val="21"/>
                <w:szCs w:val="21"/>
              </w:rPr>
            </w:pPr>
          </w:p>
        </w:tc>
        <w:tc>
          <w:tcPr>
            <w:tcW w:w="1704" w:type="dxa"/>
            <w:vAlign w:val="center"/>
          </w:tcPr>
          <w:p>
            <w:pPr>
              <w:pStyle w:val="52"/>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06" w:type="dxa"/>
            <w:vAlign w:val="center"/>
          </w:tcPr>
          <w:p>
            <w:pPr>
              <w:pStyle w:val="52"/>
              <w:spacing w:line="288" w:lineRule="auto"/>
              <w:jc w:val="center"/>
              <w:outlineLvl w:val="9"/>
              <w:rPr>
                <w:bCs/>
                <w:iCs/>
                <w:kern w:val="2"/>
                <w:sz w:val="21"/>
                <w:szCs w:val="21"/>
              </w:rPr>
            </w:pPr>
          </w:p>
        </w:tc>
        <w:tc>
          <w:tcPr>
            <w:tcW w:w="2920" w:type="dxa"/>
            <w:vAlign w:val="center"/>
          </w:tcPr>
          <w:p>
            <w:pPr>
              <w:pStyle w:val="52"/>
              <w:spacing w:line="288" w:lineRule="auto"/>
              <w:jc w:val="center"/>
              <w:outlineLvl w:val="9"/>
              <w:rPr>
                <w:bCs/>
                <w:iCs/>
                <w:kern w:val="2"/>
                <w:sz w:val="21"/>
                <w:szCs w:val="21"/>
              </w:rPr>
            </w:pPr>
          </w:p>
        </w:tc>
        <w:tc>
          <w:tcPr>
            <w:tcW w:w="2192" w:type="dxa"/>
            <w:vAlign w:val="center"/>
          </w:tcPr>
          <w:p>
            <w:pPr>
              <w:pStyle w:val="52"/>
              <w:spacing w:line="288" w:lineRule="auto"/>
              <w:jc w:val="center"/>
              <w:outlineLvl w:val="9"/>
              <w:rPr>
                <w:bCs/>
                <w:iCs/>
                <w:kern w:val="2"/>
                <w:sz w:val="21"/>
                <w:szCs w:val="21"/>
              </w:rPr>
            </w:pPr>
          </w:p>
        </w:tc>
        <w:tc>
          <w:tcPr>
            <w:tcW w:w="1704" w:type="dxa"/>
            <w:vAlign w:val="center"/>
          </w:tcPr>
          <w:p>
            <w:pPr>
              <w:pStyle w:val="52"/>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06" w:type="dxa"/>
            <w:vAlign w:val="center"/>
          </w:tcPr>
          <w:p>
            <w:pPr>
              <w:pStyle w:val="52"/>
              <w:spacing w:line="288" w:lineRule="auto"/>
              <w:jc w:val="center"/>
              <w:outlineLvl w:val="9"/>
              <w:rPr>
                <w:bCs/>
                <w:iCs/>
                <w:kern w:val="2"/>
                <w:sz w:val="21"/>
                <w:szCs w:val="21"/>
              </w:rPr>
            </w:pPr>
          </w:p>
        </w:tc>
        <w:tc>
          <w:tcPr>
            <w:tcW w:w="2920" w:type="dxa"/>
            <w:vAlign w:val="center"/>
          </w:tcPr>
          <w:p>
            <w:pPr>
              <w:pStyle w:val="52"/>
              <w:spacing w:line="288" w:lineRule="auto"/>
              <w:jc w:val="center"/>
              <w:outlineLvl w:val="9"/>
              <w:rPr>
                <w:bCs/>
                <w:iCs/>
                <w:kern w:val="2"/>
                <w:sz w:val="21"/>
                <w:szCs w:val="21"/>
              </w:rPr>
            </w:pPr>
          </w:p>
        </w:tc>
        <w:tc>
          <w:tcPr>
            <w:tcW w:w="2192" w:type="dxa"/>
            <w:vAlign w:val="center"/>
          </w:tcPr>
          <w:p>
            <w:pPr>
              <w:pStyle w:val="52"/>
              <w:spacing w:line="288" w:lineRule="auto"/>
              <w:jc w:val="center"/>
              <w:outlineLvl w:val="9"/>
              <w:rPr>
                <w:bCs/>
                <w:iCs/>
                <w:kern w:val="2"/>
                <w:sz w:val="21"/>
                <w:szCs w:val="21"/>
              </w:rPr>
            </w:pPr>
          </w:p>
        </w:tc>
        <w:tc>
          <w:tcPr>
            <w:tcW w:w="1704" w:type="dxa"/>
            <w:vAlign w:val="center"/>
          </w:tcPr>
          <w:p>
            <w:pPr>
              <w:pStyle w:val="52"/>
              <w:spacing w:line="288" w:lineRule="auto"/>
              <w:jc w:val="center"/>
              <w:outlineLvl w:val="9"/>
              <w:rPr>
                <w:bCs/>
                <w:iCs/>
                <w:kern w:val="2"/>
                <w:sz w:val="21"/>
                <w:szCs w:val="21"/>
              </w:rPr>
            </w:pPr>
          </w:p>
        </w:tc>
      </w:tr>
    </w:tbl>
    <w:p>
      <w:pPr>
        <w:pStyle w:val="65"/>
        <w:numPr>
          <w:ilvl w:val="0"/>
          <w:numId w:val="2"/>
        </w:numPr>
        <w:spacing w:line="288" w:lineRule="auto"/>
        <w:ind w:left="632" w:leftChars="100" w:hanging="422" w:hangingChars="200"/>
        <w:rPr>
          <w:b/>
          <w:lang w:val="zh-CN"/>
        </w:rPr>
      </w:pPr>
      <w:r>
        <w:rPr>
          <w:rFonts w:hint="eastAsia"/>
          <w:b/>
          <w:lang w:val="zh-CN"/>
        </w:rPr>
        <w:t>外表面冷凝：</w:t>
      </w:r>
    </w:p>
    <w:p>
      <w:pPr>
        <w:spacing w:line="288" w:lineRule="auto"/>
        <w:rPr>
          <w:lang w:val="zh-CN"/>
        </w:rPr>
      </w:pPr>
      <w:r>
        <w:rPr>
          <w:rFonts w:hint="eastAsia"/>
          <w:lang w:val="zh-CN"/>
        </w:rPr>
        <w:t>简要说明防冷凝措施。（</w:t>
      </w:r>
      <w:r>
        <w:rPr>
          <w:lang w:val="zh-CN"/>
        </w:rPr>
        <w:t>200</w:t>
      </w:r>
      <w:r>
        <w:rPr>
          <w:rFonts w:hint="eastAsia"/>
          <w:lang w:val="zh-CN"/>
        </w:rPr>
        <w:t>字以内）</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8522" w:type="dxa"/>
          </w:tcPr>
          <w:p>
            <w:pPr>
              <w:spacing w:line="288" w:lineRule="auto"/>
              <w:rPr>
                <w:szCs w:val="21"/>
              </w:rPr>
            </w:pPr>
          </w:p>
        </w:tc>
      </w:tr>
    </w:tbl>
    <w:p>
      <w:pPr>
        <w:spacing w:line="288" w:lineRule="auto"/>
        <w:rPr>
          <w:rFonts w:ascii="宋体"/>
          <w:b/>
          <w:kern w:val="0"/>
          <w:sz w:val="24"/>
        </w:rPr>
      </w:pPr>
    </w:p>
    <w:p>
      <w:pPr>
        <w:pStyle w:val="65"/>
        <w:numPr>
          <w:ilvl w:val="0"/>
          <w:numId w:val="2"/>
        </w:numPr>
        <w:spacing w:line="288" w:lineRule="auto"/>
        <w:ind w:left="632" w:leftChars="100" w:hanging="422" w:hangingChars="200"/>
        <w:rPr>
          <w:b/>
          <w:lang w:val="zh-CN"/>
        </w:rPr>
      </w:pPr>
      <w:r>
        <w:rPr>
          <w:rFonts w:hint="eastAsia"/>
          <w:b/>
          <w:lang w:val="zh-CN"/>
        </w:rPr>
        <w:t>内表面温度：</w:t>
      </w:r>
    </w:p>
    <w:p>
      <w:pPr>
        <w:spacing w:line="288" w:lineRule="auto"/>
        <w:rPr>
          <w:szCs w:val="21"/>
          <w:lang w:val="zh-CN"/>
        </w:rPr>
      </w:pPr>
      <w:r>
        <w:rPr>
          <w:rFonts w:hint="eastAsia"/>
          <w:szCs w:val="21"/>
          <w:lang w:val="zh-CN"/>
        </w:rPr>
        <w:t>简要说明隔热措施。（</w:t>
      </w:r>
      <w:r>
        <w:rPr>
          <w:szCs w:val="21"/>
          <w:lang w:val="zh-CN"/>
        </w:rPr>
        <w:t>200</w:t>
      </w:r>
      <w:r>
        <w:rPr>
          <w:rFonts w:hint="eastAsia"/>
          <w:szCs w:val="21"/>
          <w:lang w:val="zh-CN"/>
        </w:rPr>
        <w:t>字以内）</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8522" w:type="dxa"/>
          </w:tcPr>
          <w:p>
            <w:pPr>
              <w:spacing w:line="288" w:lineRule="auto"/>
              <w:rPr>
                <w:szCs w:val="21"/>
              </w:rPr>
            </w:pPr>
          </w:p>
        </w:tc>
      </w:tr>
    </w:tbl>
    <w:p>
      <w:pPr>
        <w:spacing w:line="288" w:lineRule="auto"/>
        <w:rPr>
          <w:szCs w:val="21"/>
          <w:lang w:val="zh-CN"/>
        </w:rPr>
      </w:pPr>
      <w:r>
        <w:rPr>
          <w:rFonts w:hint="eastAsia"/>
          <w:szCs w:val="21"/>
          <w:lang w:val="zh-CN"/>
        </w:rPr>
        <w:t>在自然通风条件下建筑物屋顶和东西外墙的内表面温度计算列表：</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5"/>
        <w:gridCol w:w="2756"/>
        <w:gridCol w:w="2255"/>
        <w:gridCol w:w="1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blHeader/>
        </w:trPr>
        <w:tc>
          <w:tcPr>
            <w:tcW w:w="1755" w:type="dxa"/>
            <w:vAlign w:val="center"/>
          </w:tcPr>
          <w:p>
            <w:pPr>
              <w:pStyle w:val="52"/>
              <w:spacing w:line="288" w:lineRule="auto"/>
              <w:jc w:val="center"/>
              <w:outlineLvl w:val="9"/>
              <w:rPr>
                <w:b/>
                <w:bCs/>
                <w:kern w:val="2"/>
                <w:sz w:val="21"/>
                <w:szCs w:val="21"/>
              </w:rPr>
            </w:pPr>
            <w:r>
              <w:rPr>
                <w:rFonts w:hint="eastAsia"/>
                <w:b/>
                <w:bCs/>
                <w:kern w:val="2"/>
                <w:sz w:val="21"/>
                <w:szCs w:val="21"/>
              </w:rPr>
              <w:t>围护结构类型</w:t>
            </w:r>
          </w:p>
        </w:tc>
        <w:tc>
          <w:tcPr>
            <w:tcW w:w="2756" w:type="dxa"/>
            <w:vAlign w:val="center"/>
          </w:tcPr>
          <w:p>
            <w:pPr>
              <w:pStyle w:val="52"/>
              <w:spacing w:line="288" w:lineRule="auto"/>
              <w:jc w:val="center"/>
              <w:outlineLvl w:val="9"/>
              <w:rPr>
                <w:b/>
                <w:bCs/>
                <w:kern w:val="2"/>
                <w:sz w:val="21"/>
                <w:szCs w:val="21"/>
              </w:rPr>
            </w:pPr>
            <w:r>
              <w:rPr>
                <w:rFonts w:hint="eastAsia"/>
                <w:b/>
                <w:bCs/>
                <w:kern w:val="2"/>
                <w:sz w:val="21"/>
                <w:szCs w:val="21"/>
              </w:rPr>
              <w:t>自然通风条件下内表面</w:t>
            </w:r>
          </w:p>
          <w:p>
            <w:pPr>
              <w:pStyle w:val="52"/>
              <w:spacing w:line="288" w:lineRule="auto"/>
              <w:jc w:val="center"/>
              <w:outlineLvl w:val="9"/>
              <w:rPr>
                <w:b/>
                <w:bCs/>
                <w:kern w:val="2"/>
                <w:sz w:val="21"/>
                <w:szCs w:val="21"/>
              </w:rPr>
            </w:pPr>
            <w:r>
              <w:rPr>
                <w:rFonts w:hint="eastAsia"/>
                <w:b/>
                <w:bCs/>
                <w:kern w:val="2"/>
                <w:sz w:val="21"/>
                <w:szCs w:val="21"/>
              </w:rPr>
              <w:t>最高温度（℃）</w:t>
            </w:r>
          </w:p>
        </w:tc>
        <w:tc>
          <w:tcPr>
            <w:tcW w:w="2255" w:type="dxa"/>
            <w:vAlign w:val="center"/>
          </w:tcPr>
          <w:p>
            <w:pPr>
              <w:pStyle w:val="52"/>
              <w:spacing w:line="288" w:lineRule="auto"/>
              <w:jc w:val="center"/>
              <w:outlineLvl w:val="9"/>
              <w:rPr>
                <w:b/>
                <w:bCs/>
                <w:kern w:val="2"/>
                <w:sz w:val="21"/>
                <w:szCs w:val="21"/>
              </w:rPr>
            </w:pPr>
            <w:r>
              <w:rPr>
                <w:rFonts w:hint="eastAsia"/>
                <w:b/>
                <w:bCs/>
                <w:kern w:val="2"/>
                <w:sz w:val="21"/>
                <w:szCs w:val="21"/>
              </w:rPr>
              <w:t>夏季室外计算温度</w:t>
            </w:r>
          </w:p>
          <w:p>
            <w:pPr>
              <w:pStyle w:val="52"/>
              <w:spacing w:line="288" w:lineRule="auto"/>
              <w:jc w:val="center"/>
              <w:outlineLvl w:val="9"/>
              <w:rPr>
                <w:b/>
                <w:bCs/>
                <w:kern w:val="2"/>
                <w:sz w:val="21"/>
                <w:szCs w:val="21"/>
              </w:rPr>
            </w:pPr>
            <w:r>
              <w:rPr>
                <w:rFonts w:hint="eastAsia"/>
                <w:b/>
                <w:bCs/>
                <w:kern w:val="2"/>
                <w:sz w:val="21"/>
                <w:szCs w:val="21"/>
              </w:rPr>
              <w:t>最高值（℃）</w:t>
            </w:r>
          </w:p>
        </w:tc>
        <w:tc>
          <w:tcPr>
            <w:tcW w:w="1756" w:type="dxa"/>
            <w:vAlign w:val="center"/>
          </w:tcPr>
          <w:p>
            <w:pPr>
              <w:pStyle w:val="52"/>
              <w:spacing w:line="288" w:lineRule="auto"/>
              <w:jc w:val="center"/>
              <w:outlineLvl w:val="9"/>
              <w:rPr>
                <w:b/>
                <w:bCs/>
                <w:kern w:val="2"/>
                <w:sz w:val="21"/>
                <w:szCs w:val="21"/>
              </w:rPr>
            </w:pPr>
            <w:r>
              <w:rPr>
                <w:rFonts w:hint="eastAsia"/>
                <w:b/>
                <w:bCs/>
                <w:kern w:val="2"/>
                <w:sz w:val="21"/>
                <w:szCs w:val="21"/>
              </w:rPr>
              <w:t>是否符合要求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5" w:type="dxa"/>
            <w:vAlign w:val="center"/>
          </w:tcPr>
          <w:p>
            <w:pPr>
              <w:pStyle w:val="52"/>
              <w:spacing w:line="288" w:lineRule="auto"/>
              <w:jc w:val="center"/>
              <w:outlineLvl w:val="9"/>
              <w:rPr>
                <w:bCs/>
                <w:iCs/>
                <w:kern w:val="2"/>
                <w:sz w:val="21"/>
                <w:szCs w:val="21"/>
              </w:rPr>
            </w:pPr>
          </w:p>
        </w:tc>
        <w:tc>
          <w:tcPr>
            <w:tcW w:w="2756" w:type="dxa"/>
            <w:vAlign w:val="center"/>
          </w:tcPr>
          <w:p>
            <w:pPr>
              <w:pStyle w:val="52"/>
              <w:spacing w:line="288" w:lineRule="auto"/>
              <w:jc w:val="center"/>
              <w:outlineLvl w:val="9"/>
              <w:rPr>
                <w:bCs/>
                <w:iCs/>
                <w:kern w:val="2"/>
                <w:sz w:val="21"/>
                <w:szCs w:val="21"/>
              </w:rPr>
            </w:pPr>
          </w:p>
        </w:tc>
        <w:tc>
          <w:tcPr>
            <w:tcW w:w="2255" w:type="dxa"/>
            <w:vAlign w:val="center"/>
          </w:tcPr>
          <w:p>
            <w:pPr>
              <w:pStyle w:val="52"/>
              <w:spacing w:line="288" w:lineRule="auto"/>
              <w:jc w:val="center"/>
              <w:outlineLvl w:val="9"/>
              <w:rPr>
                <w:bCs/>
                <w:iCs/>
                <w:kern w:val="2"/>
                <w:sz w:val="21"/>
                <w:szCs w:val="21"/>
              </w:rPr>
            </w:pPr>
          </w:p>
        </w:tc>
        <w:tc>
          <w:tcPr>
            <w:tcW w:w="1756" w:type="dxa"/>
            <w:vAlign w:val="center"/>
          </w:tcPr>
          <w:p>
            <w:pPr>
              <w:pStyle w:val="52"/>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5" w:type="dxa"/>
            <w:vAlign w:val="center"/>
          </w:tcPr>
          <w:p>
            <w:pPr>
              <w:pStyle w:val="52"/>
              <w:spacing w:line="288" w:lineRule="auto"/>
              <w:jc w:val="center"/>
              <w:outlineLvl w:val="9"/>
              <w:rPr>
                <w:bCs/>
                <w:iCs/>
                <w:kern w:val="2"/>
                <w:sz w:val="21"/>
                <w:szCs w:val="21"/>
              </w:rPr>
            </w:pPr>
          </w:p>
        </w:tc>
        <w:tc>
          <w:tcPr>
            <w:tcW w:w="2756" w:type="dxa"/>
            <w:vAlign w:val="center"/>
          </w:tcPr>
          <w:p>
            <w:pPr>
              <w:pStyle w:val="52"/>
              <w:spacing w:line="288" w:lineRule="auto"/>
              <w:jc w:val="center"/>
              <w:outlineLvl w:val="9"/>
              <w:rPr>
                <w:bCs/>
                <w:iCs/>
                <w:kern w:val="2"/>
                <w:sz w:val="21"/>
                <w:szCs w:val="21"/>
              </w:rPr>
            </w:pPr>
          </w:p>
        </w:tc>
        <w:tc>
          <w:tcPr>
            <w:tcW w:w="2255" w:type="dxa"/>
            <w:vAlign w:val="center"/>
          </w:tcPr>
          <w:p>
            <w:pPr>
              <w:pStyle w:val="52"/>
              <w:spacing w:line="288" w:lineRule="auto"/>
              <w:jc w:val="center"/>
              <w:outlineLvl w:val="9"/>
              <w:rPr>
                <w:bCs/>
                <w:iCs/>
                <w:kern w:val="2"/>
                <w:sz w:val="21"/>
                <w:szCs w:val="21"/>
              </w:rPr>
            </w:pPr>
          </w:p>
        </w:tc>
        <w:tc>
          <w:tcPr>
            <w:tcW w:w="1756" w:type="dxa"/>
            <w:vAlign w:val="center"/>
          </w:tcPr>
          <w:p>
            <w:pPr>
              <w:pStyle w:val="52"/>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5" w:type="dxa"/>
            <w:vAlign w:val="center"/>
          </w:tcPr>
          <w:p>
            <w:pPr>
              <w:pStyle w:val="52"/>
              <w:spacing w:line="288" w:lineRule="auto"/>
              <w:jc w:val="center"/>
              <w:outlineLvl w:val="9"/>
              <w:rPr>
                <w:bCs/>
                <w:iCs/>
                <w:kern w:val="2"/>
                <w:sz w:val="21"/>
                <w:szCs w:val="21"/>
              </w:rPr>
            </w:pPr>
          </w:p>
        </w:tc>
        <w:tc>
          <w:tcPr>
            <w:tcW w:w="2756" w:type="dxa"/>
            <w:vAlign w:val="center"/>
          </w:tcPr>
          <w:p>
            <w:pPr>
              <w:pStyle w:val="52"/>
              <w:spacing w:line="288" w:lineRule="auto"/>
              <w:jc w:val="center"/>
              <w:outlineLvl w:val="9"/>
              <w:rPr>
                <w:bCs/>
                <w:iCs/>
                <w:kern w:val="2"/>
                <w:sz w:val="21"/>
                <w:szCs w:val="21"/>
              </w:rPr>
            </w:pPr>
          </w:p>
        </w:tc>
        <w:tc>
          <w:tcPr>
            <w:tcW w:w="2255" w:type="dxa"/>
            <w:vAlign w:val="center"/>
          </w:tcPr>
          <w:p>
            <w:pPr>
              <w:pStyle w:val="52"/>
              <w:spacing w:line="288" w:lineRule="auto"/>
              <w:jc w:val="center"/>
              <w:outlineLvl w:val="9"/>
              <w:rPr>
                <w:bCs/>
                <w:iCs/>
                <w:kern w:val="2"/>
                <w:sz w:val="21"/>
                <w:szCs w:val="21"/>
              </w:rPr>
            </w:pPr>
          </w:p>
        </w:tc>
        <w:tc>
          <w:tcPr>
            <w:tcW w:w="1756" w:type="dxa"/>
            <w:vAlign w:val="center"/>
          </w:tcPr>
          <w:p>
            <w:pPr>
              <w:pStyle w:val="52"/>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5" w:type="dxa"/>
            <w:vAlign w:val="center"/>
          </w:tcPr>
          <w:p>
            <w:pPr>
              <w:pStyle w:val="52"/>
              <w:spacing w:line="288" w:lineRule="auto"/>
              <w:jc w:val="center"/>
              <w:outlineLvl w:val="9"/>
              <w:rPr>
                <w:bCs/>
                <w:iCs/>
                <w:kern w:val="2"/>
                <w:sz w:val="21"/>
                <w:szCs w:val="21"/>
              </w:rPr>
            </w:pPr>
          </w:p>
        </w:tc>
        <w:tc>
          <w:tcPr>
            <w:tcW w:w="2756" w:type="dxa"/>
            <w:vAlign w:val="center"/>
          </w:tcPr>
          <w:p>
            <w:pPr>
              <w:pStyle w:val="52"/>
              <w:spacing w:line="288" w:lineRule="auto"/>
              <w:jc w:val="center"/>
              <w:outlineLvl w:val="9"/>
              <w:rPr>
                <w:bCs/>
                <w:iCs/>
                <w:kern w:val="2"/>
                <w:sz w:val="21"/>
                <w:szCs w:val="21"/>
              </w:rPr>
            </w:pPr>
          </w:p>
        </w:tc>
        <w:tc>
          <w:tcPr>
            <w:tcW w:w="2255" w:type="dxa"/>
            <w:vAlign w:val="center"/>
          </w:tcPr>
          <w:p>
            <w:pPr>
              <w:pStyle w:val="52"/>
              <w:spacing w:line="288" w:lineRule="auto"/>
              <w:jc w:val="center"/>
              <w:outlineLvl w:val="9"/>
              <w:rPr>
                <w:bCs/>
                <w:iCs/>
                <w:kern w:val="2"/>
                <w:sz w:val="21"/>
                <w:szCs w:val="21"/>
              </w:rPr>
            </w:pPr>
          </w:p>
        </w:tc>
        <w:tc>
          <w:tcPr>
            <w:tcW w:w="1756" w:type="dxa"/>
            <w:vAlign w:val="center"/>
          </w:tcPr>
          <w:p>
            <w:pPr>
              <w:pStyle w:val="52"/>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5" w:type="dxa"/>
            <w:vAlign w:val="center"/>
          </w:tcPr>
          <w:p>
            <w:pPr>
              <w:pStyle w:val="52"/>
              <w:spacing w:line="288" w:lineRule="auto"/>
              <w:jc w:val="center"/>
              <w:outlineLvl w:val="9"/>
              <w:rPr>
                <w:bCs/>
                <w:iCs/>
                <w:kern w:val="2"/>
                <w:sz w:val="21"/>
                <w:szCs w:val="21"/>
              </w:rPr>
            </w:pPr>
          </w:p>
        </w:tc>
        <w:tc>
          <w:tcPr>
            <w:tcW w:w="2756" w:type="dxa"/>
            <w:vAlign w:val="center"/>
          </w:tcPr>
          <w:p>
            <w:pPr>
              <w:pStyle w:val="52"/>
              <w:spacing w:line="288" w:lineRule="auto"/>
              <w:jc w:val="center"/>
              <w:outlineLvl w:val="9"/>
              <w:rPr>
                <w:bCs/>
                <w:iCs/>
                <w:kern w:val="2"/>
                <w:sz w:val="21"/>
                <w:szCs w:val="21"/>
              </w:rPr>
            </w:pPr>
          </w:p>
        </w:tc>
        <w:tc>
          <w:tcPr>
            <w:tcW w:w="2255" w:type="dxa"/>
            <w:vAlign w:val="center"/>
          </w:tcPr>
          <w:p>
            <w:pPr>
              <w:pStyle w:val="52"/>
              <w:spacing w:line="288" w:lineRule="auto"/>
              <w:jc w:val="center"/>
              <w:outlineLvl w:val="9"/>
              <w:rPr>
                <w:bCs/>
                <w:iCs/>
                <w:kern w:val="2"/>
                <w:sz w:val="21"/>
                <w:szCs w:val="21"/>
              </w:rPr>
            </w:pPr>
          </w:p>
        </w:tc>
        <w:tc>
          <w:tcPr>
            <w:tcW w:w="1756" w:type="dxa"/>
            <w:vAlign w:val="center"/>
          </w:tcPr>
          <w:p>
            <w:pPr>
              <w:pStyle w:val="52"/>
              <w:spacing w:line="288" w:lineRule="auto"/>
              <w:jc w:val="center"/>
              <w:outlineLvl w:val="9"/>
              <w:rPr>
                <w:bCs/>
                <w:iCs/>
                <w:kern w:val="2"/>
                <w:sz w:val="21"/>
                <w:szCs w:val="21"/>
              </w:rPr>
            </w:pPr>
          </w:p>
        </w:tc>
      </w:tr>
    </w:tbl>
    <w:p>
      <w:pPr>
        <w:widowControl/>
        <w:jc w:val="left"/>
        <w:rPr>
          <w:rFonts w:cs="宋体"/>
          <w:b/>
          <w:bCs/>
          <w:sz w:val="28"/>
          <w:szCs w:val="28"/>
        </w:rPr>
      </w:pPr>
    </w:p>
    <w:p>
      <w:pPr>
        <w:pStyle w:val="74"/>
        <w:numPr>
          <w:ilvl w:val="0"/>
          <w:numId w:val="108"/>
        </w:numPr>
        <w:rPr>
          <w:lang w:val="zh-CN"/>
        </w:rPr>
      </w:pPr>
      <w:r>
        <w:rPr>
          <w:rFonts w:hint="eastAsia"/>
          <w:lang w:val="zh-CN"/>
        </w:rPr>
        <w:t>证明材料</w:t>
      </w:r>
    </w:p>
    <w:p>
      <w:pPr>
        <w:pStyle w:val="65"/>
        <w:spacing w:before="156" w:beforeLines="50" w:after="156" w:afterLines="50" w:line="288" w:lineRule="auto"/>
        <w:ind w:left="420" w:firstLine="0" w:firstLineChars="0"/>
        <w:rPr>
          <w:b/>
        </w:rPr>
      </w:pPr>
      <w:r>
        <w:rPr>
          <w:rFonts w:hint="eastAsia"/>
          <w:b/>
        </w:rPr>
        <w:t>建议提交材料及技术要求：</w:t>
      </w:r>
    </w:p>
    <w:tbl>
      <w:tblPr>
        <w:tblStyle w:val="28"/>
        <w:tblW w:w="8320" w:type="dxa"/>
        <w:tblInd w:w="108" w:type="dxa"/>
        <w:tblLayout w:type="autofit"/>
        <w:tblCellMar>
          <w:top w:w="0" w:type="dxa"/>
          <w:left w:w="108" w:type="dxa"/>
          <w:bottom w:w="0" w:type="dxa"/>
          <w:right w:w="108" w:type="dxa"/>
        </w:tblCellMar>
      </w:tblPr>
      <w:tblGrid>
        <w:gridCol w:w="740"/>
        <w:gridCol w:w="2020"/>
        <w:gridCol w:w="3855"/>
        <w:gridCol w:w="905"/>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8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建筑施工图设计说明</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应体现围护结构做法</w:t>
            </w:r>
          </w:p>
        </w:tc>
        <w:tc>
          <w:tcPr>
            <w:tcW w:w="90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节点大样图</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应体现围护结构做法</w:t>
            </w:r>
          </w:p>
        </w:tc>
        <w:tc>
          <w:tcPr>
            <w:tcW w:w="90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节能计算书</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应体现围护结构做法及性能指标</w:t>
            </w:r>
          </w:p>
        </w:tc>
        <w:tc>
          <w:tcPr>
            <w:tcW w:w="90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810" w:hRule="atLeast"/>
        </w:trPr>
        <w:tc>
          <w:tcPr>
            <w:tcW w:w="74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建筑围护结构结露验算计算书</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应包括详细计算围护结构各构件的内表面温度及露点温度，并给出是否结露的明确结论</w:t>
            </w:r>
          </w:p>
        </w:tc>
        <w:tc>
          <w:tcPr>
            <w:tcW w:w="90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建筑围护结构内部冷凝验算计算书</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应参考《民用建筑热工设计规范》</w:t>
            </w:r>
            <w:r>
              <w:rPr>
                <w:rFonts w:ascii="宋体" w:hAnsi="宋体" w:cs="宋体"/>
                <w:color w:val="000000"/>
                <w:kern w:val="0"/>
                <w:szCs w:val="21"/>
              </w:rPr>
              <w:t>GB 50176</w:t>
            </w:r>
            <w:r>
              <w:rPr>
                <w:rFonts w:hint="eastAsia" w:ascii="宋体" w:hAnsi="宋体" w:cs="宋体"/>
                <w:color w:val="000000"/>
                <w:kern w:val="0"/>
                <w:szCs w:val="21"/>
              </w:rPr>
              <w:t>对供暖建筑的屋面和外墙内部进行详细冷凝验算</w:t>
            </w:r>
          </w:p>
        </w:tc>
        <w:tc>
          <w:tcPr>
            <w:tcW w:w="90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建筑围护结构隔热性能计算书</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应参考《民用建筑热工设计规范》</w:t>
            </w:r>
            <w:r>
              <w:rPr>
                <w:rFonts w:ascii="宋体" w:hAnsi="宋体" w:cs="宋体"/>
                <w:color w:val="000000"/>
                <w:kern w:val="0"/>
                <w:szCs w:val="21"/>
              </w:rPr>
              <w:t>GB 50176</w:t>
            </w:r>
            <w:r>
              <w:rPr>
                <w:rFonts w:hint="eastAsia" w:ascii="宋体" w:hAnsi="宋体" w:cs="宋体"/>
                <w:color w:val="000000"/>
                <w:kern w:val="0"/>
                <w:szCs w:val="21"/>
              </w:rPr>
              <w:t>对夏季屋顶和外墙进行隔热性能计算</w:t>
            </w:r>
          </w:p>
        </w:tc>
        <w:tc>
          <w:tcPr>
            <w:tcW w:w="90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b/>
        </w:rPr>
      </w:pPr>
      <w:r>
        <w:rPr>
          <w:rFonts w:hint="eastAsia"/>
          <w:b/>
        </w:rPr>
        <w:t>实际提交材料：</w:t>
      </w:r>
    </w:p>
    <w:tbl>
      <w:tblPr>
        <w:tblStyle w:val="28"/>
        <w:tblW w:w="8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3" w:hRule="atLeast"/>
          <w:jc w:val="center"/>
        </w:trPr>
        <w:tc>
          <w:tcPr>
            <w:tcW w:w="8330" w:type="dxa"/>
          </w:tcPr>
          <w:p>
            <w:pPr>
              <w:spacing w:line="288" w:lineRule="auto"/>
            </w:pPr>
          </w:p>
        </w:tc>
      </w:tr>
    </w:tbl>
    <w:p>
      <w:pPr>
        <w:spacing w:before="156" w:beforeLines="50" w:after="156" w:afterLines="50" w:line="288" w:lineRule="auto"/>
        <w:rPr>
          <w:b/>
        </w:rPr>
        <w:sectPr>
          <w:pgSz w:w="11906" w:h="16838"/>
          <w:pgMar w:top="1440" w:right="1800" w:bottom="1440" w:left="1800" w:header="851" w:footer="992" w:gutter="0"/>
          <w:cols w:space="720" w:num="1"/>
          <w:docGrid w:type="lines" w:linePitch="312" w:charSpace="0"/>
        </w:sectPr>
      </w:pPr>
    </w:p>
    <w:p>
      <w:pPr>
        <w:pStyle w:val="4"/>
        <w:spacing w:line="288" w:lineRule="auto"/>
      </w:pPr>
      <w:r>
        <w:t>5.1.8</w:t>
      </w:r>
      <w:r>
        <w:rPr>
          <w:rFonts w:hint="eastAsia"/>
        </w:rPr>
        <w:t>主要功能房间应具有现场独立控制的热环境调节装置。</w:t>
      </w:r>
    </w:p>
    <w:p>
      <w:pPr>
        <w:pStyle w:val="74"/>
        <w:numPr>
          <w:ilvl w:val="0"/>
          <w:numId w:val="109"/>
        </w:numPr>
        <w:rPr>
          <w:lang w:val="zh-CN"/>
        </w:rPr>
      </w:pPr>
      <w:r>
        <w:rPr>
          <w:rFonts w:hint="eastAsia"/>
          <w:lang w:val="zh-CN"/>
        </w:rPr>
        <w:t>达标自评</w:t>
      </w:r>
    </w:p>
    <w:p>
      <w:pPr>
        <w:spacing w:line="288" w:lineRule="auto"/>
      </w:pPr>
      <w:r>
        <w:rPr>
          <w:rFonts w:hint="eastAsia" w:ascii="宋体"/>
          <w:b/>
          <w:bCs/>
          <w:szCs w:val="21"/>
          <w:lang w:val="zh-CN"/>
        </w:rPr>
        <w:t>□</w:t>
      </w:r>
      <w:r>
        <w:rPr>
          <w:rFonts w:hint="eastAsia" w:cs="宋体"/>
        </w:rPr>
        <w:t>达标</w:t>
      </w:r>
      <w:r>
        <w:rPr>
          <w:rFonts w:cs="宋体"/>
        </w:rPr>
        <w:t xml:space="preserve">    </w:t>
      </w:r>
      <w:r>
        <w:rPr>
          <w:rFonts w:hint="eastAsia" w:ascii="宋体"/>
          <w:b/>
          <w:bCs/>
          <w:szCs w:val="21"/>
          <w:lang w:val="zh-CN"/>
        </w:rPr>
        <w:t>□</w:t>
      </w:r>
      <w:r>
        <w:rPr>
          <w:rFonts w:hint="eastAsia" w:cs="宋体"/>
        </w:rPr>
        <w:t>不达标</w:t>
      </w:r>
    </w:p>
    <w:p>
      <w:pPr>
        <w:spacing w:line="288" w:lineRule="auto"/>
        <w:rPr>
          <w:b/>
          <w:bCs/>
          <w:lang w:val="zh-CN"/>
        </w:rPr>
      </w:pPr>
    </w:p>
    <w:p>
      <w:pPr>
        <w:numPr>
          <w:ilvl w:val="0"/>
          <w:numId w:val="110"/>
        </w:numPr>
        <w:spacing w:line="288" w:lineRule="auto"/>
        <w:rPr>
          <w:rFonts w:ascii="宋体"/>
          <w:b/>
          <w:kern w:val="0"/>
          <w:sz w:val="24"/>
        </w:rPr>
      </w:pPr>
      <w:r>
        <w:rPr>
          <w:rFonts w:hint="eastAsia"/>
          <w:lang w:val="zh-CN"/>
        </w:rPr>
        <w:t>评价要点</w:t>
      </w:r>
    </w:p>
    <w:p>
      <w:pPr>
        <w:pStyle w:val="65"/>
        <w:numPr>
          <w:ilvl w:val="0"/>
          <w:numId w:val="2"/>
        </w:numPr>
        <w:spacing w:line="288" w:lineRule="auto"/>
        <w:ind w:left="632" w:leftChars="100" w:hanging="422" w:hangingChars="200"/>
        <w:rPr>
          <w:b/>
          <w:lang w:val="zh-CN"/>
        </w:rPr>
      </w:pPr>
      <w:r>
        <w:rPr>
          <w:rFonts w:hint="eastAsia"/>
          <w:b/>
          <w:lang w:val="zh-CN"/>
        </w:rPr>
        <w:t>空调末端调节：</w:t>
      </w:r>
    </w:p>
    <w:p>
      <w:pPr>
        <w:spacing w:line="288" w:lineRule="auto"/>
        <w:rPr>
          <w:szCs w:val="21"/>
          <w:lang w:val="zh-CN"/>
        </w:rPr>
      </w:pPr>
      <w:r>
        <w:rPr>
          <w:rFonts w:hint="eastAsia"/>
          <w:szCs w:val="21"/>
          <w:lang w:val="zh-CN"/>
        </w:rPr>
        <w:t>简述所采用的供暖、空调系统末端形式和调节方式。（</w:t>
      </w:r>
      <w:r>
        <w:rPr>
          <w:szCs w:val="21"/>
          <w:lang w:val="zh-CN"/>
        </w:rPr>
        <w:t>200</w:t>
      </w:r>
      <w:r>
        <w:rPr>
          <w:rFonts w:hint="eastAsia"/>
          <w:szCs w:val="21"/>
          <w:lang w:val="zh-CN"/>
        </w:rPr>
        <w:t>字以内）</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trPr>
        <w:tc>
          <w:tcPr>
            <w:tcW w:w="8522" w:type="dxa"/>
          </w:tcPr>
          <w:p>
            <w:pPr>
              <w:spacing w:line="288" w:lineRule="auto"/>
              <w:rPr>
                <w:szCs w:val="21"/>
              </w:rPr>
            </w:pPr>
          </w:p>
        </w:tc>
      </w:tr>
    </w:tbl>
    <w:p>
      <w:pPr>
        <w:spacing w:line="288" w:lineRule="auto"/>
        <w:rPr>
          <w:szCs w:val="21"/>
          <w:lang w:val="zh-CN"/>
        </w:rPr>
      </w:pPr>
      <w:r>
        <w:rPr>
          <w:rFonts w:hint="eastAsia"/>
          <w:szCs w:val="21"/>
          <w:lang w:val="zh-CN"/>
        </w:rPr>
        <w:t>主要功能房间供暖、空调末端形式统计列表：</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9"/>
        <w:gridCol w:w="2838"/>
        <w:gridCol w:w="2272"/>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989" w:type="dxa"/>
            <w:vAlign w:val="center"/>
          </w:tcPr>
          <w:p>
            <w:pPr>
              <w:pStyle w:val="52"/>
              <w:spacing w:line="288" w:lineRule="auto"/>
              <w:jc w:val="center"/>
              <w:outlineLvl w:val="9"/>
              <w:rPr>
                <w:b/>
                <w:bCs/>
                <w:kern w:val="2"/>
                <w:sz w:val="21"/>
                <w:szCs w:val="21"/>
              </w:rPr>
            </w:pPr>
            <w:r>
              <w:rPr>
                <w:rFonts w:hint="eastAsia"/>
                <w:b/>
                <w:bCs/>
                <w:kern w:val="2"/>
                <w:sz w:val="21"/>
                <w:szCs w:val="21"/>
              </w:rPr>
              <w:t>主要功能房间</w:t>
            </w:r>
          </w:p>
        </w:tc>
        <w:tc>
          <w:tcPr>
            <w:tcW w:w="2838" w:type="dxa"/>
            <w:vAlign w:val="center"/>
          </w:tcPr>
          <w:p>
            <w:pPr>
              <w:pStyle w:val="52"/>
              <w:spacing w:line="288" w:lineRule="auto"/>
              <w:jc w:val="center"/>
              <w:outlineLvl w:val="9"/>
              <w:rPr>
                <w:b/>
                <w:bCs/>
                <w:kern w:val="2"/>
                <w:sz w:val="21"/>
                <w:szCs w:val="21"/>
              </w:rPr>
            </w:pPr>
            <w:r>
              <w:rPr>
                <w:rFonts w:hint="eastAsia"/>
                <w:b/>
                <w:bCs/>
                <w:kern w:val="2"/>
                <w:sz w:val="21"/>
                <w:szCs w:val="21"/>
              </w:rPr>
              <w:t>供暖、空调末端形式</w:t>
            </w:r>
          </w:p>
        </w:tc>
        <w:tc>
          <w:tcPr>
            <w:tcW w:w="2272" w:type="dxa"/>
            <w:vAlign w:val="center"/>
          </w:tcPr>
          <w:p>
            <w:pPr>
              <w:pStyle w:val="52"/>
              <w:spacing w:line="288" w:lineRule="auto"/>
              <w:jc w:val="center"/>
              <w:outlineLvl w:val="9"/>
              <w:rPr>
                <w:b/>
                <w:bCs/>
                <w:kern w:val="2"/>
                <w:sz w:val="21"/>
                <w:szCs w:val="21"/>
              </w:rPr>
            </w:pPr>
            <w:r>
              <w:rPr>
                <w:rFonts w:hint="eastAsia"/>
                <w:b/>
                <w:bCs/>
                <w:kern w:val="2"/>
                <w:sz w:val="21"/>
                <w:szCs w:val="21"/>
              </w:rPr>
              <w:t>是否可独立调节</w:t>
            </w:r>
          </w:p>
        </w:tc>
        <w:tc>
          <w:tcPr>
            <w:tcW w:w="1423" w:type="dxa"/>
            <w:vAlign w:val="center"/>
          </w:tcPr>
          <w:p>
            <w:pPr>
              <w:pStyle w:val="52"/>
              <w:spacing w:line="288" w:lineRule="auto"/>
              <w:jc w:val="center"/>
              <w:outlineLvl w:val="9"/>
              <w:rPr>
                <w:b/>
                <w:bCs/>
                <w:kern w:val="2"/>
                <w:sz w:val="21"/>
                <w:szCs w:val="21"/>
              </w:rPr>
            </w:pPr>
            <w:r>
              <w:rPr>
                <w:rFonts w:hint="eastAsia"/>
                <w:b/>
                <w:bCs/>
                <w:kern w:val="2"/>
                <w:sz w:val="21"/>
                <w:szCs w:val="21"/>
              </w:rPr>
              <w:t>备注说明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89" w:type="dxa"/>
            <w:vAlign w:val="center"/>
          </w:tcPr>
          <w:p>
            <w:pPr>
              <w:pStyle w:val="52"/>
              <w:spacing w:line="288" w:lineRule="auto"/>
              <w:jc w:val="center"/>
              <w:outlineLvl w:val="9"/>
              <w:rPr>
                <w:bCs/>
                <w:iCs/>
                <w:kern w:val="2"/>
                <w:sz w:val="21"/>
                <w:szCs w:val="21"/>
              </w:rPr>
            </w:pPr>
          </w:p>
        </w:tc>
        <w:tc>
          <w:tcPr>
            <w:tcW w:w="2838" w:type="dxa"/>
            <w:vAlign w:val="center"/>
          </w:tcPr>
          <w:p>
            <w:pPr>
              <w:pStyle w:val="52"/>
              <w:spacing w:line="288" w:lineRule="auto"/>
              <w:jc w:val="center"/>
              <w:outlineLvl w:val="9"/>
              <w:rPr>
                <w:bCs/>
                <w:iCs/>
                <w:kern w:val="2"/>
                <w:sz w:val="21"/>
                <w:szCs w:val="21"/>
              </w:rPr>
            </w:pPr>
          </w:p>
        </w:tc>
        <w:tc>
          <w:tcPr>
            <w:tcW w:w="2272" w:type="dxa"/>
            <w:vAlign w:val="center"/>
          </w:tcPr>
          <w:p>
            <w:pPr>
              <w:pStyle w:val="52"/>
              <w:spacing w:line="288" w:lineRule="auto"/>
              <w:jc w:val="center"/>
              <w:outlineLvl w:val="9"/>
              <w:rPr>
                <w:bCs/>
                <w:iCs/>
                <w:kern w:val="2"/>
                <w:sz w:val="21"/>
                <w:szCs w:val="21"/>
              </w:rPr>
            </w:pPr>
          </w:p>
        </w:tc>
        <w:tc>
          <w:tcPr>
            <w:tcW w:w="1423" w:type="dxa"/>
            <w:vAlign w:val="center"/>
          </w:tcPr>
          <w:p>
            <w:pPr>
              <w:pStyle w:val="52"/>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89" w:type="dxa"/>
            <w:vAlign w:val="center"/>
          </w:tcPr>
          <w:p>
            <w:pPr>
              <w:pStyle w:val="52"/>
              <w:spacing w:line="288" w:lineRule="auto"/>
              <w:jc w:val="center"/>
              <w:outlineLvl w:val="9"/>
              <w:rPr>
                <w:bCs/>
                <w:iCs/>
                <w:kern w:val="2"/>
                <w:sz w:val="21"/>
                <w:szCs w:val="21"/>
              </w:rPr>
            </w:pPr>
          </w:p>
        </w:tc>
        <w:tc>
          <w:tcPr>
            <w:tcW w:w="2838" w:type="dxa"/>
            <w:vAlign w:val="center"/>
          </w:tcPr>
          <w:p>
            <w:pPr>
              <w:pStyle w:val="52"/>
              <w:spacing w:line="288" w:lineRule="auto"/>
              <w:jc w:val="center"/>
              <w:outlineLvl w:val="9"/>
              <w:rPr>
                <w:bCs/>
                <w:iCs/>
                <w:kern w:val="2"/>
                <w:sz w:val="21"/>
                <w:szCs w:val="21"/>
              </w:rPr>
            </w:pPr>
          </w:p>
        </w:tc>
        <w:tc>
          <w:tcPr>
            <w:tcW w:w="2272" w:type="dxa"/>
            <w:vAlign w:val="center"/>
          </w:tcPr>
          <w:p>
            <w:pPr>
              <w:pStyle w:val="52"/>
              <w:spacing w:line="288" w:lineRule="auto"/>
              <w:jc w:val="center"/>
              <w:outlineLvl w:val="9"/>
              <w:rPr>
                <w:bCs/>
                <w:iCs/>
                <w:kern w:val="2"/>
                <w:sz w:val="21"/>
                <w:szCs w:val="21"/>
              </w:rPr>
            </w:pPr>
          </w:p>
        </w:tc>
        <w:tc>
          <w:tcPr>
            <w:tcW w:w="1423" w:type="dxa"/>
            <w:vAlign w:val="center"/>
          </w:tcPr>
          <w:p>
            <w:pPr>
              <w:pStyle w:val="52"/>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89" w:type="dxa"/>
            <w:vAlign w:val="center"/>
          </w:tcPr>
          <w:p>
            <w:pPr>
              <w:pStyle w:val="52"/>
              <w:spacing w:line="288" w:lineRule="auto"/>
              <w:jc w:val="center"/>
              <w:outlineLvl w:val="9"/>
              <w:rPr>
                <w:bCs/>
                <w:iCs/>
                <w:kern w:val="2"/>
                <w:sz w:val="21"/>
                <w:szCs w:val="21"/>
              </w:rPr>
            </w:pPr>
          </w:p>
        </w:tc>
        <w:tc>
          <w:tcPr>
            <w:tcW w:w="2838" w:type="dxa"/>
            <w:vAlign w:val="center"/>
          </w:tcPr>
          <w:p>
            <w:pPr>
              <w:pStyle w:val="52"/>
              <w:spacing w:line="288" w:lineRule="auto"/>
              <w:jc w:val="center"/>
              <w:outlineLvl w:val="9"/>
              <w:rPr>
                <w:bCs/>
                <w:iCs/>
                <w:kern w:val="2"/>
                <w:sz w:val="21"/>
                <w:szCs w:val="21"/>
              </w:rPr>
            </w:pPr>
          </w:p>
        </w:tc>
        <w:tc>
          <w:tcPr>
            <w:tcW w:w="2272" w:type="dxa"/>
            <w:vAlign w:val="center"/>
          </w:tcPr>
          <w:p>
            <w:pPr>
              <w:pStyle w:val="52"/>
              <w:spacing w:line="288" w:lineRule="auto"/>
              <w:jc w:val="center"/>
              <w:outlineLvl w:val="9"/>
              <w:rPr>
                <w:bCs/>
                <w:iCs/>
                <w:kern w:val="2"/>
                <w:sz w:val="21"/>
                <w:szCs w:val="21"/>
              </w:rPr>
            </w:pPr>
          </w:p>
        </w:tc>
        <w:tc>
          <w:tcPr>
            <w:tcW w:w="1423" w:type="dxa"/>
            <w:vAlign w:val="center"/>
          </w:tcPr>
          <w:p>
            <w:pPr>
              <w:pStyle w:val="52"/>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89" w:type="dxa"/>
            <w:vAlign w:val="center"/>
          </w:tcPr>
          <w:p>
            <w:pPr>
              <w:pStyle w:val="52"/>
              <w:spacing w:line="288" w:lineRule="auto"/>
              <w:jc w:val="center"/>
              <w:outlineLvl w:val="9"/>
              <w:rPr>
                <w:bCs/>
                <w:iCs/>
                <w:kern w:val="2"/>
                <w:sz w:val="21"/>
                <w:szCs w:val="21"/>
              </w:rPr>
            </w:pPr>
          </w:p>
        </w:tc>
        <w:tc>
          <w:tcPr>
            <w:tcW w:w="2838" w:type="dxa"/>
            <w:vAlign w:val="center"/>
          </w:tcPr>
          <w:p>
            <w:pPr>
              <w:pStyle w:val="52"/>
              <w:spacing w:line="288" w:lineRule="auto"/>
              <w:jc w:val="center"/>
              <w:outlineLvl w:val="9"/>
              <w:rPr>
                <w:bCs/>
                <w:iCs/>
                <w:kern w:val="2"/>
                <w:sz w:val="21"/>
                <w:szCs w:val="21"/>
              </w:rPr>
            </w:pPr>
          </w:p>
        </w:tc>
        <w:tc>
          <w:tcPr>
            <w:tcW w:w="2272" w:type="dxa"/>
            <w:vAlign w:val="center"/>
          </w:tcPr>
          <w:p>
            <w:pPr>
              <w:pStyle w:val="52"/>
              <w:spacing w:line="288" w:lineRule="auto"/>
              <w:jc w:val="center"/>
              <w:outlineLvl w:val="9"/>
              <w:rPr>
                <w:bCs/>
                <w:iCs/>
                <w:kern w:val="2"/>
                <w:sz w:val="21"/>
                <w:szCs w:val="21"/>
              </w:rPr>
            </w:pPr>
          </w:p>
        </w:tc>
        <w:tc>
          <w:tcPr>
            <w:tcW w:w="1423" w:type="dxa"/>
            <w:vAlign w:val="center"/>
          </w:tcPr>
          <w:p>
            <w:pPr>
              <w:pStyle w:val="52"/>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89" w:type="dxa"/>
            <w:vAlign w:val="center"/>
          </w:tcPr>
          <w:p>
            <w:pPr>
              <w:pStyle w:val="52"/>
              <w:spacing w:line="288" w:lineRule="auto"/>
              <w:jc w:val="center"/>
              <w:outlineLvl w:val="9"/>
              <w:rPr>
                <w:bCs/>
                <w:iCs/>
                <w:kern w:val="2"/>
                <w:sz w:val="21"/>
                <w:szCs w:val="21"/>
              </w:rPr>
            </w:pPr>
          </w:p>
        </w:tc>
        <w:tc>
          <w:tcPr>
            <w:tcW w:w="2838" w:type="dxa"/>
            <w:vAlign w:val="center"/>
          </w:tcPr>
          <w:p>
            <w:pPr>
              <w:pStyle w:val="52"/>
              <w:spacing w:line="288" w:lineRule="auto"/>
              <w:jc w:val="center"/>
              <w:outlineLvl w:val="9"/>
              <w:rPr>
                <w:bCs/>
                <w:iCs/>
                <w:kern w:val="2"/>
                <w:sz w:val="21"/>
                <w:szCs w:val="21"/>
              </w:rPr>
            </w:pPr>
          </w:p>
        </w:tc>
        <w:tc>
          <w:tcPr>
            <w:tcW w:w="2272" w:type="dxa"/>
            <w:vAlign w:val="center"/>
          </w:tcPr>
          <w:p>
            <w:pPr>
              <w:pStyle w:val="52"/>
              <w:spacing w:line="288" w:lineRule="auto"/>
              <w:jc w:val="center"/>
              <w:outlineLvl w:val="9"/>
              <w:rPr>
                <w:bCs/>
                <w:iCs/>
                <w:kern w:val="2"/>
                <w:sz w:val="21"/>
                <w:szCs w:val="21"/>
              </w:rPr>
            </w:pPr>
          </w:p>
        </w:tc>
        <w:tc>
          <w:tcPr>
            <w:tcW w:w="1423" w:type="dxa"/>
            <w:vAlign w:val="center"/>
          </w:tcPr>
          <w:p>
            <w:pPr>
              <w:pStyle w:val="52"/>
              <w:spacing w:line="288" w:lineRule="auto"/>
              <w:jc w:val="center"/>
              <w:outlineLvl w:val="9"/>
              <w:rPr>
                <w:bCs/>
                <w:iCs/>
                <w:kern w:val="2"/>
                <w:sz w:val="21"/>
                <w:szCs w:val="21"/>
              </w:rPr>
            </w:pPr>
          </w:p>
        </w:tc>
      </w:tr>
    </w:tbl>
    <w:p>
      <w:pPr>
        <w:spacing w:line="288" w:lineRule="auto"/>
        <w:rPr>
          <w:szCs w:val="21"/>
          <w:lang w:val="zh-CN"/>
        </w:rPr>
      </w:pPr>
      <w:r>
        <w:rPr>
          <w:rFonts w:hint="eastAsia"/>
          <w:szCs w:val="21"/>
          <w:lang w:val="zh-CN"/>
        </w:rPr>
        <w:t>主要功能房间个数为：</w:t>
      </w:r>
      <w:r>
        <w:rPr>
          <w:kern w:val="0"/>
        </w:rPr>
        <w:t>____</w:t>
      </w:r>
      <w:r>
        <w:rPr>
          <w:rFonts w:hint="eastAsia"/>
          <w:kern w:val="0"/>
        </w:rPr>
        <w:t>个</w:t>
      </w:r>
    </w:p>
    <w:p>
      <w:pPr>
        <w:spacing w:line="288" w:lineRule="auto"/>
        <w:rPr>
          <w:szCs w:val="21"/>
          <w:lang w:val="zh-CN"/>
        </w:rPr>
      </w:pPr>
      <w:r>
        <w:rPr>
          <w:rFonts w:hint="eastAsia"/>
          <w:szCs w:val="21"/>
          <w:lang w:val="zh-CN"/>
        </w:rPr>
        <w:t>空调末端可独立调节的房间个数为：</w:t>
      </w:r>
      <w:r>
        <w:rPr>
          <w:kern w:val="0"/>
        </w:rPr>
        <w:t>____</w:t>
      </w:r>
      <w:r>
        <w:rPr>
          <w:rFonts w:hint="eastAsia"/>
          <w:kern w:val="0"/>
        </w:rPr>
        <w:t>个</w:t>
      </w:r>
    </w:p>
    <w:p>
      <w:pPr>
        <w:spacing w:line="288" w:lineRule="auto"/>
        <w:rPr>
          <w:szCs w:val="21"/>
          <w:lang w:val="zh-CN"/>
        </w:rPr>
      </w:pPr>
      <w:r>
        <w:rPr>
          <w:rFonts w:hint="eastAsia"/>
          <w:szCs w:val="21"/>
          <w:lang w:val="zh-CN"/>
        </w:rPr>
        <w:t>比例为：</w:t>
      </w:r>
      <w:r>
        <w:rPr>
          <w:kern w:val="0"/>
        </w:rPr>
        <w:t>____</w:t>
      </w:r>
      <w:r>
        <w:rPr>
          <w:szCs w:val="21"/>
          <w:lang w:val="zh-CN"/>
        </w:rPr>
        <w:t>%</w:t>
      </w:r>
    </w:p>
    <w:p>
      <w:pPr>
        <w:pStyle w:val="74"/>
        <w:ind w:left="0" w:firstLine="0"/>
        <w:rPr>
          <w:rFonts w:cs="宋体"/>
          <w:b w:val="0"/>
          <w:bCs/>
          <w:sz w:val="28"/>
          <w:szCs w:val="28"/>
        </w:rPr>
      </w:pPr>
    </w:p>
    <w:p>
      <w:pPr>
        <w:pStyle w:val="74"/>
        <w:numPr>
          <w:ilvl w:val="0"/>
          <w:numId w:val="111"/>
        </w:numPr>
        <w:rPr>
          <w:lang w:val="zh-CN"/>
        </w:rPr>
      </w:pPr>
      <w:r>
        <w:rPr>
          <w:rFonts w:hint="eastAsia"/>
          <w:lang w:val="zh-CN"/>
        </w:rPr>
        <w:t>证明材料</w:t>
      </w:r>
    </w:p>
    <w:p>
      <w:pPr>
        <w:pStyle w:val="65"/>
        <w:spacing w:before="156" w:beforeLines="50" w:after="156" w:afterLines="50" w:line="288" w:lineRule="auto"/>
        <w:ind w:left="420" w:firstLine="0" w:firstLineChars="0"/>
        <w:rPr>
          <w:b/>
        </w:rPr>
      </w:pPr>
      <w:r>
        <w:rPr>
          <w:rFonts w:hint="eastAsia"/>
          <w:b/>
        </w:rPr>
        <w:t>建议提交材料及技术要求：</w:t>
      </w:r>
    </w:p>
    <w:tbl>
      <w:tblPr>
        <w:tblStyle w:val="28"/>
        <w:tblW w:w="8505" w:type="dxa"/>
        <w:jc w:val="center"/>
        <w:tblLayout w:type="autofit"/>
        <w:tblCellMar>
          <w:top w:w="0" w:type="dxa"/>
          <w:left w:w="108" w:type="dxa"/>
          <w:bottom w:w="0" w:type="dxa"/>
          <w:right w:w="108" w:type="dxa"/>
        </w:tblCellMar>
      </w:tblPr>
      <w:tblGrid>
        <w:gridCol w:w="740"/>
        <w:gridCol w:w="2020"/>
        <w:gridCol w:w="4144"/>
        <w:gridCol w:w="851"/>
        <w:gridCol w:w="750"/>
      </w:tblGrid>
      <w:tr>
        <w:tblPrEx>
          <w:tblCellMar>
            <w:top w:w="0" w:type="dxa"/>
            <w:left w:w="108" w:type="dxa"/>
            <w:bottom w:w="0" w:type="dxa"/>
            <w:right w:w="108" w:type="dxa"/>
          </w:tblCellMar>
        </w:tblPrEx>
        <w:trPr>
          <w:trHeight w:val="540" w:hRule="atLeast"/>
          <w:jc w:val="center"/>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41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7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810" w:hRule="atLeast"/>
          <w:jc w:val="center"/>
        </w:trPr>
        <w:tc>
          <w:tcPr>
            <w:tcW w:w="740"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暖通设计</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暖通空调设计</w:t>
            </w:r>
          </w:p>
        </w:tc>
        <w:tc>
          <w:tcPr>
            <w:tcW w:w="414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应注明主要功能房间的末端形式，应对末端形式和主要功能房间的调节方式做详细说明</w:t>
            </w:r>
          </w:p>
        </w:tc>
        <w:tc>
          <w:tcPr>
            <w:tcW w:w="8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75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b/>
        </w:rPr>
      </w:pPr>
      <w:r>
        <w:rPr>
          <w:rFonts w:hint="eastAsia"/>
          <w:b/>
        </w:rPr>
        <w:t>实际提交材料：</w:t>
      </w:r>
    </w:p>
    <w:tbl>
      <w:tblPr>
        <w:tblStyle w:val="2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66" w:hRule="atLeast"/>
          <w:jc w:val="center"/>
        </w:trPr>
        <w:tc>
          <w:tcPr>
            <w:tcW w:w="8522" w:type="dxa"/>
          </w:tcPr>
          <w:p>
            <w:pPr>
              <w:spacing w:line="288" w:lineRule="auto"/>
            </w:pPr>
          </w:p>
        </w:tc>
      </w:tr>
    </w:tbl>
    <w:p>
      <w:pPr>
        <w:pStyle w:val="4"/>
        <w:spacing w:line="288" w:lineRule="auto"/>
        <w:rPr>
          <w:rFonts w:cs="宋体"/>
          <w:b w:val="0"/>
          <w:bCs w:val="0"/>
          <w:sz w:val="28"/>
          <w:szCs w:val="28"/>
        </w:rPr>
        <w:sectPr>
          <w:pgSz w:w="11906" w:h="16838"/>
          <w:pgMar w:top="1440" w:right="1800" w:bottom="1440" w:left="1800" w:header="851" w:footer="992" w:gutter="0"/>
          <w:cols w:space="720" w:num="1"/>
          <w:docGrid w:type="lines" w:linePitch="312" w:charSpace="0"/>
        </w:sectPr>
      </w:pPr>
    </w:p>
    <w:p>
      <w:pPr>
        <w:pStyle w:val="4"/>
        <w:spacing w:line="288" w:lineRule="auto"/>
      </w:pPr>
      <w:bookmarkStart w:id="62" w:name="_Hlk68173324"/>
      <w:r>
        <w:t>8.1.2</w:t>
      </w:r>
      <w:r>
        <w:rPr>
          <w:rFonts w:hint="eastAsia"/>
        </w:rPr>
        <w:t>室外热环境应满足国家现行有关标准的要求。</w:t>
      </w:r>
    </w:p>
    <w:p>
      <w:pPr>
        <w:numPr>
          <w:ilvl w:val="0"/>
          <w:numId w:val="112"/>
        </w:numPr>
        <w:spacing w:line="288" w:lineRule="auto"/>
        <w:rPr>
          <w:rFonts w:ascii="宋体"/>
          <w:b/>
          <w:kern w:val="0"/>
          <w:sz w:val="24"/>
        </w:rPr>
      </w:pPr>
      <w:r>
        <w:rPr>
          <w:rFonts w:hint="eastAsia" w:ascii="宋体" w:hAnsi="宋体"/>
          <w:b/>
          <w:kern w:val="0"/>
          <w:sz w:val="24"/>
        </w:rPr>
        <w:t>达标自评</w:t>
      </w:r>
    </w:p>
    <w:p>
      <w:pPr>
        <w:spacing w:line="288" w:lineRule="auto"/>
        <w:rPr>
          <w:kern w:val="0"/>
          <w:szCs w:val="21"/>
        </w:rPr>
      </w:pPr>
      <w:r>
        <w:rPr>
          <w:rFonts w:hint="eastAsia"/>
          <w:kern w:val="0"/>
          <w:szCs w:val="21"/>
        </w:rPr>
        <w:t xml:space="preserve">□达标 </w:t>
      </w:r>
      <w:r>
        <w:rPr>
          <w:kern w:val="0"/>
          <w:szCs w:val="21"/>
        </w:rPr>
        <w:t xml:space="preserve">   </w:t>
      </w:r>
      <w:r>
        <w:rPr>
          <w:rFonts w:hint="eastAsia"/>
          <w:kern w:val="0"/>
          <w:szCs w:val="21"/>
        </w:rPr>
        <w:t>□不达标</w:t>
      </w:r>
    </w:p>
    <w:p>
      <w:pPr>
        <w:spacing w:line="288" w:lineRule="auto"/>
        <w:rPr>
          <w:kern w:val="0"/>
          <w:szCs w:val="21"/>
        </w:rPr>
      </w:pPr>
    </w:p>
    <w:p>
      <w:pPr>
        <w:numPr>
          <w:ilvl w:val="0"/>
          <w:numId w:val="112"/>
        </w:numPr>
        <w:spacing w:line="288" w:lineRule="auto"/>
        <w:rPr>
          <w:rFonts w:ascii="宋体"/>
          <w:b/>
          <w:kern w:val="0"/>
          <w:sz w:val="24"/>
        </w:rPr>
      </w:pPr>
      <w:r>
        <w:rPr>
          <w:rFonts w:hint="eastAsia" w:ascii="宋体" w:hAnsi="宋体"/>
          <w:b/>
          <w:kern w:val="0"/>
          <w:sz w:val="24"/>
        </w:rPr>
        <w:t>评价要点</w:t>
      </w:r>
    </w:p>
    <w:p>
      <w:pPr>
        <w:pStyle w:val="65"/>
        <w:numPr>
          <w:ilvl w:val="0"/>
          <w:numId w:val="34"/>
        </w:numPr>
        <w:spacing w:line="288" w:lineRule="auto"/>
        <w:ind w:firstLineChars="0"/>
        <w:rPr>
          <w:b/>
          <w:lang w:val="zh-CN"/>
        </w:rPr>
      </w:pPr>
      <w:r>
        <w:rPr>
          <w:rFonts w:hint="eastAsia"/>
          <w:b/>
        </w:rPr>
        <w:t>室外热环境</w:t>
      </w:r>
    </w:p>
    <w:p>
      <w:pPr>
        <w:spacing w:line="288" w:lineRule="auto"/>
        <w:rPr>
          <w:szCs w:val="21"/>
        </w:rPr>
      </w:pPr>
      <w:r>
        <w:rPr>
          <w:rFonts w:hint="eastAsia"/>
          <w:lang w:val="zh-CN"/>
        </w:rPr>
        <w:t>居住区夏季逐时湿球黑球温度：</w:t>
      </w:r>
      <w:r>
        <w:rPr>
          <w:u w:val="single"/>
          <w:lang w:val="zh-CN"/>
        </w:rPr>
        <w:t xml:space="preserve">       </w:t>
      </w:r>
      <w:r>
        <w:rPr>
          <w:rFonts w:hint="eastAsia" w:ascii="宋体" w:hAnsi="宋体"/>
          <w:szCs w:val="21"/>
          <w:lang w:val="zh-CN"/>
        </w:rPr>
        <w:t>℃</w:t>
      </w:r>
    </w:p>
    <w:p>
      <w:pPr>
        <w:spacing w:line="288" w:lineRule="auto"/>
        <w:rPr>
          <w:rFonts w:ascii="宋体"/>
          <w:szCs w:val="21"/>
          <w:lang w:val="zh-CN"/>
        </w:rPr>
      </w:pPr>
      <w:r>
        <w:rPr>
          <w:rFonts w:hint="eastAsia"/>
          <w:lang w:val="zh-CN"/>
        </w:rPr>
        <w:t>居住区夏季平均热岛强度：</w:t>
      </w:r>
      <w:r>
        <w:rPr>
          <w:u w:val="single"/>
          <w:lang w:val="zh-CN"/>
        </w:rPr>
        <w:t xml:space="preserve">       </w:t>
      </w:r>
      <w:r>
        <w:rPr>
          <w:rFonts w:hint="eastAsia" w:ascii="宋体" w:hAnsi="宋体"/>
          <w:szCs w:val="21"/>
          <w:lang w:val="zh-CN"/>
        </w:rPr>
        <w:t>℃</w:t>
      </w:r>
    </w:p>
    <w:p>
      <w:pPr>
        <w:spacing w:line="288" w:lineRule="auto"/>
        <w:rPr>
          <w:b/>
          <w:lang w:val="zh-CN"/>
        </w:rPr>
      </w:pPr>
    </w:p>
    <w:p>
      <w:pPr>
        <w:numPr>
          <w:ilvl w:val="0"/>
          <w:numId w:val="112"/>
        </w:numPr>
        <w:spacing w:line="288" w:lineRule="auto"/>
        <w:rPr>
          <w:rFonts w:asci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8"/>
        <w:tblW w:w="8320" w:type="dxa"/>
        <w:tblInd w:w="108" w:type="dxa"/>
        <w:tblLayout w:type="autofit"/>
        <w:tblCellMar>
          <w:top w:w="0" w:type="dxa"/>
          <w:left w:w="108" w:type="dxa"/>
          <w:bottom w:w="0" w:type="dxa"/>
          <w:right w:w="108" w:type="dxa"/>
        </w:tblCellMar>
      </w:tblPr>
      <w:tblGrid>
        <w:gridCol w:w="740"/>
        <w:gridCol w:w="2020"/>
        <w:gridCol w:w="3855"/>
        <w:gridCol w:w="905"/>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8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规划设计</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室外景观总平面图</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0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乔木种植平面图</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0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构筑物设计详图</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应包括构筑物投影面积值</w:t>
            </w:r>
          </w:p>
        </w:tc>
        <w:tc>
          <w:tcPr>
            <w:tcW w:w="90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屋面做法详图</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0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道路铺装详图</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0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810" w:hRule="atLeast"/>
        </w:trPr>
        <w:tc>
          <w:tcPr>
            <w:tcW w:w="740"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场地热环境计算报告</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如为规定设计，应包括迎风面积比、遮阳覆盖率等内容；如为评价性设计，应包括注释试求黑球温度和平均热岛强度</w:t>
            </w:r>
          </w:p>
        </w:tc>
        <w:tc>
          <w:tcPr>
            <w:tcW w:w="90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b/>
        </w:rPr>
      </w:pPr>
      <w:r>
        <w:rPr>
          <w:rFonts w:hint="eastAsia"/>
          <w:b/>
        </w:rPr>
        <w:t>实际提交材料：</w:t>
      </w:r>
    </w:p>
    <w:tbl>
      <w:tblPr>
        <w:tblStyle w:val="28"/>
        <w:tblW w:w="84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414" w:type="dxa"/>
          </w:tcPr>
          <w:p>
            <w:pPr>
              <w:spacing w:line="288" w:lineRule="auto"/>
            </w:pPr>
          </w:p>
        </w:tc>
      </w:tr>
    </w:tbl>
    <w:p>
      <w:pPr>
        <w:spacing w:line="288" w:lineRule="auto"/>
        <w:rPr>
          <w:b/>
          <w:szCs w:val="21"/>
        </w:rPr>
      </w:pPr>
    </w:p>
    <w:p>
      <w:pPr>
        <w:keepNext/>
        <w:keepLines/>
        <w:snapToGrid w:val="0"/>
        <w:spacing w:before="120" w:after="120" w:line="288" w:lineRule="auto"/>
        <w:jc w:val="center"/>
        <w:outlineLvl w:val="1"/>
        <w:rPr>
          <w:rFonts w:ascii="黑体" w:hAnsi="黑体" w:eastAsia="黑体"/>
          <w:b/>
          <w:bCs/>
          <w:kern w:val="0"/>
          <w:sz w:val="24"/>
          <w:szCs w:val="32"/>
        </w:rPr>
      </w:pPr>
      <w:r>
        <w:rPr>
          <w:rFonts w:cs="黑体"/>
          <w:b/>
          <w:bCs/>
        </w:rPr>
        <w:br w:type="page"/>
      </w:r>
      <w:bookmarkStart w:id="63" w:name="_Toc69461967"/>
      <w:r>
        <w:rPr>
          <w:rFonts w:ascii="黑体" w:hAnsi="黑体" w:eastAsia="黑体"/>
          <w:b/>
          <w:bCs/>
          <w:kern w:val="0"/>
          <w:sz w:val="24"/>
          <w:szCs w:val="32"/>
        </w:rPr>
        <w:t xml:space="preserve">6.3 </w:t>
      </w:r>
      <w:r>
        <w:rPr>
          <w:rFonts w:hint="eastAsia" w:ascii="黑体" w:hAnsi="黑体" w:eastAsia="黑体"/>
          <w:b/>
          <w:bCs/>
          <w:kern w:val="0"/>
          <w:sz w:val="24"/>
          <w:szCs w:val="32"/>
        </w:rPr>
        <w:t>评分项</w:t>
      </w:r>
      <w:bookmarkEnd w:id="63"/>
    </w:p>
    <w:p>
      <w:pPr>
        <w:pStyle w:val="4"/>
        <w:spacing w:line="288" w:lineRule="auto"/>
      </w:pPr>
      <w:r>
        <w:t>5.2.1</w:t>
      </w:r>
      <w:r>
        <w:rPr>
          <w:rFonts w:hint="eastAsia"/>
        </w:rPr>
        <w:t>控制室内主要空气污染物的浓度。（总分</w:t>
      </w:r>
      <w:r>
        <w:t>12</w:t>
      </w:r>
      <w:r>
        <w:rPr>
          <w:rFonts w:hint="eastAsia"/>
        </w:rPr>
        <w:t>分）</w:t>
      </w:r>
    </w:p>
    <w:p>
      <w:pPr>
        <w:pStyle w:val="69"/>
        <w:numPr>
          <w:ilvl w:val="0"/>
          <w:numId w:val="113"/>
        </w:numPr>
        <w:spacing w:line="288" w:lineRule="auto"/>
        <w:ind w:firstLineChars="0"/>
        <w:jc w:val="left"/>
        <w:rPr>
          <w:b/>
          <w:sz w:val="24"/>
        </w:rPr>
      </w:pPr>
      <w:r>
        <w:rPr>
          <w:rFonts w:hint="eastAsia"/>
          <w:b/>
          <w:sz w:val="24"/>
        </w:rPr>
        <w:t>得分自评</w:t>
      </w:r>
    </w:p>
    <w:tbl>
      <w:tblPr>
        <w:tblStyle w:val="28"/>
        <w:tblW w:w="8417" w:type="dxa"/>
        <w:tblInd w:w="91" w:type="dxa"/>
        <w:tblLayout w:type="autofit"/>
        <w:tblCellMar>
          <w:top w:w="0" w:type="dxa"/>
          <w:left w:w="108" w:type="dxa"/>
          <w:bottom w:w="0" w:type="dxa"/>
          <w:right w:w="108" w:type="dxa"/>
        </w:tblCellMar>
      </w:tblPr>
      <w:tblGrid>
        <w:gridCol w:w="752"/>
        <w:gridCol w:w="4510"/>
        <w:gridCol w:w="845"/>
        <w:gridCol w:w="1155"/>
        <w:gridCol w:w="1155"/>
      </w:tblGrid>
      <w:tr>
        <w:tblPrEx>
          <w:tblCellMar>
            <w:top w:w="0" w:type="dxa"/>
            <w:left w:w="108" w:type="dxa"/>
            <w:bottom w:w="0" w:type="dxa"/>
            <w:right w:w="108" w:type="dxa"/>
          </w:tblCellMar>
        </w:tblPrEx>
        <w:trPr>
          <w:trHeight w:val="270" w:hRule="atLeast"/>
        </w:trPr>
        <w:tc>
          <w:tcPr>
            <w:tcW w:w="7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序号</w:t>
            </w:r>
          </w:p>
        </w:tc>
        <w:tc>
          <w:tcPr>
            <w:tcW w:w="5355"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评价内容</w:t>
            </w:r>
          </w:p>
        </w:tc>
        <w:tc>
          <w:tcPr>
            <w:tcW w:w="1155"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155"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540" w:hRule="atLeast"/>
        </w:trPr>
        <w:tc>
          <w:tcPr>
            <w:tcW w:w="752"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w:t>
            </w:r>
          </w:p>
        </w:tc>
        <w:tc>
          <w:tcPr>
            <w:tcW w:w="4510" w:type="dxa"/>
            <w:vMerge w:val="restart"/>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氨、甲醛、苯、总挥发性有机物、氡等污染物浓度低于现行国家标准《室内空气质量标准》</w:t>
            </w:r>
            <w:r>
              <w:rPr>
                <w:rFonts w:ascii="宋体" w:hAnsi="宋体" w:cs="宋体"/>
                <w:color w:val="000000"/>
                <w:kern w:val="0"/>
                <w:szCs w:val="21"/>
              </w:rPr>
              <w:t xml:space="preserve"> GB/T 18883 </w:t>
            </w:r>
            <w:r>
              <w:rPr>
                <w:rFonts w:hint="eastAsia" w:ascii="宋体" w:hAnsi="宋体" w:cs="宋体"/>
                <w:color w:val="000000"/>
                <w:kern w:val="0"/>
                <w:szCs w:val="21"/>
              </w:rPr>
              <w:t>规定限值的</w:t>
            </w:r>
          </w:p>
        </w:tc>
        <w:tc>
          <w:tcPr>
            <w:tcW w:w="84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ascii="宋体" w:hAnsi="宋体" w:cs="宋体"/>
                <w:color w:val="000000"/>
                <w:kern w:val="0"/>
                <w:szCs w:val="21"/>
              </w:rPr>
              <w:t>10%</w:t>
            </w:r>
          </w:p>
        </w:tc>
        <w:tc>
          <w:tcPr>
            <w:tcW w:w="1155"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3</w:t>
            </w:r>
          </w:p>
        </w:tc>
        <w:tc>
          <w:tcPr>
            <w:tcW w:w="1155" w:type="dxa"/>
            <w:vMerge w:val="restart"/>
            <w:tcBorders>
              <w:top w:val="nil"/>
              <w:left w:val="nil"/>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p>
            <w:pPr>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300" w:hRule="atLeast"/>
        </w:trPr>
        <w:tc>
          <w:tcPr>
            <w:tcW w:w="75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451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84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ascii="宋体" w:hAnsi="宋体" w:cs="宋体"/>
                <w:color w:val="000000"/>
                <w:kern w:val="0"/>
                <w:szCs w:val="21"/>
              </w:rPr>
              <w:t>20%</w:t>
            </w:r>
          </w:p>
        </w:tc>
        <w:tc>
          <w:tcPr>
            <w:tcW w:w="1155"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6</w:t>
            </w:r>
          </w:p>
        </w:tc>
        <w:tc>
          <w:tcPr>
            <w:tcW w:w="1155" w:type="dxa"/>
            <w:vMerge w:val="continue"/>
            <w:tcBorders>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375" w:hRule="atLeast"/>
        </w:trPr>
        <w:tc>
          <w:tcPr>
            <w:tcW w:w="75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2</w:t>
            </w:r>
          </w:p>
        </w:tc>
        <w:tc>
          <w:tcPr>
            <w:tcW w:w="5355"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室内</w:t>
            </w:r>
            <w:r>
              <w:rPr>
                <w:rFonts w:ascii="宋体" w:hAnsi="宋体" w:cs="宋体"/>
                <w:color w:val="000000"/>
                <w:kern w:val="0"/>
                <w:szCs w:val="21"/>
              </w:rPr>
              <w:t xml:space="preserve"> PM2.5 </w:t>
            </w:r>
            <w:r>
              <w:rPr>
                <w:rFonts w:hint="eastAsia" w:ascii="宋体" w:hAnsi="宋体" w:cs="宋体"/>
                <w:color w:val="000000"/>
                <w:kern w:val="0"/>
                <w:szCs w:val="21"/>
              </w:rPr>
              <w:t>年均浓度不高于</w:t>
            </w:r>
            <w:r>
              <w:rPr>
                <w:rFonts w:ascii="宋体" w:hAnsi="宋体" w:cs="宋体"/>
                <w:color w:val="000000"/>
                <w:kern w:val="0"/>
                <w:szCs w:val="21"/>
              </w:rPr>
              <w:t xml:space="preserve"> 25µg/m3, </w:t>
            </w:r>
            <w:r>
              <w:rPr>
                <w:rFonts w:hint="eastAsia" w:ascii="宋体" w:hAnsi="宋体" w:cs="宋体"/>
                <w:color w:val="000000"/>
                <w:kern w:val="0"/>
                <w:szCs w:val="21"/>
              </w:rPr>
              <w:t>且室内</w:t>
            </w:r>
            <w:r>
              <w:rPr>
                <w:rFonts w:ascii="宋体" w:hAnsi="宋体" w:cs="宋体"/>
                <w:color w:val="000000"/>
                <w:kern w:val="0"/>
                <w:szCs w:val="21"/>
              </w:rPr>
              <w:t xml:space="preserve"> PM10 </w:t>
            </w:r>
            <w:r>
              <w:rPr>
                <w:rFonts w:hint="eastAsia" w:ascii="宋体" w:hAnsi="宋体" w:cs="宋体"/>
                <w:color w:val="000000"/>
                <w:kern w:val="0"/>
                <w:szCs w:val="21"/>
              </w:rPr>
              <w:t>年均浓度不高于</w:t>
            </w:r>
            <w:r>
              <w:rPr>
                <w:rFonts w:ascii="宋体" w:hAnsi="宋体" w:cs="宋体"/>
                <w:color w:val="000000"/>
                <w:kern w:val="0"/>
                <w:szCs w:val="21"/>
              </w:rPr>
              <w:t xml:space="preserve"> 50µg/m3</w:t>
            </w:r>
          </w:p>
        </w:tc>
        <w:tc>
          <w:tcPr>
            <w:tcW w:w="1155"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6</w:t>
            </w:r>
          </w:p>
        </w:tc>
        <w:tc>
          <w:tcPr>
            <w:tcW w:w="115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trPr>
        <w:tc>
          <w:tcPr>
            <w:tcW w:w="6107" w:type="dxa"/>
            <w:gridSpan w:val="3"/>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155"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12</w:t>
            </w:r>
          </w:p>
        </w:tc>
        <w:tc>
          <w:tcPr>
            <w:tcW w:w="115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bl>
    <w:p>
      <w:pPr>
        <w:pStyle w:val="65"/>
        <w:spacing w:line="288" w:lineRule="auto"/>
        <w:ind w:left="375" w:firstLine="0" w:firstLineChars="0"/>
        <w:rPr>
          <w:rFonts w:ascii="宋体"/>
          <w:b/>
          <w:bCs/>
          <w:lang w:val="zh-CN"/>
        </w:rPr>
      </w:pPr>
    </w:p>
    <w:p>
      <w:pPr>
        <w:pStyle w:val="69"/>
        <w:numPr>
          <w:ilvl w:val="0"/>
          <w:numId w:val="113"/>
        </w:numPr>
        <w:spacing w:line="288" w:lineRule="auto"/>
        <w:ind w:firstLineChars="0"/>
        <w:jc w:val="left"/>
        <w:rPr>
          <w:b/>
          <w:sz w:val="24"/>
        </w:rPr>
      </w:pPr>
      <w:r>
        <w:rPr>
          <w:rFonts w:hint="eastAsia"/>
          <w:b/>
          <w:sz w:val="24"/>
        </w:rPr>
        <w:t>评价要点</w:t>
      </w:r>
    </w:p>
    <w:p>
      <w:pPr>
        <w:pStyle w:val="65"/>
        <w:numPr>
          <w:ilvl w:val="0"/>
          <w:numId w:val="2"/>
        </w:numPr>
        <w:spacing w:line="288" w:lineRule="auto"/>
        <w:ind w:left="632" w:leftChars="100" w:hanging="422" w:hangingChars="200"/>
        <w:rPr>
          <w:b/>
          <w:lang w:val="zh-CN"/>
        </w:rPr>
      </w:pPr>
      <w:r>
        <w:rPr>
          <w:rFonts w:hint="eastAsia"/>
          <w:b/>
          <w:lang w:val="zh-CN"/>
        </w:rPr>
        <w:t>空气污染物浓度：</w:t>
      </w:r>
    </w:p>
    <w:p>
      <w:pPr>
        <w:spacing w:line="288" w:lineRule="auto"/>
        <w:rPr>
          <w:lang w:val="zh-CN"/>
        </w:rPr>
      </w:pPr>
      <w:r>
        <w:rPr>
          <w:rFonts w:hint="eastAsia"/>
          <w:szCs w:val="21"/>
          <w:lang w:val="zh-CN"/>
        </w:rPr>
        <w:t>主要功能房间污染物浓度检测结果：</w:t>
      </w:r>
    </w:p>
    <w:tbl>
      <w:tblPr>
        <w:tblStyle w:val="28"/>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1143"/>
        <w:gridCol w:w="1363"/>
        <w:gridCol w:w="1249"/>
        <w:gridCol w:w="1260"/>
        <w:gridCol w:w="1155"/>
        <w:gridCol w:w="1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180" w:type="dxa"/>
            <w:vMerge w:val="restart"/>
            <w:vAlign w:val="center"/>
          </w:tcPr>
          <w:p>
            <w:pPr>
              <w:pStyle w:val="52"/>
              <w:spacing w:line="288" w:lineRule="auto"/>
              <w:jc w:val="center"/>
              <w:outlineLvl w:val="9"/>
              <w:rPr>
                <w:b/>
                <w:bCs/>
                <w:kern w:val="2"/>
                <w:sz w:val="21"/>
                <w:szCs w:val="21"/>
              </w:rPr>
            </w:pPr>
            <w:r>
              <w:rPr>
                <w:rFonts w:hint="eastAsia"/>
                <w:b/>
                <w:bCs/>
                <w:kern w:val="2"/>
                <w:sz w:val="21"/>
                <w:szCs w:val="21"/>
              </w:rPr>
              <w:t>房间类型</w:t>
            </w:r>
          </w:p>
        </w:tc>
        <w:tc>
          <w:tcPr>
            <w:tcW w:w="1143" w:type="dxa"/>
            <w:vAlign w:val="center"/>
          </w:tcPr>
          <w:p>
            <w:pPr>
              <w:spacing w:line="288" w:lineRule="auto"/>
              <w:jc w:val="center"/>
              <w:rPr>
                <w:b/>
                <w:bCs/>
                <w:szCs w:val="21"/>
              </w:rPr>
            </w:pPr>
            <w:r>
              <w:rPr>
                <w:rFonts w:hint="eastAsia"/>
                <w:b/>
                <w:bCs/>
                <w:szCs w:val="21"/>
              </w:rPr>
              <w:t>氨</w:t>
            </w:r>
          </w:p>
          <w:p>
            <w:pPr>
              <w:spacing w:line="288" w:lineRule="auto"/>
              <w:jc w:val="center"/>
              <w:rPr>
                <w:b/>
                <w:bCs/>
                <w:szCs w:val="21"/>
              </w:rPr>
            </w:pPr>
            <w:r>
              <w:rPr>
                <w:b/>
                <w:bCs/>
                <w:szCs w:val="21"/>
              </w:rPr>
              <w:t>(mg/m</w:t>
            </w:r>
            <w:r>
              <w:rPr>
                <w:b/>
                <w:bCs/>
                <w:szCs w:val="21"/>
                <w:vertAlign w:val="superscript"/>
              </w:rPr>
              <w:t>3</w:t>
            </w:r>
            <w:r>
              <w:rPr>
                <w:b/>
                <w:bCs/>
                <w:szCs w:val="21"/>
              </w:rPr>
              <w:t>)</w:t>
            </w:r>
          </w:p>
        </w:tc>
        <w:tc>
          <w:tcPr>
            <w:tcW w:w="1363" w:type="dxa"/>
            <w:vAlign w:val="center"/>
          </w:tcPr>
          <w:p>
            <w:pPr>
              <w:spacing w:line="288" w:lineRule="auto"/>
              <w:jc w:val="center"/>
              <w:rPr>
                <w:b/>
                <w:bCs/>
                <w:szCs w:val="21"/>
              </w:rPr>
            </w:pPr>
            <w:r>
              <w:rPr>
                <w:rFonts w:hint="eastAsia"/>
                <w:b/>
                <w:bCs/>
                <w:szCs w:val="21"/>
              </w:rPr>
              <w:t>甲醛</w:t>
            </w:r>
          </w:p>
          <w:p>
            <w:pPr>
              <w:spacing w:line="288" w:lineRule="auto"/>
              <w:jc w:val="center"/>
              <w:rPr>
                <w:b/>
                <w:bCs/>
                <w:szCs w:val="21"/>
              </w:rPr>
            </w:pPr>
            <w:r>
              <w:rPr>
                <w:b/>
                <w:bCs/>
                <w:szCs w:val="21"/>
              </w:rPr>
              <w:t>(mg/m</w:t>
            </w:r>
            <w:r>
              <w:rPr>
                <w:b/>
                <w:bCs/>
                <w:szCs w:val="21"/>
                <w:vertAlign w:val="superscript"/>
              </w:rPr>
              <w:t>3</w:t>
            </w:r>
            <w:r>
              <w:rPr>
                <w:b/>
                <w:bCs/>
                <w:szCs w:val="21"/>
              </w:rPr>
              <w:t>)</w:t>
            </w:r>
          </w:p>
        </w:tc>
        <w:tc>
          <w:tcPr>
            <w:tcW w:w="1249" w:type="dxa"/>
            <w:vAlign w:val="center"/>
          </w:tcPr>
          <w:p>
            <w:pPr>
              <w:spacing w:line="288" w:lineRule="auto"/>
              <w:jc w:val="center"/>
              <w:rPr>
                <w:b/>
                <w:bCs/>
                <w:szCs w:val="21"/>
              </w:rPr>
            </w:pPr>
            <w:r>
              <w:rPr>
                <w:rFonts w:hint="eastAsia"/>
                <w:b/>
                <w:bCs/>
                <w:szCs w:val="21"/>
              </w:rPr>
              <w:t>苯</w:t>
            </w:r>
          </w:p>
          <w:p>
            <w:pPr>
              <w:spacing w:line="288" w:lineRule="auto"/>
              <w:jc w:val="center"/>
              <w:rPr>
                <w:b/>
                <w:bCs/>
                <w:szCs w:val="21"/>
              </w:rPr>
            </w:pPr>
            <w:r>
              <w:rPr>
                <w:b/>
                <w:bCs/>
                <w:szCs w:val="21"/>
              </w:rPr>
              <w:t>(mg/m</w:t>
            </w:r>
            <w:r>
              <w:rPr>
                <w:b/>
                <w:bCs/>
                <w:szCs w:val="21"/>
                <w:vertAlign w:val="superscript"/>
              </w:rPr>
              <w:t>3</w:t>
            </w:r>
            <w:r>
              <w:rPr>
                <w:b/>
                <w:bCs/>
                <w:szCs w:val="21"/>
              </w:rPr>
              <w:t>)</w:t>
            </w:r>
          </w:p>
        </w:tc>
        <w:tc>
          <w:tcPr>
            <w:tcW w:w="1260" w:type="dxa"/>
            <w:vAlign w:val="center"/>
          </w:tcPr>
          <w:p>
            <w:pPr>
              <w:spacing w:line="288" w:lineRule="auto"/>
              <w:jc w:val="center"/>
              <w:rPr>
                <w:b/>
                <w:bCs/>
                <w:szCs w:val="21"/>
              </w:rPr>
            </w:pPr>
            <w:r>
              <w:rPr>
                <w:b/>
                <w:bCs/>
                <w:szCs w:val="21"/>
              </w:rPr>
              <w:t>TVOC</w:t>
            </w:r>
          </w:p>
          <w:p>
            <w:pPr>
              <w:spacing w:line="288" w:lineRule="auto"/>
              <w:jc w:val="center"/>
              <w:rPr>
                <w:b/>
                <w:bCs/>
                <w:szCs w:val="21"/>
              </w:rPr>
            </w:pPr>
            <w:r>
              <w:rPr>
                <w:b/>
                <w:bCs/>
                <w:szCs w:val="21"/>
              </w:rPr>
              <w:t>(mg/m</w:t>
            </w:r>
            <w:r>
              <w:rPr>
                <w:b/>
                <w:bCs/>
                <w:szCs w:val="21"/>
                <w:vertAlign w:val="superscript"/>
              </w:rPr>
              <w:t>3</w:t>
            </w:r>
            <w:r>
              <w:rPr>
                <w:b/>
                <w:bCs/>
                <w:szCs w:val="21"/>
              </w:rPr>
              <w:t>)</w:t>
            </w:r>
          </w:p>
        </w:tc>
        <w:tc>
          <w:tcPr>
            <w:tcW w:w="1155" w:type="dxa"/>
            <w:vAlign w:val="center"/>
          </w:tcPr>
          <w:p>
            <w:pPr>
              <w:spacing w:line="288" w:lineRule="auto"/>
              <w:jc w:val="center"/>
              <w:rPr>
                <w:b/>
                <w:bCs/>
                <w:szCs w:val="21"/>
              </w:rPr>
            </w:pPr>
            <w:r>
              <w:rPr>
                <w:rFonts w:hint="eastAsia"/>
                <w:b/>
                <w:bCs/>
                <w:szCs w:val="21"/>
              </w:rPr>
              <w:t>氡</w:t>
            </w:r>
          </w:p>
          <w:p>
            <w:pPr>
              <w:spacing w:line="288" w:lineRule="auto"/>
              <w:jc w:val="center"/>
              <w:rPr>
                <w:b/>
                <w:bCs/>
                <w:szCs w:val="21"/>
              </w:rPr>
            </w:pPr>
            <w:r>
              <w:rPr>
                <w:b/>
                <w:bCs/>
                <w:szCs w:val="21"/>
              </w:rPr>
              <w:t>(Bq/m</w:t>
            </w:r>
            <w:r>
              <w:rPr>
                <w:b/>
                <w:bCs/>
                <w:szCs w:val="21"/>
                <w:vertAlign w:val="superscript"/>
              </w:rPr>
              <w:t>3</w:t>
            </w:r>
            <w:r>
              <w:rPr>
                <w:b/>
                <w:bCs/>
                <w:szCs w:val="21"/>
              </w:rPr>
              <w:t>)</w:t>
            </w:r>
          </w:p>
        </w:tc>
        <w:tc>
          <w:tcPr>
            <w:tcW w:w="1014" w:type="dxa"/>
            <w:vMerge w:val="restart"/>
            <w:vAlign w:val="center"/>
          </w:tcPr>
          <w:p>
            <w:pPr>
              <w:pStyle w:val="52"/>
              <w:spacing w:line="288" w:lineRule="auto"/>
              <w:jc w:val="center"/>
              <w:outlineLvl w:val="9"/>
              <w:rPr>
                <w:b/>
                <w:bCs/>
                <w:kern w:val="2"/>
                <w:sz w:val="21"/>
                <w:szCs w:val="21"/>
              </w:rPr>
            </w:pPr>
            <w:r>
              <w:rPr>
                <w:rFonts w:hint="eastAsia"/>
                <w:b/>
                <w:bCs/>
                <w:kern w:val="2"/>
                <w:sz w:val="21"/>
                <w:szCs w:val="21"/>
              </w:rPr>
              <w:t>污染物浓度是否超标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180" w:type="dxa"/>
            <w:vMerge w:val="continue"/>
            <w:vAlign w:val="center"/>
          </w:tcPr>
          <w:p>
            <w:pPr>
              <w:pStyle w:val="52"/>
              <w:spacing w:line="288" w:lineRule="auto"/>
              <w:jc w:val="center"/>
              <w:outlineLvl w:val="9"/>
              <w:rPr>
                <w:b/>
                <w:bCs/>
                <w:kern w:val="2"/>
                <w:sz w:val="21"/>
                <w:szCs w:val="21"/>
              </w:rPr>
            </w:pPr>
          </w:p>
        </w:tc>
        <w:tc>
          <w:tcPr>
            <w:tcW w:w="1143" w:type="dxa"/>
            <w:vAlign w:val="center"/>
          </w:tcPr>
          <w:p>
            <w:pPr>
              <w:spacing w:line="288" w:lineRule="auto"/>
              <w:jc w:val="center"/>
              <w:rPr>
                <w:b/>
                <w:bCs/>
                <w:szCs w:val="21"/>
              </w:rPr>
            </w:pPr>
            <w:r>
              <w:rPr>
                <w:rFonts w:hint="eastAsia"/>
                <w:b/>
                <w:bCs/>
                <w:szCs w:val="21"/>
              </w:rPr>
              <w:t>标准值</w:t>
            </w:r>
          </w:p>
          <w:p>
            <w:pPr>
              <w:spacing w:line="288" w:lineRule="auto"/>
              <w:jc w:val="center"/>
              <w:rPr>
                <w:b/>
                <w:bCs/>
                <w:szCs w:val="21"/>
              </w:rPr>
            </w:pPr>
            <w:r>
              <w:rPr>
                <w:rFonts w:hint="eastAsia"/>
                <w:b/>
                <w:bCs/>
                <w:szCs w:val="21"/>
              </w:rPr>
              <w:t>≤</w:t>
            </w:r>
            <w:r>
              <w:rPr>
                <w:b/>
                <w:bCs/>
                <w:szCs w:val="21"/>
              </w:rPr>
              <w:t>0.20</w:t>
            </w:r>
          </w:p>
        </w:tc>
        <w:tc>
          <w:tcPr>
            <w:tcW w:w="1363" w:type="dxa"/>
            <w:vAlign w:val="center"/>
          </w:tcPr>
          <w:p>
            <w:pPr>
              <w:spacing w:line="288" w:lineRule="auto"/>
              <w:jc w:val="center"/>
              <w:rPr>
                <w:b/>
                <w:bCs/>
                <w:szCs w:val="21"/>
              </w:rPr>
            </w:pPr>
            <w:r>
              <w:rPr>
                <w:rFonts w:hint="eastAsia"/>
                <w:b/>
                <w:bCs/>
                <w:szCs w:val="21"/>
              </w:rPr>
              <w:t>标准值</w:t>
            </w:r>
          </w:p>
          <w:p>
            <w:pPr>
              <w:spacing w:line="288" w:lineRule="auto"/>
              <w:jc w:val="center"/>
              <w:rPr>
                <w:b/>
                <w:bCs/>
                <w:szCs w:val="21"/>
              </w:rPr>
            </w:pPr>
            <w:r>
              <w:rPr>
                <w:rFonts w:hint="eastAsia"/>
                <w:b/>
                <w:bCs/>
                <w:szCs w:val="21"/>
              </w:rPr>
              <w:t>≤</w:t>
            </w:r>
            <w:r>
              <w:rPr>
                <w:b/>
                <w:bCs/>
                <w:szCs w:val="21"/>
              </w:rPr>
              <w:t>0.10</w:t>
            </w:r>
          </w:p>
        </w:tc>
        <w:tc>
          <w:tcPr>
            <w:tcW w:w="1249" w:type="dxa"/>
            <w:vAlign w:val="center"/>
          </w:tcPr>
          <w:p>
            <w:pPr>
              <w:spacing w:line="288" w:lineRule="auto"/>
              <w:jc w:val="center"/>
              <w:rPr>
                <w:b/>
                <w:bCs/>
                <w:szCs w:val="21"/>
              </w:rPr>
            </w:pPr>
            <w:r>
              <w:rPr>
                <w:rFonts w:hint="eastAsia"/>
                <w:b/>
                <w:bCs/>
                <w:szCs w:val="21"/>
              </w:rPr>
              <w:t>标准值</w:t>
            </w:r>
          </w:p>
          <w:p>
            <w:pPr>
              <w:spacing w:line="288" w:lineRule="auto"/>
              <w:jc w:val="center"/>
              <w:rPr>
                <w:b/>
                <w:bCs/>
                <w:szCs w:val="21"/>
              </w:rPr>
            </w:pPr>
            <w:r>
              <w:rPr>
                <w:rFonts w:hint="eastAsia"/>
                <w:b/>
                <w:bCs/>
                <w:szCs w:val="21"/>
              </w:rPr>
              <w:t>≤</w:t>
            </w:r>
            <w:r>
              <w:rPr>
                <w:b/>
                <w:bCs/>
                <w:szCs w:val="21"/>
              </w:rPr>
              <w:t>0.11</w:t>
            </w:r>
          </w:p>
        </w:tc>
        <w:tc>
          <w:tcPr>
            <w:tcW w:w="1260" w:type="dxa"/>
            <w:vAlign w:val="center"/>
          </w:tcPr>
          <w:p>
            <w:pPr>
              <w:spacing w:line="288" w:lineRule="auto"/>
              <w:jc w:val="center"/>
              <w:rPr>
                <w:b/>
                <w:bCs/>
                <w:szCs w:val="21"/>
              </w:rPr>
            </w:pPr>
            <w:r>
              <w:rPr>
                <w:rFonts w:hint="eastAsia"/>
                <w:b/>
                <w:bCs/>
                <w:szCs w:val="21"/>
              </w:rPr>
              <w:t>标准值</w:t>
            </w:r>
          </w:p>
          <w:p>
            <w:pPr>
              <w:spacing w:line="288" w:lineRule="auto"/>
              <w:jc w:val="center"/>
              <w:rPr>
                <w:b/>
                <w:bCs/>
                <w:szCs w:val="21"/>
              </w:rPr>
            </w:pPr>
            <w:r>
              <w:rPr>
                <w:rFonts w:hint="eastAsia"/>
                <w:b/>
                <w:bCs/>
                <w:szCs w:val="21"/>
              </w:rPr>
              <w:t>≤</w:t>
            </w:r>
            <w:r>
              <w:rPr>
                <w:b/>
                <w:bCs/>
                <w:szCs w:val="21"/>
              </w:rPr>
              <w:t>0.60</w:t>
            </w:r>
          </w:p>
        </w:tc>
        <w:tc>
          <w:tcPr>
            <w:tcW w:w="1155" w:type="dxa"/>
            <w:vAlign w:val="center"/>
          </w:tcPr>
          <w:p>
            <w:pPr>
              <w:spacing w:line="288" w:lineRule="auto"/>
              <w:jc w:val="center"/>
              <w:rPr>
                <w:b/>
                <w:bCs/>
                <w:szCs w:val="21"/>
              </w:rPr>
            </w:pPr>
            <w:r>
              <w:rPr>
                <w:rFonts w:hint="eastAsia"/>
                <w:b/>
                <w:bCs/>
                <w:szCs w:val="21"/>
              </w:rPr>
              <w:t>标准值</w:t>
            </w:r>
          </w:p>
          <w:p>
            <w:pPr>
              <w:spacing w:line="288" w:lineRule="auto"/>
              <w:jc w:val="center"/>
              <w:rPr>
                <w:b/>
                <w:bCs/>
                <w:szCs w:val="21"/>
              </w:rPr>
            </w:pPr>
            <w:r>
              <w:rPr>
                <w:rFonts w:hint="eastAsia"/>
                <w:b/>
                <w:bCs/>
                <w:szCs w:val="21"/>
              </w:rPr>
              <w:t>≤</w:t>
            </w:r>
            <w:r>
              <w:rPr>
                <w:b/>
                <w:bCs/>
                <w:szCs w:val="21"/>
              </w:rPr>
              <w:t>400</w:t>
            </w:r>
          </w:p>
        </w:tc>
        <w:tc>
          <w:tcPr>
            <w:tcW w:w="1014" w:type="dxa"/>
            <w:vMerge w:val="continue"/>
            <w:vAlign w:val="center"/>
          </w:tcPr>
          <w:p>
            <w:pPr>
              <w:pStyle w:val="52"/>
              <w:spacing w:line="288" w:lineRule="auto"/>
              <w:jc w:val="center"/>
              <w:outlineLvl w:val="9"/>
              <w:rPr>
                <w:b/>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80" w:type="dxa"/>
            <w:vAlign w:val="center"/>
          </w:tcPr>
          <w:p>
            <w:pPr>
              <w:pStyle w:val="52"/>
              <w:spacing w:line="288" w:lineRule="auto"/>
              <w:jc w:val="center"/>
              <w:outlineLvl w:val="9"/>
              <w:rPr>
                <w:bCs/>
                <w:iCs/>
                <w:kern w:val="2"/>
                <w:sz w:val="21"/>
                <w:szCs w:val="21"/>
              </w:rPr>
            </w:pPr>
          </w:p>
        </w:tc>
        <w:tc>
          <w:tcPr>
            <w:tcW w:w="1143" w:type="dxa"/>
            <w:vAlign w:val="center"/>
          </w:tcPr>
          <w:p>
            <w:pPr>
              <w:pStyle w:val="52"/>
              <w:spacing w:line="288" w:lineRule="auto"/>
              <w:jc w:val="center"/>
              <w:outlineLvl w:val="9"/>
              <w:rPr>
                <w:bCs/>
                <w:iCs/>
                <w:kern w:val="2"/>
                <w:sz w:val="21"/>
                <w:szCs w:val="21"/>
              </w:rPr>
            </w:pPr>
          </w:p>
        </w:tc>
        <w:tc>
          <w:tcPr>
            <w:tcW w:w="1363" w:type="dxa"/>
            <w:vAlign w:val="center"/>
          </w:tcPr>
          <w:p>
            <w:pPr>
              <w:pStyle w:val="52"/>
              <w:spacing w:line="288" w:lineRule="auto"/>
              <w:jc w:val="center"/>
              <w:outlineLvl w:val="9"/>
              <w:rPr>
                <w:bCs/>
                <w:iCs/>
                <w:kern w:val="2"/>
                <w:sz w:val="21"/>
                <w:szCs w:val="21"/>
              </w:rPr>
            </w:pPr>
          </w:p>
        </w:tc>
        <w:tc>
          <w:tcPr>
            <w:tcW w:w="1249" w:type="dxa"/>
            <w:vAlign w:val="center"/>
          </w:tcPr>
          <w:p>
            <w:pPr>
              <w:pStyle w:val="52"/>
              <w:spacing w:line="288" w:lineRule="auto"/>
              <w:jc w:val="center"/>
              <w:outlineLvl w:val="9"/>
              <w:rPr>
                <w:bCs/>
                <w:iCs/>
                <w:kern w:val="2"/>
                <w:sz w:val="21"/>
                <w:szCs w:val="21"/>
              </w:rPr>
            </w:pPr>
          </w:p>
        </w:tc>
        <w:tc>
          <w:tcPr>
            <w:tcW w:w="1260" w:type="dxa"/>
            <w:vAlign w:val="center"/>
          </w:tcPr>
          <w:p>
            <w:pPr>
              <w:pStyle w:val="52"/>
              <w:spacing w:line="288" w:lineRule="auto"/>
              <w:jc w:val="center"/>
              <w:outlineLvl w:val="9"/>
              <w:rPr>
                <w:bCs/>
                <w:iCs/>
                <w:kern w:val="2"/>
                <w:sz w:val="21"/>
                <w:szCs w:val="21"/>
              </w:rPr>
            </w:pPr>
          </w:p>
        </w:tc>
        <w:tc>
          <w:tcPr>
            <w:tcW w:w="1155" w:type="dxa"/>
            <w:vAlign w:val="center"/>
          </w:tcPr>
          <w:p>
            <w:pPr>
              <w:pStyle w:val="52"/>
              <w:spacing w:line="288" w:lineRule="auto"/>
              <w:jc w:val="center"/>
              <w:outlineLvl w:val="9"/>
              <w:rPr>
                <w:bCs/>
                <w:iCs/>
                <w:kern w:val="2"/>
                <w:sz w:val="21"/>
                <w:szCs w:val="21"/>
              </w:rPr>
            </w:pPr>
          </w:p>
        </w:tc>
        <w:tc>
          <w:tcPr>
            <w:tcW w:w="1014" w:type="dxa"/>
            <w:vAlign w:val="center"/>
          </w:tcPr>
          <w:p>
            <w:pPr>
              <w:pStyle w:val="52"/>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80" w:type="dxa"/>
            <w:vAlign w:val="center"/>
          </w:tcPr>
          <w:p>
            <w:pPr>
              <w:pStyle w:val="52"/>
              <w:spacing w:line="288" w:lineRule="auto"/>
              <w:jc w:val="center"/>
              <w:outlineLvl w:val="9"/>
              <w:rPr>
                <w:bCs/>
                <w:iCs/>
                <w:kern w:val="2"/>
                <w:sz w:val="21"/>
                <w:szCs w:val="21"/>
              </w:rPr>
            </w:pPr>
          </w:p>
        </w:tc>
        <w:tc>
          <w:tcPr>
            <w:tcW w:w="1143" w:type="dxa"/>
            <w:vAlign w:val="center"/>
          </w:tcPr>
          <w:p>
            <w:pPr>
              <w:pStyle w:val="52"/>
              <w:spacing w:line="288" w:lineRule="auto"/>
              <w:jc w:val="center"/>
              <w:outlineLvl w:val="9"/>
              <w:rPr>
                <w:bCs/>
                <w:iCs/>
                <w:kern w:val="2"/>
                <w:sz w:val="21"/>
                <w:szCs w:val="21"/>
              </w:rPr>
            </w:pPr>
          </w:p>
        </w:tc>
        <w:tc>
          <w:tcPr>
            <w:tcW w:w="1363" w:type="dxa"/>
            <w:vAlign w:val="center"/>
          </w:tcPr>
          <w:p>
            <w:pPr>
              <w:pStyle w:val="52"/>
              <w:spacing w:line="288" w:lineRule="auto"/>
              <w:jc w:val="center"/>
              <w:outlineLvl w:val="9"/>
              <w:rPr>
                <w:bCs/>
                <w:iCs/>
                <w:kern w:val="2"/>
                <w:sz w:val="21"/>
                <w:szCs w:val="21"/>
              </w:rPr>
            </w:pPr>
          </w:p>
        </w:tc>
        <w:tc>
          <w:tcPr>
            <w:tcW w:w="1249" w:type="dxa"/>
            <w:vAlign w:val="center"/>
          </w:tcPr>
          <w:p>
            <w:pPr>
              <w:pStyle w:val="52"/>
              <w:spacing w:line="288" w:lineRule="auto"/>
              <w:jc w:val="center"/>
              <w:outlineLvl w:val="9"/>
              <w:rPr>
                <w:bCs/>
                <w:iCs/>
                <w:kern w:val="2"/>
                <w:sz w:val="21"/>
                <w:szCs w:val="21"/>
              </w:rPr>
            </w:pPr>
          </w:p>
        </w:tc>
        <w:tc>
          <w:tcPr>
            <w:tcW w:w="1260" w:type="dxa"/>
            <w:vAlign w:val="center"/>
          </w:tcPr>
          <w:p>
            <w:pPr>
              <w:pStyle w:val="52"/>
              <w:spacing w:line="288" w:lineRule="auto"/>
              <w:jc w:val="center"/>
              <w:outlineLvl w:val="9"/>
              <w:rPr>
                <w:bCs/>
                <w:iCs/>
                <w:kern w:val="2"/>
                <w:sz w:val="21"/>
                <w:szCs w:val="21"/>
              </w:rPr>
            </w:pPr>
          </w:p>
        </w:tc>
        <w:tc>
          <w:tcPr>
            <w:tcW w:w="1155" w:type="dxa"/>
            <w:vAlign w:val="center"/>
          </w:tcPr>
          <w:p>
            <w:pPr>
              <w:pStyle w:val="52"/>
              <w:spacing w:line="288" w:lineRule="auto"/>
              <w:jc w:val="center"/>
              <w:outlineLvl w:val="9"/>
              <w:rPr>
                <w:bCs/>
                <w:iCs/>
                <w:kern w:val="2"/>
                <w:sz w:val="21"/>
                <w:szCs w:val="21"/>
              </w:rPr>
            </w:pPr>
          </w:p>
        </w:tc>
        <w:tc>
          <w:tcPr>
            <w:tcW w:w="1014" w:type="dxa"/>
            <w:vAlign w:val="center"/>
          </w:tcPr>
          <w:p>
            <w:pPr>
              <w:pStyle w:val="52"/>
              <w:spacing w:line="288" w:lineRule="auto"/>
              <w:jc w:val="center"/>
              <w:outlineLvl w:val="9"/>
              <w:rPr>
                <w:bCs/>
                <w:iCs/>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80" w:type="dxa"/>
            <w:vAlign w:val="center"/>
          </w:tcPr>
          <w:p>
            <w:pPr>
              <w:pStyle w:val="52"/>
              <w:spacing w:line="288" w:lineRule="auto"/>
              <w:jc w:val="center"/>
              <w:outlineLvl w:val="9"/>
              <w:rPr>
                <w:bCs/>
                <w:iCs/>
                <w:kern w:val="2"/>
                <w:sz w:val="21"/>
                <w:szCs w:val="21"/>
              </w:rPr>
            </w:pPr>
          </w:p>
        </w:tc>
        <w:tc>
          <w:tcPr>
            <w:tcW w:w="1143" w:type="dxa"/>
            <w:vAlign w:val="center"/>
          </w:tcPr>
          <w:p>
            <w:pPr>
              <w:pStyle w:val="52"/>
              <w:spacing w:line="288" w:lineRule="auto"/>
              <w:jc w:val="center"/>
              <w:outlineLvl w:val="9"/>
              <w:rPr>
                <w:bCs/>
                <w:iCs/>
                <w:kern w:val="2"/>
                <w:sz w:val="21"/>
                <w:szCs w:val="21"/>
              </w:rPr>
            </w:pPr>
          </w:p>
        </w:tc>
        <w:tc>
          <w:tcPr>
            <w:tcW w:w="1363" w:type="dxa"/>
            <w:vAlign w:val="center"/>
          </w:tcPr>
          <w:p>
            <w:pPr>
              <w:pStyle w:val="52"/>
              <w:spacing w:line="288" w:lineRule="auto"/>
              <w:jc w:val="center"/>
              <w:outlineLvl w:val="9"/>
              <w:rPr>
                <w:bCs/>
                <w:iCs/>
                <w:kern w:val="2"/>
                <w:sz w:val="21"/>
                <w:szCs w:val="21"/>
              </w:rPr>
            </w:pPr>
          </w:p>
        </w:tc>
        <w:tc>
          <w:tcPr>
            <w:tcW w:w="1249" w:type="dxa"/>
            <w:vAlign w:val="center"/>
          </w:tcPr>
          <w:p>
            <w:pPr>
              <w:pStyle w:val="52"/>
              <w:spacing w:line="288" w:lineRule="auto"/>
              <w:jc w:val="center"/>
              <w:outlineLvl w:val="9"/>
              <w:rPr>
                <w:bCs/>
                <w:iCs/>
                <w:kern w:val="2"/>
                <w:sz w:val="21"/>
                <w:szCs w:val="21"/>
              </w:rPr>
            </w:pPr>
          </w:p>
        </w:tc>
        <w:tc>
          <w:tcPr>
            <w:tcW w:w="1260" w:type="dxa"/>
            <w:vAlign w:val="center"/>
          </w:tcPr>
          <w:p>
            <w:pPr>
              <w:pStyle w:val="52"/>
              <w:spacing w:line="288" w:lineRule="auto"/>
              <w:jc w:val="center"/>
              <w:outlineLvl w:val="9"/>
              <w:rPr>
                <w:bCs/>
                <w:iCs/>
                <w:kern w:val="2"/>
                <w:sz w:val="21"/>
                <w:szCs w:val="21"/>
              </w:rPr>
            </w:pPr>
          </w:p>
        </w:tc>
        <w:tc>
          <w:tcPr>
            <w:tcW w:w="1155" w:type="dxa"/>
            <w:vAlign w:val="center"/>
          </w:tcPr>
          <w:p>
            <w:pPr>
              <w:pStyle w:val="52"/>
              <w:spacing w:line="288" w:lineRule="auto"/>
              <w:jc w:val="center"/>
              <w:outlineLvl w:val="9"/>
              <w:rPr>
                <w:bCs/>
                <w:iCs/>
                <w:kern w:val="2"/>
                <w:sz w:val="21"/>
                <w:szCs w:val="21"/>
              </w:rPr>
            </w:pPr>
          </w:p>
        </w:tc>
        <w:tc>
          <w:tcPr>
            <w:tcW w:w="1014" w:type="dxa"/>
            <w:vAlign w:val="center"/>
          </w:tcPr>
          <w:p>
            <w:pPr>
              <w:pStyle w:val="52"/>
              <w:spacing w:line="288" w:lineRule="auto"/>
              <w:jc w:val="center"/>
              <w:outlineLvl w:val="9"/>
              <w:rPr>
                <w:bCs/>
                <w:iCs/>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80" w:type="dxa"/>
            <w:vAlign w:val="center"/>
          </w:tcPr>
          <w:p>
            <w:pPr>
              <w:pStyle w:val="52"/>
              <w:spacing w:line="288" w:lineRule="auto"/>
              <w:jc w:val="center"/>
              <w:outlineLvl w:val="9"/>
              <w:rPr>
                <w:bCs/>
                <w:iCs/>
                <w:kern w:val="2"/>
                <w:sz w:val="21"/>
                <w:szCs w:val="21"/>
              </w:rPr>
            </w:pPr>
          </w:p>
        </w:tc>
        <w:tc>
          <w:tcPr>
            <w:tcW w:w="1143" w:type="dxa"/>
            <w:vAlign w:val="center"/>
          </w:tcPr>
          <w:p>
            <w:pPr>
              <w:pStyle w:val="52"/>
              <w:spacing w:line="288" w:lineRule="auto"/>
              <w:jc w:val="center"/>
              <w:outlineLvl w:val="9"/>
              <w:rPr>
                <w:bCs/>
                <w:iCs/>
                <w:kern w:val="2"/>
                <w:sz w:val="21"/>
                <w:szCs w:val="21"/>
              </w:rPr>
            </w:pPr>
          </w:p>
        </w:tc>
        <w:tc>
          <w:tcPr>
            <w:tcW w:w="1363" w:type="dxa"/>
            <w:vAlign w:val="center"/>
          </w:tcPr>
          <w:p>
            <w:pPr>
              <w:pStyle w:val="52"/>
              <w:spacing w:line="288" w:lineRule="auto"/>
              <w:jc w:val="center"/>
              <w:outlineLvl w:val="9"/>
              <w:rPr>
                <w:bCs/>
                <w:iCs/>
                <w:kern w:val="2"/>
                <w:sz w:val="21"/>
                <w:szCs w:val="21"/>
              </w:rPr>
            </w:pPr>
          </w:p>
        </w:tc>
        <w:tc>
          <w:tcPr>
            <w:tcW w:w="1249" w:type="dxa"/>
            <w:vAlign w:val="center"/>
          </w:tcPr>
          <w:p>
            <w:pPr>
              <w:pStyle w:val="52"/>
              <w:spacing w:line="288" w:lineRule="auto"/>
              <w:jc w:val="center"/>
              <w:outlineLvl w:val="9"/>
              <w:rPr>
                <w:bCs/>
                <w:iCs/>
                <w:kern w:val="2"/>
                <w:sz w:val="21"/>
                <w:szCs w:val="21"/>
              </w:rPr>
            </w:pPr>
          </w:p>
        </w:tc>
        <w:tc>
          <w:tcPr>
            <w:tcW w:w="1260" w:type="dxa"/>
            <w:vAlign w:val="center"/>
          </w:tcPr>
          <w:p>
            <w:pPr>
              <w:pStyle w:val="52"/>
              <w:spacing w:line="288" w:lineRule="auto"/>
              <w:jc w:val="center"/>
              <w:outlineLvl w:val="9"/>
              <w:rPr>
                <w:bCs/>
                <w:iCs/>
                <w:kern w:val="2"/>
                <w:sz w:val="21"/>
                <w:szCs w:val="21"/>
              </w:rPr>
            </w:pPr>
          </w:p>
        </w:tc>
        <w:tc>
          <w:tcPr>
            <w:tcW w:w="1155" w:type="dxa"/>
            <w:vAlign w:val="center"/>
          </w:tcPr>
          <w:p>
            <w:pPr>
              <w:pStyle w:val="52"/>
              <w:spacing w:line="288" w:lineRule="auto"/>
              <w:jc w:val="center"/>
              <w:outlineLvl w:val="9"/>
              <w:rPr>
                <w:bCs/>
                <w:iCs/>
                <w:kern w:val="2"/>
                <w:sz w:val="21"/>
                <w:szCs w:val="21"/>
              </w:rPr>
            </w:pPr>
          </w:p>
        </w:tc>
        <w:tc>
          <w:tcPr>
            <w:tcW w:w="1014" w:type="dxa"/>
            <w:vAlign w:val="center"/>
          </w:tcPr>
          <w:p>
            <w:pPr>
              <w:pStyle w:val="52"/>
              <w:spacing w:line="288" w:lineRule="auto"/>
              <w:jc w:val="center"/>
              <w:outlineLvl w:val="9"/>
              <w:rPr>
                <w:bCs/>
                <w:iCs/>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80" w:type="dxa"/>
            <w:vAlign w:val="center"/>
          </w:tcPr>
          <w:p>
            <w:pPr>
              <w:pStyle w:val="52"/>
              <w:spacing w:line="288" w:lineRule="auto"/>
              <w:jc w:val="center"/>
              <w:outlineLvl w:val="9"/>
              <w:rPr>
                <w:bCs/>
                <w:iCs/>
                <w:kern w:val="2"/>
                <w:sz w:val="21"/>
                <w:szCs w:val="21"/>
              </w:rPr>
            </w:pPr>
          </w:p>
        </w:tc>
        <w:tc>
          <w:tcPr>
            <w:tcW w:w="1143" w:type="dxa"/>
            <w:vAlign w:val="center"/>
          </w:tcPr>
          <w:p>
            <w:pPr>
              <w:pStyle w:val="52"/>
              <w:spacing w:line="288" w:lineRule="auto"/>
              <w:jc w:val="center"/>
              <w:outlineLvl w:val="9"/>
              <w:rPr>
                <w:bCs/>
                <w:iCs/>
                <w:kern w:val="2"/>
                <w:sz w:val="21"/>
                <w:szCs w:val="21"/>
              </w:rPr>
            </w:pPr>
          </w:p>
        </w:tc>
        <w:tc>
          <w:tcPr>
            <w:tcW w:w="1363" w:type="dxa"/>
            <w:vAlign w:val="center"/>
          </w:tcPr>
          <w:p>
            <w:pPr>
              <w:pStyle w:val="52"/>
              <w:spacing w:line="288" w:lineRule="auto"/>
              <w:jc w:val="center"/>
              <w:outlineLvl w:val="9"/>
              <w:rPr>
                <w:bCs/>
                <w:iCs/>
                <w:kern w:val="2"/>
                <w:sz w:val="21"/>
                <w:szCs w:val="21"/>
              </w:rPr>
            </w:pPr>
          </w:p>
        </w:tc>
        <w:tc>
          <w:tcPr>
            <w:tcW w:w="1249" w:type="dxa"/>
            <w:vAlign w:val="center"/>
          </w:tcPr>
          <w:p>
            <w:pPr>
              <w:pStyle w:val="52"/>
              <w:spacing w:line="288" w:lineRule="auto"/>
              <w:jc w:val="center"/>
              <w:outlineLvl w:val="9"/>
              <w:rPr>
                <w:bCs/>
                <w:iCs/>
                <w:kern w:val="2"/>
                <w:sz w:val="21"/>
                <w:szCs w:val="21"/>
              </w:rPr>
            </w:pPr>
          </w:p>
        </w:tc>
        <w:tc>
          <w:tcPr>
            <w:tcW w:w="1260" w:type="dxa"/>
            <w:vAlign w:val="center"/>
          </w:tcPr>
          <w:p>
            <w:pPr>
              <w:pStyle w:val="52"/>
              <w:spacing w:line="288" w:lineRule="auto"/>
              <w:jc w:val="center"/>
              <w:outlineLvl w:val="9"/>
              <w:rPr>
                <w:bCs/>
                <w:iCs/>
                <w:kern w:val="2"/>
                <w:sz w:val="21"/>
                <w:szCs w:val="21"/>
              </w:rPr>
            </w:pPr>
          </w:p>
        </w:tc>
        <w:tc>
          <w:tcPr>
            <w:tcW w:w="1155" w:type="dxa"/>
            <w:vAlign w:val="center"/>
          </w:tcPr>
          <w:p>
            <w:pPr>
              <w:pStyle w:val="52"/>
              <w:spacing w:line="288" w:lineRule="auto"/>
              <w:jc w:val="center"/>
              <w:outlineLvl w:val="9"/>
              <w:rPr>
                <w:bCs/>
                <w:iCs/>
                <w:kern w:val="2"/>
                <w:sz w:val="21"/>
                <w:szCs w:val="21"/>
              </w:rPr>
            </w:pPr>
          </w:p>
        </w:tc>
        <w:tc>
          <w:tcPr>
            <w:tcW w:w="1014" w:type="dxa"/>
            <w:vAlign w:val="center"/>
          </w:tcPr>
          <w:p>
            <w:pPr>
              <w:pStyle w:val="52"/>
              <w:spacing w:line="288" w:lineRule="auto"/>
              <w:jc w:val="center"/>
              <w:outlineLvl w:val="9"/>
              <w:rPr>
                <w:bCs/>
                <w:iCs/>
                <w:kern w:val="2"/>
                <w:szCs w:val="21"/>
              </w:rPr>
            </w:pPr>
          </w:p>
        </w:tc>
      </w:tr>
    </w:tbl>
    <w:p>
      <w:pPr>
        <w:spacing w:line="288" w:lineRule="auto"/>
        <w:rPr>
          <w:szCs w:val="21"/>
          <w:lang w:val="zh-CN"/>
        </w:rPr>
      </w:pPr>
    </w:p>
    <w:tbl>
      <w:tblPr>
        <w:tblStyle w:val="2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8"/>
        <w:gridCol w:w="2751"/>
        <w:gridCol w:w="2327"/>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8" w:type="dxa"/>
            <w:vMerge w:val="restart"/>
          </w:tcPr>
          <w:p>
            <w:pPr>
              <w:spacing w:line="288" w:lineRule="auto"/>
              <w:jc w:val="center"/>
              <w:rPr>
                <w:b/>
                <w:bCs/>
                <w:szCs w:val="21"/>
              </w:rPr>
            </w:pPr>
          </w:p>
          <w:p>
            <w:pPr>
              <w:spacing w:line="288" w:lineRule="auto"/>
              <w:jc w:val="center"/>
              <w:rPr>
                <w:szCs w:val="21"/>
                <w:lang w:val="zh-CN"/>
              </w:rPr>
            </w:pPr>
            <w:r>
              <w:rPr>
                <w:rFonts w:hint="eastAsia"/>
                <w:b/>
                <w:bCs/>
                <w:szCs w:val="21"/>
              </w:rPr>
              <w:t>房间类型</w:t>
            </w:r>
          </w:p>
        </w:tc>
        <w:tc>
          <w:tcPr>
            <w:tcW w:w="2751" w:type="dxa"/>
          </w:tcPr>
          <w:p>
            <w:pPr>
              <w:spacing w:line="288" w:lineRule="auto"/>
              <w:jc w:val="center"/>
              <w:rPr>
                <w:b/>
                <w:szCs w:val="21"/>
                <w:lang w:val="zh-CN"/>
              </w:rPr>
            </w:pPr>
            <w:r>
              <w:rPr>
                <w:rFonts w:hint="eastAsia" w:ascii="宋体" w:hAnsi="宋体" w:cs="宋体"/>
                <w:b/>
                <w:color w:val="000000"/>
                <w:kern w:val="0"/>
                <w:sz w:val="22"/>
                <w:szCs w:val="22"/>
              </w:rPr>
              <w:t>室内</w:t>
            </w:r>
            <w:r>
              <w:rPr>
                <w:rFonts w:ascii="宋体" w:hAnsi="宋体" w:cs="宋体"/>
                <w:b/>
                <w:color w:val="000000"/>
                <w:kern w:val="0"/>
                <w:sz w:val="22"/>
                <w:szCs w:val="22"/>
              </w:rPr>
              <w:t xml:space="preserve"> PM</w:t>
            </w:r>
            <w:r>
              <w:rPr>
                <w:rFonts w:ascii="宋体" w:hAnsi="宋体" w:cs="宋体"/>
                <w:b/>
                <w:color w:val="000000"/>
                <w:kern w:val="0"/>
                <w:sz w:val="22"/>
                <w:szCs w:val="22"/>
                <w:vertAlign w:val="subscript"/>
              </w:rPr>
              <w:t>2.5</w:t>
            </w:r>
            <w:r>
              <w:rPr>
                <w:rFonts w:ascii="宋体" w:hAnsi="宋体" w:cs="宋体"/>
                <w:b/>
                <w:color w:val="000000"/>
                <w:kern w:val="0"/>
                <w:sz w:val="22"/>
                <w:szCs w:val="22"/>
              </w:rPr>
              <w:t xml:space="preserve"> </w:t>
            </w:r>
            <w:r>
              <w:rPr>
                <w:rFonts w:hint="eastAsia" w:ascii="宋体" w:hAnsi="宋体" w:cs="宋体"/>
                <w:b/>
                <w:color w:val="000000"/>
                <w:kern w:val="0"/>
                <w:sz w:val="22"/>
                <w:szCs w:val="22"/>
              </w:rPr>
              <w:t>年均浓度</w:t>
            </w:r>
            <w:r>
              <w:rPr>
                <w:b/>
                <w:bCs/>
                <w:szCs w:val="21"/>
              </w:rPr>
              <w:t>(ug/m</w:t>
            </w:r>
            <w:r>
              <w:rPr>
                <w:b/>
                <w:bCs/>
                <w:szCs w:val="21"/>
                <w:vertAlign w:val="superscript"/>
              </w:rPr>
              <w:t>3</w:t>
            </w:r>
            <w:r>
              <w:rPr>
                <w:b/>
                <w:bCs/>
                <w:szCs w:val="21"/>
              </w:rPr>
              <w:t>)</w:t>
            </w:r>
          </w:p>
        </w:tc>
        <w:tc>
          <w:tcPr>
            <w:tcW w:w="2327" w:type="dxa"/>
          </w:tcPr>
          <w:p>
            <w:pPr>
              <w:spacing w:line="288" w:lineRule="auto"/>
              <w:jc w:val="center"/>
              <w:rPr>
                <w:b/>
                <w:szCs w:val="21"/>
                <w:lang w:val="zh-CN"/>
              </w:rPr>
            </w:pPr>
            <w:r>
              <w:rPr>
                <w:rFonts w:hint="eastAsia" w:ascii="宋体" w:hAnsi="宋体" w:cs="宋体"/>
                <w:b/>
                <w:color w:val="000000"/>
                <w:kern w:val="0"/>
                <w:sz w:val="22"/>
                <w:szCs w:val="22"/>
              </w:rPr>
              <w:t>室内</w:t>
            </w:r>
            <w:r>
              <w:rPr>
                <w:rFonts w:ascii="宋体" w:hAnsi="宋体" w:cs="宋体"/>
                <w:b/>
                <w:color w:val="000000"/>
                <w:kern w:val="0"/>
                <w:sz w:val="22"/>
                <w:szCs w:val="22"/>
              </w:rPr>
              <w:t xml:space="preserve"> PM</w:t>
            </w:r>
            <w:r>
              <w:rPr>
                <w:rFonts w:ascii="宋体" w:hAnsi="宋体" w:cs="宋体"/>
                <w:b/>
                <w:color w:val="000000"/>
                <w:kern w:val="0"/>
                <w:sz w:val="22"/>
                <w:szCs w:val="22"/>
                <w:vertAlign w:val="subscript"/>
              </w:rPr>
              <w:t>10</w:t>
            </w:r>
            <w:r>
              <w:rPr>
                <w:rFonts w:ascii="宋体" w:hAnsi="宋体" w:cs="宋体"/>
                <w:b/>
                <w:color w:val="000000"/>
                <w:kern w:val="0"/>
                <w:sz w:val="22"/>
                <w:szCs w:val="22"/>
              </w:rPr>
              <w:t xml:space="preserve"> </w:t>
            </w:r>
            <w:r>
              <w:rPr>
                <w:rFonts w:hint="eastAsia" w:ascii="宋体" w:hAnsi="宋体" w:cs="宋体"/>
                <w:b/>
                <w:color w:val="000000"/>
                <w:kern w:val="0"/>
                <w:sz w:val="22"/>
                <w:szCs w:val="22"/>
              </w:rPr>
              <w:t>年均浓度</w:t>
            </w:r>
            <w:r>
              <w:rPr>
                <w:b/>
                <w:bCs/>
                <w:szCs w:val="21"/>
              </w:rPr>
              <w:t>(ug/m</w:t>
            </w:r>
            <w:r>
              <w:rPr>
                <w:b/>
                <w:bCs/>
                <w:szCs w:val="21"/>
                <w:vertAlign w:val="superscript"/>
              </w:rPr>
              <w:t>3</w:t>
            </w:r>
            <w:r>
              <w:rPr>
                <w:b/>
                <w:bCs/>
                <w:szCs w:val="21"/>
              </w:rPr>
              <w:t>)</w:t>
            </w:r>
          </w:p>
        </w:tc>
        <w:tc>
          <w:tcPr>
            <w:tcW w:w="2268" w:type="dxa"/>
            <w:vMerge w:val="restart"/>
          </w:tcPr>
          <w:p>
            <w:pPr>
              <w:pStyle w:val="52"/>
              <w:spacing w:line="288" w:lineRule="auto"/>
              <w:jc w:val="center"/>
              <w:outlineLvl w:val="9"/>
              <w:rPr>
                <w:b/>
                <w:bCs/>
                <w:kern w:val="2"/>
                <w:sz w:val="21"/>
                <w:szCs w:val="21"/>
              </w:rPr>
            </w:pPr>
          </w:p>
          <w:p>
            <w:pPr>
              <w:pStyle w:val="52"/>
              <w:spacing w:line="288" w:lineRule="auto"/>
              <w:jc w:val="center"/>
              <w:outlineLvl w:val="9"/>
              <w:rPr>
                <w:b/>
                <w:bCs/>
                <w:kern w:val="2"/>
                <w:sz w:val="21"/>
                <w:szCs w:val="21"/>
              </w:rPr>
            </w:pPr>
            <w:r>
              <w:rPr>
                <w:rFonts w:hint="eastAsia"/>
                <w:b/>
                <w:bCs/>
                <w:kern w:val="2"/>
                <w:sz w:val="21"/>
                <w:szCs w:val="21"/>
              </w:rPr>
              <w:t>污染物浓度是否超标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8" w:type="dxa"/>
            <w:vMerge w:val="continue"/>
          </w:tcPr>
          <w:p>
            <w:pPr>
              <w:spacing w:line="288" w:lineRule="auto"/>
              <w:rPr>
                <w:szCs w:val="21"/>
                <w:lang w:val="zh-CN"/>
              </w:rPr>
            </w:pPr>
          </w:p>
        </w:tc>
        <w:tc>
          <w:tcPr>
            <w:tcW w:w="2751" w:type="dxa"/>
          </w:tcPr>
          <w:p>
            <w:pPr>
              <w:spacing w:line="288" w:lineRule="auto"/>
              <w:jc w:val="center"/>
              <w:rPr>
                <w:b/>
                <w:bCs/>
                <w:szCs w:val="21"/>
              </w:rPr>
            </w:pPr>
            <w:r>
              <w:rPr>
                <w:rFonts w:hint="eastAsia"/>
                <w:b/>
                <w:bCs/>
                <w:szCs w:val="21"/>
              </w:rPr>
              <w:t>标准值≤</w:t>
            </w:r>
            <w:r>
              <w:rPr>
                <w:b/>
                <w:bCs/>
                <w:szCs w:val="21"/>
              </w:rPr>
              <w:t>25</w:t>
            </w:r>
          </w:p>
        </w:tc>
        <w:tc>
          <w:tcPr>
            <w:tcW w:w="2327" w:type="dxa"/>
          </w:tcPr>
          <w:p>
            <w:pPr>
              <w:spacing w:line="288" w:lineRule="auto"/>
              <w:jc w:val="center"/>
              <w:rPr>
                <w:b/>
                <w:bCs/>
                <w:szCs w:val="21"/>
              </w:rPr>
            </w:pPr>
            <w:r>
              <w:rPr>
                <w:rFonts w:hint="eastAsia"/>
                <w:b/>
                <w:bCs/>
                <w:szCs w:val="21"/>
              </w:rPr>
              <w:t>标准值≤</w:t>
            </w:r>
            <w:r>
              <w:rPr>
                <w:b/>
                <w:bCs/>
                <w:szCs w:val="21"/>
              </w:rPr>
              <w:t>50</w:t>
            </w:r>
          </w:p>
        </w:tc>
        <w:tc>
          <w:tcPr>
            <w:tcW w:w="2268" w:type="dxa"/>
            <w:vMerge w:val="continue"/>
          </w:tcPr>
          <w:p>
            <w:pPr>
              <w:spacing w:line="288" w:lineRule="auto"/>
              <w:rPr>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8" w:type="dxa"/>
          </w:tcPr>
          <w:p>
            <w:pPr>
              <w:spacing w:line="288" w:lineRule="auto"/>
              <w:rPr>
                <w:szCs w:val="21"/>
                <w:lang w:val="zh-CN"/>
              </w:rPr>
            </w:pPr>
          </w:p>
        </w:tc>
        <w:tc>
          <w:tcPr>
            <w:tcW w:w="2751" w:type="dxa"/>
          </w:tcPr>
          <w:p>
            <w:pPr>
              <w:spacing w:line="288" w:lineRule="auto"/>
              <w:rPr>
                <w:szCs w:val="21"/>
                <w:lang w:val="zh-CN"/>
              </w:rPr>
            </w:pPr>
          </w:p>
        </w:tc>
        <w:tc>
          <w:tcPr>
            <w:tcW w:w="2327" w:type="dxa"/>
          </w:tcPr>
          <w:p>
            <w:pPr>
              <w:spacing w:line="288" w:lineRule="auto"/>
              <w:rPr>
                <w:szCs w:val="21"/>
                <w:lang w:val="zh-CN"/>
              </w:rPr>
            </w:pPr>
          </w:p>
        </w:tc>
        <w:tc>
          <w:tcPr>
            <w:tcW w:w="2268" w:type="dxa"/>
          </w:tcPr>
          <w:p>
            <w:pPr>
              <w:spacing w:line="288" w:lineRule="auto"/>
              <w:rPr>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8" w:type="dxa"/>
          </w:tcPr>
          <w:p>
            <w:pPr>
              <w:spacing w:line="288" w:lineRule="auto"/>
              <w:rPr>
                <w:szCs w:val="21"/>
                <w:lang w:val="zh-CN"/>
              </w:rPr>
            </w:pPr>
          </w:p>
        </w:tc>
        <w:tc>
          <w:tcPr>
            <w:tcW w:w="2751" w:type="dxa"/>
          </w:tcPr>
          <w:p>
            <w:pPr>
              <w:spacing w:line="288" w:lineRule="auto"/>
              <w:rPr>
                <w:szCs w:val="21"/>
                <w:lang w:val="zh-CN"/>
              </w:rPr>
            </w:pPr>
          </w:p>
        </w:tc>
        <w:tc>
          <w:tcPr>
            <w:tcW w:w="2327" w:type="dxa"/>
          </w:tcPr>
          <w:p>
            <w:pPr>
              <w:spacing w:line="288" w:lineRule="auto"/>
              <w:rPr>
                <w:szCs w:val="21"/>
                <w:lang w:val="zh-CN"/>
              </w:rPr>
            </w:pPr>
          </w:p>
        </w:tc>
        <w:tc>
          <w:tcPr>
            <w:tcW w:w="2268" w:type="dxa"/>
          </w:tcPr>
          <w:p>
            <w:pPr>
              <w:spacing w:line="288" w:lineRule="auto"/>
              <w:rPr>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8" w:type="dxa"/>
          </w:tcPr>
          <w:p>
            <w:pPr>
              <w:spacing w:line="288" w:lineRule="auto"/>
              <w:rPr>
                <w:szCs w:val="21"/>
                <w:lang w:val="zh-CN"/>
              </w:rPr>
            </w:pPr>
          </w:p>
        </w:tc>
        <w:tc>
          <w:tcPr>
            <w:tcW w:w="2751" w:type="dxa"/>
          </w:tcPr>
          <w:p>
            <w:pPr>
              <w:spacing w:line="288" w:lineRule="auto"/>
              <w:rPr>
                <w:szCs w:val="21"/>
                <w:lang w:val="zh-CN"/>
              </w:rPr>
            </w:pPr>
          </w:p>
        </w:tc>
        <w:tc>
          <w:tcPr>
            <w:tcW w:w="2327" w:type="dxa"/>
          </w:tcPr>
          <w:p>
            <w:pPr>
              <w:spacing w:line="288" w:lineRule="auto"/>
              <w:rPr>
                <w:szCs w:val="21"/>
                <w:lang w:val="zh-CN"/>
              </w:rPr>
            </w:pPr>
          </w:p>
        </w:tc>
        <w:tc>
          <w:tcPr>
            <w:tcW w:w="2268" w:type="dxa"/>
          </w:tcPr>
          <w:p>
            <w:pPr>
              <w:spacing w:line="288" w:lineRule="auto"/>
              <w:rPr>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8" w:type="dxa"/>
          </w:tcPr>
          <w:p>
            <w:pPr>
              <w:spacing w:line="288" w:lineRule="auto"/>
              <w:rPr>
                <w:szCs w:val="21"/>
                <w:lang w:val="zh-CN"/>
              </w:rPr>
            </w:pPr>
          </w:p>
        </w:tc>
        <w:tc>
          <w:tcPr>
            <w:tcW w:w="2751" w:type="dxa"/>
          </w:tcPr>
          <w:p>
            <w:pPr>
              <w:spacing w:line="288" w:lineRule="auto"/>
              <w:rPr>
                <w:szCs w:val="21"/>
                <w:lang w:val="zh-CN"/>
              </w:rPr>
            </w:pPr>
          </w:p>
        </w:tc>
        <w:tc>
          <w:tcPr>
            <w:tcW w:w="2327" w:type="dxa"/>
          </w:tcPr>
          <w:p>
            <w:pPr>
              <w:spacing w:line="288" w:lineRule="auto"/>
              <w:rPr>
                <w:szCs w:val="21"/>
                <w:lang w:val="zh-CN"/>
              </w:rPr>
            </w:pPr>
          </w:p>
        </w:tc>
        <w:tc>
          <w:tcPr>
            <w:tcW w:w="2268" w:type="dxa"/>
          </w:tcPr>
          <w:p>
            <w:pPr>
              <w:spacing w:line="288" w:lineRule="auto"/>
              <w:rPr>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8" w:type="dxa"/>
          </w:tcPr>
          <w:p>
            <w:pPr>
              <w:spacing w:line="288" w:lineRule="auto"/>
              <w:rPr>
                <w:szCs w:val="21"/>
                <w:lang w:val="zh-CN"/>
              </w:rPr>
            </w:pPr>
          </w:p>
        </w:tc>
        <w:tc>
          <w:tcPr>
            <w:tcW w:w="2751" w:type="dxa"/>
          </w:tcPr>
          <w:p>
            <w:pPr>
              <w:spacing w:line="288" w:lineRule="auto"/>
              <w:rPr>
                <w:szCs w:val="21"/>
                <w:lang w:val="zh-CN"/>
              </w:rPr>
            </w:pPr>
          </w:p>
        </w:tc>
        <w:tc>
          <w:tcPr>
            <w:tcW w:w="2327" w:type="dxa"/>
          </w:tcPr>
          <w:p>
            <w:pPr>
              <w:spacing w:line="288" w:lineRule="auto"/>
              <w:rPr>
                <w:szCs w:val="21"/>
                <w:lang w:val="zh-CN"/>
              </w:rPr>
            </w:pPr>
          </w:p>
        </w:tc>
        <w:tc>
          <w:tcPr>
            <w:tcW w:w="2268" w:type="dxa"/>
          </w:tcPr>
          <w:p>
            <w:pPr>
              <w:spacing w:line="288" w:lineRule="auto"/>
              <w:rPr>
                <w:szCs w:val="21"/>
                <w:lang w:val="zh-CN"/>
              </w:rPr>
            </w:pPr>
          </w:p>
        </w:tc>
      </w:tr>
    </w:tbl>
    <w:p>
      <w:pPr>
        <w:pStyle w:val="69"/>
        <w:spacing w:line="288" w:lineRule="auto"/>
        <w:ind w:firstLine="0" w:firstLineChars="0"/>
        <w:jc w:val="left"/>
        <w:rPr>
          <w:b/>
        </w:rPr>
        <w:sectPr>
          <w:pgSz w:w="11906" w:h="16838"/>
          <w:pgMar w:top="1440" w:right="1800" w:bottom="1440" w:left="1800" w:header="851" w:footer="992" w:gutter="0"/>
          <w:cols w:space="720" w:num="1"/>
          <w:docGrid w:type="lines" w:linePitch="312" w:charSpace="0"/>
        </w:sectPr>
      </w:pPr>
    </w:p>
    <w:p>
      <w:pPr>
        <w:pStyle w:val="69"/>
        <w:numPr>
          <w:ilvl w:val="0"/>
          <w:numId w:val="113"/>
        </w:numPr>
        <w:spacing w:line="288" w:lineRule="auto"/>
        <w:ind w:firstLineChars="0"/>
        <w:jc w:val="left"/>
        <w:rPr>
          <w:b/>
        </w:rPr>
      </w:pPr>
      <w:r>
        <w:rPr>
          <w:rFonts w:hint="eastAsia"/>
          <w:b/>
        </w:rPr>
        <w:t>证明材料</w:t>
      </w:r>
    </w:p>
    <w:p>
      <w:pPr>
        <w:spacing w:before="156" w:beforeLines="50" w:after="156" w:afterLines="50" w:line="288" w:lineRule="auto"/>
        <w:ind w:left="360"/>
        <w:rPr>
          <w:b/>
        </w:rPr>
      </w:pPr>
      <w:r>
        <w:rPr>
          <w:rFonts w:hint="eastAsia"/>
          <w:b/>
        </w:rPr>
        <w:t>建议提交材料及技术要求：</w:t>
      </w:r>
    </w:p>
    <w:tbl>
      <w:tblPr>
        <w:tblStyle w:val="28"/>
        <w:tblW w:w="8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0"/>
        <w:gridCol w:w="2020"/>
        <w:gridCol w:w="3861"/>
        <w:gridCol w:w="936"/>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40" w:type="dxa"/>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861" w:type="dxa"/>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36" w:type="dxa"/>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765" w:type="dxa"/>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40" w:type="dxa"/>
            <w:vMerge w:val="restart"/>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建筑及装修材料使用说明</w:t>
            </w:r>
          </w:p>
        </w:tc>
        <w:tc>
          <w:tcPr>
            <w:tcW w:w="3861" w:type="dxa"/>
          </w:tcPr>
          <w:p>
            <w:pPr>
              <w:widowControl/>
              <w:jc w:val="left"/>
              <w:rPr>
                <w:rFonts w:ascii="宋体" w:hAnsi="宋体" w:cs="宋体"/>
                <w:color w:val="000000"/>
                <w:kern w:val="0"/>
                <w:szCs w:val="21"/>
              </w:rPr>
            </w:pPr>
            <w:r>
              <w:rPr>
                <w:rFonts w:hint="eastAsia" w:ascii="宋体" w:hAnsi="宋体" w:cs="宋体"/>
                <w:color w:val="000000"/>
                <w:kern w:val="0"/>
                <w:szCs w:val="21"/>
              </w:rPr>
              <w:t>应包括建筑及装修材料的种类、用量等信息</w:t>
            </w:r>
          </w:p>
        </w:tc>
        <w:tc>
          <w:tcPr>
            <w:tcW w:w="93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765" w:type="dxa"/>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40" w:type="dxa"/>
            <w:vMerge w:val="continue"/>
          </w:tcPr>
          <w:p>
            <w:pPr>
              <w:widowControl/>
              <w:jc w:val="left"/>
              <w:rPr>
                <w:rFonts w:ascii="宋体" w:cs="宋体"/>
                <w:b/>
                <w:bCs/>
                <w:color w:val="000000"/>
                <w:kern w:val="0"/>
                <w:sz w:val="22"/>
                <w:szCs w:val="22"/>
              </w:rPr>
            </w:pPr>
          </w:p>
        </w:tc>
        <w:tc>
          <w:tcPr>
            <w:tcW w:w="2020" w:type="dxa"/>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污染物浓度预评估分析报告</w:t>
            </w:r>
          </w:p>
        </w:tc>
        <w:tc>
          <w:tcPr>
            <w:tcW w:w="3861" w:type="dxa"/>
          </w:tcPr>
          <w:p>
            <w:pPr>
              <w:widowControl/>
              <w:jc w:val="left"/>
              <w:rPr>
                <w:rFonts w:ascii="宋体" w:hAnsi="宋体" w:cs="宋体"/>
                <w:color w:val="000000"/>
                <w:kern w:val="0"/>
                <w:szCs w:val="21"/>
              </w:rPr>
            </w:pPr>
            <w:r>
              <w:rPr>
                <w:rFonts w:hint="eastAsia" w:ascii="宋体" w:hAnsi="宋体" w:cs="宋体"/>
                <w:color w:val="000000"/>
                <w:kern w:val="0"/>
                <w:szCs w:val="21"/>
              </w:rPr>
              <w:t>应包括室内甲醛、苯、总挥发性有机物等主要污染物浓度的评估分析</w:t>
            </w:r>
          </w:p>
        </w:tc>
        <w:tc>
          <w:tcPr>
            <w:tcW w:w="93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765" w:type="dxa"/>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b/>
        </w:rPr>
      </w:pPr>
      <w:r>
        <w:rPr>
          <w:rFonts w:hint="eastAsia"/>
          <w:b/>
        </w:rPr>
        <w:t>实际提交材料：</w:t>
      </w:r>
    </w:p>
    <w:tbl>
      <w:tblPr>
        <w:tblStyle w:val="28"/>
        <w:tblW w:w="8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356" w:type="dxa"/>
          </w:tcPr>
          <w:p>
            <w:pPr>
              <w:spacing w:line="288" w:lineRule="auto"/>
            </w:pPr>
          </w:p>
        </w:tc>
      </w:tr>
    </w:tbl>
    <w:p>
      <w:pPr>
        <w:spacing w:line="288" w:lineRule="auto"/>
        <w:jc w:val="left"/>
        <w:sectPr>
          <w:pgSz w:w="11906" w:h="16838"/>
          <w:pgMar w:top="1440" w:right="1800" w:bottom="1440" w:left="1800" w:header="851" w:footer="992" w:gutter="0"/>
          <w:cols w:space="720" w:num="1"/>
          <w:docGrid w:type="lines" w:linePitch="312" w:charSpace="0"/>
        </w:sectPr>
      </w:pPr>
    </w:p>
    <w:p>
      <w:pPr>
        <w:pStyle w:val="4"/>
        <w:spacing w:line="288" w:lineRule="auto"/>
      </w:pPr>
      <w:r>
        <w:t>5.2.2</w:t>
      </w:r>
      <w:r>
        <w:rPr>
          <w:rFonts w:hint="eastAsia"/>
        </w:rPr>
        <w:t>选用的装饰装修材料满足国家现行绿色产品评价标准中对有害物质限量的要求。（总分</w:t>
      </w:r>
      <w:r>
        <w:t>8</w:t>
      </w:r>
      <w:r>
        <w:rPr>
          <w:rFonts w:hint="eastAsia"/>
        </w:rPr>
        <w:t>分）</w:t>
      </w:r>
    </w:p>
    <w:p>
      <w:pPr>
        <w:pStyle w:val="69"/>
        <w:numPr>
          <w:ilvl w:val="0"/>
          <w:numId w:val="0"/>
        </w:numPr>
        <w:spacing w:line="288" w:lineRule="auto"/>
        <w:ind w:leftChars="0"/>
        <w:jc w:val="left"/>
        <w:rPr>
          <w:b/>
          <w:sz w:val="24"/>
        </w:rPr>
      </w:pPr>
      <w:r>
        <w:rPr>
          <w:rFonts w:hint="eastAsia"/>
          <w:b/>
          <w:sz w:val="24"/>
          <w:lang w:val="en-US" w:eastAsia="zh-CN"/>
        </w:rPr>
        <w:t>1、</w:t>
      </w:r>
      <w:r>
        <w:rPr>
          <w:rFonts w:hint="eastAsia"/>
          <w:b/>
          <w:sz w:val="24"/>
        </w:rPr>
        <w:t>得分自评</w:t>
      </w:r>
    </w:p>
    <w:tbl>
      <w:tblPr>
        <w:tblStyle w:val="28"/>
        <w:tblW w:w="8381" w:type="dxa"/>
        <w:tblInd w:w="91" w:type="dxa"/>
        <w:tblLayout w:type="autofit"/>
        <w:tblCellMar>
          <w:top w:w="0" w:type="dxa"/>
          <w:left w:w="108" w:type="dxa"/>
          <w:bottom w:w="0" w:type="dxa"/>
          <w:right w:w="108" w:type="dxa"/>
        </w:tblCellMar>
      </w:tblPr>
      <w:tblGrid>
        <w:gridCol w:w="726"/>
        <w:gridCol w:w="3260"/>
        <w:gridCol w:w="2016"/>
        <w:gridCol w:w="1155"/>
        <w:gridCol w:w="1224"/>
      </w:tblGrid>
      <w:tr>
        <w:tblPrEx>
          <w:tblCellMar>
            <w:top w:w="0" w:type="dxa"/>
            <w:left w:w="108" w:type="dxa"/>
            <w:bottom w:w="0" w:type="dxa"/>
            <w:right w:w="108" w:type="dxa"/>
          </w:tblCellMar>
        </w:tblPrEx>
        <w:trPr>
          <w:trHeight w:val="345" w:hRule="atLeast"/>
        </w:trPr>
        <w:tc>
          <w:tcPr>
            <w:tcW w:w="7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序号</w:t>
            </w:r>
          </w:p>
        </w:tc>
        <w:tc>
          <w:tcPr>
            <w:tcW w:w="5276"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评价内容</w:t>
            </w:r>
          </w:p>
        </w:tc>
        <w:tc>
          <w:tcPr>
            <w:tcW w:w="1155"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224"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726"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w:t>
            </w:r>
          </w:p>
        </w:tc>
        <w:tc>
          <w:tcPr>
            <w:tcW w:w="3260" w:type="dxa"/>
            <w:vMerge w:val="restart"/>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选用满足要求的装饰装修材料</w:t>
            </w:r>
          </w:p>
        </w:tc>
        <w:tc>
          <w:tcPr>
            <w:tcW w:w="201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达到</w:t>
            </w:r>
            <w:r>
              <w:rPr>
                <w:rFonts w:ascii="宋体" w:hAnsi="宋体" w:cs="宋体"/>
                <w:color w:val="000000"/>
                <w:kern w:val="0"/>
                <w:szCs w:val="21"/>
              </w:rPr>
              <w:t xml:space="preserve"> 3 </w:t>
            </w:r>
            <w:r>
              <w:rPr>
                <w:rFonts w:hint="eastAsia" w:ascii="宋体" w:hAnsi="宋体" w:cs="宋体"/>
                <w:color w:val="000000"/>
                <w:kern w:val="0"/>
                <w:szCs w:val="21"/>
              </w:rPr>
              <w:t>类及以上</w:t>
            </w:r>
          </w:p>
        </w:tc>
        <w:tc>
          <w:tcPr>
            <w:tcW w:w="1155"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5</w:t>
            </w:r>
          </w:p>
        </w:tc>
        <w:tc>
          <w:tcPr>
            <w:tcW w:w="1224" w:type="dxa"/>
            <w:vMerge w:val="restart"/>
            <w:tcBorders>
              <w:top w:val="nil"/>
              <w:left w:val="single" w:color="auto" w:sz="4" w:space="0"/>
              <w:bottom w:val="single" w:color="000000"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369" w:hRule="atLeast"/>
        </w:trPr>
        <w:tc>
          <w:tcPr>
            <w:tcW w:w="7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32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201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达到</w:t>
            </w:r>
            <w:r>
              <w:rPr>
                <w:rFonts w:ascii="宋体" w:hAnsi="宋体" w:cs="宋体"/>
                <w:color w:val="000000"/>
                <w:kern w:val="0"/>
                <w:szCs w:val="21"/>
              </w:rPr>
              <w:t xml:space="preserve"> 5 </w:t>
            </w:r>
            <w:r>
              <w:rPr>
                <w:rFonts w:hint="eastAsia" w:ascii="宋体" w:hAnsi="宋体" w:cs="宋体"/>
                <w:color w:val="000000"/>
                <w:kern w:val="0"/>
                <w:szCs w:val="21"/>
              </w:rPr>
              <w:t>类及以上</w:t>
            </w:r>
          </w:p>
        </w:tc>
        <w:tc>
          <w:tcPr>
            <w:tcW w:w="1155"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8</w:t>
            </w:r>
          </w:p>
        </w:tc>
        <w:tc>
          <w:tcPr>
            <w:tcW w:w="122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6002" w:type="dxa"/>
            <w:gridSpan w:val="3"/>
            <w:tcBorders>
              <w:top w:val="single" w:color="auto" w:sz="4" w:space="0"/>
              <w:left w:val="single" w:color="auto" w:sz="4" w:space="0"/>
              <w:bottom w:val="single" w:color="auto" w:sz="4" w:space="0"/>
              <w:right w:val="single" w:color="000000"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合计</w:t>
            </w:r>
          </w:p>
        </w:tc>
        <w:tc>
          <w:tcPr>
            <w:tcW w:w="115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8</w:t>
            </w:r>
          </w:p>
        </w:tc>
        <w:tc>
          <w:tcPr>
            <w:tcW w:w="122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bl>
    <w:p>
      <w:pPr>
        <w:pStyle w:val="69"/>
        <w:spacing w:line="288" w:lineRule="auto"/>
        <w:ind w:firstLine="0" w:firstLineChars="0"/>
        <w:jc w:val="left"/>
        <w:rPr>
          <w:b/>
          <w:sz w:val="24"/>
        </w:rPr>
      </w:pPr>
    </w:p>
    <w:p>
      <w:pPr>
        <w:pStyle w:val="69"/>
        <w:numPr>
          <w:ilvl w:val="0"/>
          <w:numId w:val="0"/>
        </w:numPr>
        <w:spacing w:line="288" w:lineRule="auto"/>
        <w:ind w:leftChars="0"/>
        <w:jc w:val="left"/>
        <w:rPr>
          <w:b/>
          <w:sz w:val="24"/>
        </w:rPr>
      </w:pPr>
      <w:r>
        <w:rPr>
          <w:rFonts w:hint="eastAsia"/>
          <w:b/>
          <w:sz w:val="24"/>
          <w:lang w:val="en-US" w:eastAsia="zh-CN"/>
        </w:rPr>
        <w:t>2、</w:t>
      </w:r>
      <w:r>
        <w:rPr>
          <w:rFonts w:hint="eastAsia"/>
          <w:b/>
          <w:sz w:val="24"/>
        </w:rPr>
        <w:t>评价要点</w:t>
      </w:r>
    </w:p>
    <w:p>
      <w:pPr>
        <w:pStyle w:val="65"/>
        <w:numPr>
          <w:ilvl w:val="0"/>
          <w:numId w:val="34"/>
        </w:numPr>
        <w:spacing w:line="288" w:lineRule="auto"/>
        <w:ind w:firstLineChars="0"/>
        <w:rPr>
          <w:b/>
          <w:lang w:val="zh-CN"/>
        </w:rPr>
      </w:pPr>
      <w:r>
        <w:rPr>
          <w:rFonts w:hint="eastAsia"/>
          <w:b/>
          <w:lang w:val="zh-CN"/>
        </w:rPr>
        <w:t>满足要求的装饰装修材料</w:t>
      </w:r>
    </w:p>
    <w:p>
      <w:pPr>
        <w:pStyle w:val="52"/>
        <w:spacing w:line="288" w:lineRule="auto"/>
        <w:outlineLvl w:val="9"/>
      </w:pPr>
      <w:r>
        <w:rPr>
          <w:rFonts w:hint="eastAsia"/>
          <w:sz w:val="21"/>
          <w:szCs w:val="21"/>
        </w:rPr>
        <w:t>是否选用了</w:t>
      </w:r>
      <w:r>
        <w:rPr>
          <w:rFonts w:hint="eastAsia" w:ascii="宋体" w:hAnsi="宋体" w:cs="宋体"/>
          <w:color w:val="000000"/>
          <w:sz w:val="22"/>
          <w:szCs w:val="22"/>
        </w:rPr>
        <w:t>满足要求的装饰装修材料</w:t>
      </w:r>
      <w:r>
        <w:rPr>
          <w:rFonts w:hint="eastAsia"/>
        </w:rPr>
        <w:t>：□是、□否</w:t>
      </w:r>
    </w:p>
    <w:p>
      <w:pPr>
        <w:pStyle w:val="52"/>
        <w:spacing w:line="288" w:lineRule="auto"/>
        <w:outlineLvl w:val="9"/>
        <w:rPr>
          <w:rFonts w:ascii="宋体" w:cs="宋体"/>
          <w:color w:val="000000"/>
          <w:sz w:val="22"/>
          <w:szCs w:val="22"/>
        </w:rPr>
      </w:pPr>
      <w:r>
        <w:rPr>
          <w:rFonts w:hint="eastAsia"/>
          <w:sz w:val="21"/>
          <w:szCs w:val="21"/>
        </w:rPr>
        <w:t>选用</w:t>
      </w:r>
      <w:r>
        <w:rPr>
          <w:rFonts w:hint="eastAsia" w:ascii="宋体" w:hAnsi="宋体" w:cs="宋体"/>
          <w:color w:val="000000"/>
          <w:sz w:val="22"/>
          <w:szCs w:val="22"/>
        </w:rPr>
        <w:t>满足要求的装饰装修材料的种类及相应的名称：</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3"/>
        <w:gridCol w:w="7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3" w:type="dxa"/>
          </w:tcPr>
          <w:p>
            <w:pPr>
              <w:pStyle w:val="52"/>
              <w:spacing w:line="288" w:lineRule="auto"/>
              <w:jc w:val="center"/>
              <w:outlineLvl w:val="9"/>
              <w:rPr>
                <w:b/>
                <w:sz w:val="21"/>
                <w:szCs w:val="24"/>
              </w:rPr>
            </w:pPr>
            <w:r>
              <w:rPr>
                <w:rFonts w:hint="eastAsia"/>
                <w:b/>
                <w:sz w:val="21"/>
                <w:szCs w:val="24"/>
              </w:rPr>
              <w:t>序号</w:t>
            </w:r>
          </w:p>
        </w:tc>
        <w:tc>
          <w:tcPr>
            <w:tcW w:w="7369" w:type="dxa"/>
          </w:tcPr>
          <w:p>
            <w:pPr>
              <w:pStyle w:val="52"/>
              <w:spacing w:line="288" w:lineRule="auto"/>
              <w:jc w:val="center"/>
              <w:outlineLvl w:val="9"/>
              <w:rPr>
                <w:b/>
                <w:sz w:val="21"/>
                <w:szCs w:val="24"/>
              </w:rPr>
            </w:pPr>
            <w:r>
              <w:rPr>
                <w:rFonts w:hint="eastAsia"/>
                <w:b/>
                <w:sz w:val="21"/>
                <w:szCs w:val="24"/>
              </w:rPr>
              <w:t>装饰装修材料名称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3" w:type="dxa"/>
          </w:tcPr>
          <w:p>
            <w:pPr>
              <w:pStyle w:val="52"/>
              <w:spacing w:line="288" w:lineRule="auto"/>
              <w:outlineLvl w:val="9"/>
              <w:rPr>
                <w:szCs w:val="24"/>
              </w:rPr>
            </w:pPr>
          </w:p>
        </w:tc>
        <w:tc>
          <w:tcPr>
            <w:tcW w:w="7369" w:type="dxa"/>
          </w:tcPr>
          <w:p>
            <w:pPr>
              <w:pStyle w:val="52"/>
              <w:spacing w:line="288" w:lineRule="auto"/>
              <w:outlineLvl w:val="9"/>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3" w:type="dxa"/>
          </w:tcPr>
          <w:p>
            <w:pPr>
              <w:pStyle w:val="52"/>
              <w:spacing w:line="288" w:lineRule="auto"/>
              <w:outlineLvl w:val="9"/>
              <w:rPr>
                <w:szCs w:val="24"/>
              </w:rPr>
            </w:pPr>
          </w:p>
        </w:tc>
        <w:tc>
          <w:tcPr>
            <w:tcW w:w="7369" w:type="dxa"/>
          </w:tcPr>
          <w:p>
            <w:pPr>
              <w:pStyle w:val="52"/>
              <w:spacing w:line="288" w:lineRule="auto"/>
              <w:outlineLvl w:val="9"/>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3" w:type="dxa"/>
          </w:tcPr>
          <w:p>
            <w:pPr>
              <w:pStyle w:val="52"/>
              <w:spacing w:line="288" w:lineRule="auto"/>
              <w:outlineLvl w:val="9"/>
              <w:rPr>
                <w:szCs w:val="24"/>
              </w:rPr>
            </w:pPr>
          </w:p>
        </w:tc>
        <w:tc>
          <w:tcPr>
            <w:tcW w:w="7369" w:type="dxa"/>
          </w:tcPr>
          <w:p>
            <w:pPr>
              <w:pStyle w:val="52"/>
              <w:spacing w:line="288" w:lineRule="auto"/>
              <w:outlineLvl w:val="9"/>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3" w:type="dxa"/>
          </w:tcPr>
          <w:p>
            <w:pPr>
              <w:pStyle w:val="52"/>
              <w:spacing w:line="288" w:lineRule="auto"/>
              <w:outlineLvl w:val="9"/>
              <w:rPr>
                <w:szCs w:val="24"/>
              </w:rPr>
            </w:pPr>
          </w:p>
        </w:tc>
        <w:tc>
          <w:tcPr>
            <w:tcW w:w="7369" w:type="dxa"/>
          </w:tcPr>
          <w:p>
            <w:pPr>
              <w:pStyle w:val="52"/>
              <w:spacing w:line="288" w:lineRule="auto"/>
              <w:outlineLvl w:val="9"/>
              <w:rPr>
                <w:szCs w:val="24"/>
              </w:rPr>
            </w:pPr>
          </w:p>
        </w:tc>
      </w:tr>
    </w:tbl>
    <w:p>
      <w:pPr>
        <w:pStyle w:val="52"/>
        <w:spacing w:line="288" w:lineRule="auto"/>
        <w:outlineLvl w:val="9"/>
      </w:pPr>
    </w:p>
    <w:p>
      <w:pPr>
        <w:pStyle w:val="69"/>
        <w:numPr>
          <w:ilvl w:val="0"/>
          <w:numId w:val="0"/>
        </w:numPr>
        <w:spacing w:line="288" w:lineRule="auto"/>
        <w:ind w:leftChars="0"/>
        <w:jc w:val="left"/>
        <w:rPr>
          <w:b/>
          <w:sz w:val="24"/>
        </w:rPr>
      </w:pPr>
      <w:r>
        <w:rPr>
          <w:rFonts w:hint="eastAsia"/>
          <w:b/>
          <w:sz w:val="24"/>
          <w:lang w:val="en-US" w:eastAsia="zh-CN"/>
        </w:rPr>
        <w:t>3、</w:t>
      </w:r>
      <w:r>
        <w:rPr>
          <w:rFonts w:hint="eastAsia"/>
          <w:b/>
          <w:sz w:val="24"/>
        </w:rPr>
        <w:t>证明材料</w:t>
      </w:r>
    </w:p>
    <w:p>
      <w:pPr>
        <w:spacing w:before="156" w:beforeLines="50" w:after="156" w:afterLines="50" w:line="288" w:lineRule="auto"/>
        <w:ind w:left="360"/>
        <w:rPr>
          <w:b/>
        </w:rPr>
      </w:pPr>
      <w:r>
        <w:rPr>
          <w:rFonts w:hint="eastAsia"/>
          <w:b/>
        </w:rPr>
        <w:t>建议提交材料及技术要求：</w:t>
      </w:r>
    </w:p>
    <w:tbl>
      <w:tblPr>
        <w:tblStyle w:val="28"/>
        <w:tblW w:w="8472" w:type="dxa"/>
        <w:tblInd w:w="0" w:type="dxa"/>
        <w:tblLayout w:type="autofit"/>
        <w:tblCellMar>
          <w:top w:w="0" w:type="dxa"/>
          <w:left w:w="108" w:type="dxa"/>
          <w:bottom w:w="0" w:type="dxa"/>
          <w:right w:w="108" w:type="dxa"/>
        </w:tblCellMar>
      </w:tblPr>
      <w:tblGrid>
        <w:gridCol w:w="740"/>
        <w:gridCol w:w="2020"/>
        <w:gridCol w:w="4011"/>
        <w:gridCol w:w="850"/>
        <w:gridCol w:w="851"/>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40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装修设计</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内装施工图、相关说明</w:t>
            </w:r>
          </w:p>
        </w:tc>
        <w:tc>
          <w:tcPr>
            <w:tcW w:w="401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应体现所选用的装饰装修材料的使用部位</w:t>
            </w:r>
          </w:p>
        </w:tc>
        <w:tc>
          <w:tcPr>
            <w:tcW w:w="85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000000"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计算分析报告</w:t>
            </w:r>
          </w:p>
        </w:tc>
        <w:tc>
          <w:tcPr>
            <w:tcW w:w="401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应体现所选用的装饰装修材料的中有害物质的散发对室内空气的影响</w:t>
            </w:r>
          </w:p>
        </w:tc>
        <w:tc>
          <w:tcPr>
            <w:tcW w:w="85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b/>
        </w:rPr>
      </w:pPr>
      <w:r>
        <w:rPr>
          <w:rFonts w:hint="eastAsia"/>
          <w:b/>
        </w:rPr>
        <w:t>实际提交材料：</w:t>
      </w:r>
    </w:p>
    <w:tbl>
      <w:tblPr>
        <w:tblStyle w:val="28"/>
        <w:tblpPr w:leftFromText="180" w:rightFromText="180" w:vertAnchor="text" w:horzAnchor="margin" w:tblpY="17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522" w:type="dxa"/>
          </w:tcPr>
          <w:p>
            <w:pPr>
              <w:spacing w:line="288" w:lineRule="auto"/>
            </w:pPr>
          </w:p>
        </w:tc>
      </w:tr>
    </w:tbl>
    <w:p>
      <w:pPr>
        <w:spacing w:before="156" w:beforeLines="50" w:after="156" w:afterLines="50" w:line="288" w:lineRule="auto"/>
        <w:rPr>
          <w:b/>
        </w:rPr>
      </w:pPr>
    </w:p>
    <w:p>
      <w:pPr>
        <w:spacing w:line="288" w:lineRule="auto"/>
        <w:sectPr>
          <w:pgSz w:w="11906" w:h="16838"/>
          <w:pgMar w:top="1440" w:right="1800" w:bottom="1440" w:left="1800" w:header="851" w:footer="992" w:gutter="0"/>
          <w:cols w:space="720" w:num="1"/>
          <w:docGrid w:type="lines" w:linePitch="312" w:charSpace="0"/>
        </w:sectPr>
      </w:pPr>
    </w:p>
    <w:p>
      <w:pPr>
        <w:pStyle w:val="4"/>
        <w:spacing w:line="288" w:lineRule="auto"/>
      </w:pPr>
      <w:r>
        <w:t>5.2.6</w:t>
      </w:r>
      <w:r>
        <w:rPr>
          <w:rFonts w:hint="eastAsia"/>
        </w:rPr>
        <w:t>采取措施优化主要功能房间的室内声环境。（总分</w:t>
      </w:r>
      <w:r>
        <w:t>8</w:t>
      </w:r>
      <w:r>
        <w:rPr>
          <w:rFonts w:hint="eastAsia"/>
        </w:rPr>
        <w:t>分）</w:t>
      </w:r>
    </w:p>
    <w:p>
      <w:pPr>
        <w:pStyle w:val="69"/>
        <w:numPr>
          <w:ilvl w:val="0"/>
          <w:numId w:val="114"/>
        </w:numPr>
        <w:spacing w:line="288" w:lineRule="auto"/>
        <w:ind w:firstLineChars="0"/>
        <w:jc w:val="left"/>
        <w:rPr>
          <w:b/>
          <w:sz w:val="24"/>
        </w:rPr>
      </w:pPr>
      <w:r>
        <w:rPr>
          <w:rFonts w:hint="eastAsia"/>
          <w:b/>
          <w:sz w:val="24"/>
        </w:rPr>
        <w:t>得分自评</w:t>
      </w:r>
    </w:p>
    <w:tbl>
      <w:tblPr>
        <w:tblStyle w:val="28"/>
        <w:tblW w:w="8417" w:type="dxa"/>
        <w:tblInd w:w="91" w:type="dxa"/>
        <w:tblLayout w:type="autofit"/>
        <w:tblCellMar>
          <w:top w:w="0" w:type="dxa"/>
          <w:left w:w="108" w:type="dxa"/>
          <w:bottom w:w="0" w:type="dxa"/>
          <w:right w:w="108" w:type="dxa"/>
        </w:tblCellMar>
      </w:tblPr>
      <w:tblGrid>
        <w:gridCol w:w="700"/>
        <w:gridCol w:w="5407"/>
        <w:gridCol w:w="1155"/>
        <w:gridCol w:w="1155"/>
      </w:tblGrid>
      <w:tr>
        <w:tblPrEx>
          <w:tblCellMar>
            <w:top w:w="0" w:type="dxa"/>
            <w:left w:w="108" w:type="dxa"/>
            <w:bottom w:w="0" w:type="dxa"/>
            <w:right w:w="108" w:type="dxa"/>
          </w:tblCellMar>
        </w:tblPrEx>
        <w:trPr>
          <w:trHeight w:val="270" w:hRule="atLeast"/>
        </w:trPr>
        <w:tc>
          <w:tcPr>
            <w:tcW w:w="7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序号</w:t>
            </w:r>
          </w:p>
        </w:tc>
        <w:tc>
          <w:tcPr>
            <w:tcW w:w="5407" w:type="dxa"/>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评价内容</w:t>
            </w:r>
          </w:p>
        </w:tc>
        <w:tc>
          <w:tcPr>
            <w:tcW w:w="1155"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155"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540" w:hRule="atLeast"/>
        </w:trPr>
        <w:tc>
          <w:tcPr>
            <w:tcW w:w="700"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w:t>
            </w:r>
          </w:p>
        </w:tc>
        <w:tc>
          <w:tcPr>
            <w:tcW w:w="540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噪声级达到现行国家标准《民用建筑隔声设计规范》</w:t>
            </w:r>
            <w:r>
              <w:rPr>
                <w:rFonts w:ascii="宋体" w:hAnsi="宋体" w:cs="宋体"/>
                <w:color w:val="000000"/>
                <w:kern w:val="0"/>
                <w:szCs w:val="21"/>
              </w:rPr>
              <w:t xml:space="preserve">GB 50118 </w:t>
            </w:r>
            <w:r>
              <w:rPr>
                <w:rFonts w:hint="eastAsia" w:ascii="宋体" w:hAnsi="宋体" w:cs="宋体"/>
                <w:color w:val="000000"/>
                <w:kern w:val="0"/>
                <w:szCs w:val="21"/>
              </w:rPr>
              <w:t>中的低限标准限值和高要求标准限值的平均值</w:t>
            </w:r>
          </w:p>
        </w:tc>
        <w:tc>
          <w:tcPr>
            <w:tcW w:w="1155"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4</w:t>
            </w:r>
          </w:p>
        </w:tc>
        <w:tc>
          <w:tcPr>
            <w:tcW w:w="1155" w:type="dxa"/>
            <w:vMerge w:val="restart"/>
            <w:tcBorders>
              <w:top w:val="nil"/>
              <w:left w:val="single" w:color="auto" w:sz="4" w:space="0"/>
              <w:bottom w:val="single" w:color="000000"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trPr>
        <w:tc>
          <w:tcPr>
            <w:tcW w:w="7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540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达到高要求标准限值</w:t>
            </w:r>
          </w:p>
        </w:tc>
        <w:tc>
          <w:tcPr>
            <w:tcW w:w="1155"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8</w:t>
            </w:r>
          </w:p>
        </w:tc>
        <w:tc>
          <w:tcPr>
            <w:tcW w:w="115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6107"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15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8</w:t>
            </w:r>
          </w:p>
        </w:tc>
        <w:tc>
          <w:tcPr>
            <w:tcW w:w="11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bl>
    <w:p>
      <w:pPr>
        <w:spacing w:line="288" w:lineRule="auto"/>
        <w:jc w:val="left"/>
        <w:rPr>
          <w:b/>
          <w:sz w:val="24"/>
        </w:rPr>
      </w:pPr>
    </w:p>
    <w:p>
      <w:pPr>
        <w:pStyle w:val="69"/>
        <w:numPr>
          <w:ilvl w:val="0"/>
          <w:numId w:val="114"/>
        </w:numPr>
        <w:spacing w:line="288" w:lineRule="auto"/>
        <w:ind w:firstLineChars="0"/>
        <w:jc w:val="left"/>
        <w:rPr>
          <w:b/>
          <w:sz w:val="24"/>
        </w:rPr>
      </w:pPr>
      <w:r>
        <w:rPr>
          <w:rFonts w:hint="eastAsia"/>
          <w:b/>
          <w:sz w:val="24"/>
        </w:rPr>
        <w:t>评价要点</w:t>
      </w:r>
    </w:p>
    <w:p>
      <w:pPr>
        <w:pStyle w:val="65"/>
        <w:numPr>
          <w:ilvl w:val="0"/>
          <w:numId w:val="2"/>
        </w:numPr>
        <w:spacing w:line="288" w:lineRule="auto"/>
        <w:ind w:left="632" w:leftChars="100" w:hanging="422" w:hangingChars="200"/>
        <w:rPr>
          <w:b/>
          <w:lang w:val="zh-CN"/>
        </w:rPr>
      </w:pPr>
      <w:r>
        <w:rPr>
          <w:rFonts w:hint="eastAsia"/>
          <w:b/>
          <w:lang w:val="zh-CN"/>
        </w:rPr>
        <w:t>室内噪声级：</w:t>
      </w:r>
    </w:p>
    <w:p>
      <w:pPr>
        <w:spacing w:line="288" w:lineRule="auto"/>
        <w:rPr>
          <w:szCs w:val="21"/>
          <w:lang w:val="zh-CN"/>
        </w:rPr>
      </w:pPr>
      <w:r>
        <w:rPr>
          <w:rFonts w:hint="eastAsia"/>
          <w:szCs w:val="21"/>
          <w:lang w:val="zh-CN"/>
        </w:rPr>
        <w:t>简要说明建筑室内、外噪声源及其传播途径、采用的降噪措施。（</w:t>
      </w:r>
      <w:r>
        <w:rPr>
          <w:szCs w:val="21"/>
          <w:lang w:val="zh-CN"/>
        </w:rPr>
        <w:t>200</w:t>
      </w:r>
      <w:r>
        <w:rPr>
          <w:rFonts w:hint="eastAsia"/>
          <w:szCs w:val="21"/>
          <w:lang w:val="zh-CN"/>
        </w:rPr>
        <w:t>字以内）</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8522" w:type="dxa"/>
          </w:tcPr>
          <w:p>
            <w:pPr>
              <w:spacing w:line="288" w:lineRule="auto"/>
              <w:rPr>
                <w:szCs w:val="21"/>
              </w:rPr>
            </w:pPr>
          </w:p>
        </w:tc>
      </w:tr>
    </w:tbl>
    <w:p>
      <w:pPr>
        <w:spacing w:line="288" w:lineRule="auto"/>
        <w:rPr>
          <w:szCs w:val="21"/>
          <w:lang w:val="zh-CN"/>
        </w:rPr>
      </w:pPr>
      <w:r>
        <w:rPr>
          <w:rFonts w:hint="eastAsia"/>
          <w:szCs w:val="21"/>
          <w:lang w:val="zh-CN"/>
        </w:rPr>
        <w:t>主要功能房间室内噪声级列表：</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2756"/>
        <w:gridCol w:w="3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2340" w:type="dxa"/>
            <w:vMerge w:val="restart"/>
            <w:vAlign w:val="center"/>
          </w:tcPr>
          <w:p>
            <w:pPr>
              <w:pStyle w:val="52"/>
              <w:spacing w:line="288" w:lineRule="auto"/>
              <w:jc w:val="center"/>
              <w:outlineLvl w:val="9"/>
              <w:rPr>
                <w:b/>
                <w:bCs/>
                <w:kern w:val="2"/>
                <w:szCs w:val="21"/>
              </w:rPr>
            </w:pPr>
            <w:r>
              <w:rPr>
                <w:rFonts w:hint="eastAsia"/>
                <w:b/>
                <w:bCs/>
                <w:kern w:val="2"/>
                <w:sz w:val="21"/>
                <w:szCs w:val="21"/>
              </w:rPr>
              <w:t>主要功能房间名称</w:t>
            </w:r>
          </w:p>
        </w:tc>
        <w:tc>
          <w:tcPr>
            <w:tcW w:w="2756" w:type="dxa"/>
            <w:vMerge w:val="restart"/>
            <w:vAlign w:val="center"/>
          </w:tcPr>
          <w:p>
            <w:pPr>
              <w:pStyle w:val="52"/>
              <w:spacing w:line="288" w:lineRule="auto"/>
              <w:jc w:val="center"/>
              <w:outlineLvl w:val="9"/>
              <w:rPr>
                <w:b/>
                <w:bCs/>
                <w:kern w:val="2"/>
                <w:szCs w:val="21"/>
              </w:rPr>
            </w:pPr>
            <w:r>
              <w:rPr>
                <w:rFonts w:hint="eastAsia"/>
                <w:b/>
                <w:bCs/>
                <w:kern w:val="2"/>
                <w:sz w:val="21"/>
                <w:szCs w:val="21"/>
              </w:rPr>
              <w:t>室内噪声级（</w:t>
            </w:r>
            <w:r>
              <w:rPr>
                <w:b/>
                <w:bCs/>
                <w:kern w:val="2"/>
                <w:sz w:val="21"/>
                <w:szCs w:val="21"/>
              </w:rPr>
              <w:t>dB(A)</w:t>
            </w:r>
            <w:r>
              <w:rPr>
                <w:rFonts w:hint="eastAsia"/>
                <w:b/>
                <w:bCs/>
                <w:kern w:val="2"/>
                <w:sz w:val="21"/>
                <w:szCs w:val="21"/>
              </w:rPr>
              <w:t>）</w:t>
            </w:r>
          </w:p>
        </w:tc>
        <w:tc>
          <w:tcPr>
            <w:tcW w:w="3426" w:type="dxa"/>
            <w:vAlign w:val="center"/>
          </w:tcPr>
          <w:p>
            <w:pPr>
              <w:pStyle w:val="52"/>
              <w:spacing w:line="288" w:lineRule="auto"/>
              <w:jc w:val="center"/>
              <w:outlineLvl w:val="9"/>
              <w:rPr>
                <w:b/>
                <w:bCs/>
                <w:kern w:val="2"/>
                <w:szCs w:val="21"/>
              </w:rPr>
            </w:pPr>
            <w:r>
              <w:rPr>
                <w:rFonts w:hint="eastAsia"/>
                <w:b/>
                <w:bCs/>
                <w:kern w:val="2"/>
                <w:sz w:val="21"/>
                <w:szCs w:val="21"/>
              </w:rPr>
              <w:t>允许噪声级（</w:t>
            </w:r>
            <w:r>
              <w:rPr>
                <w:b/>
                <w:bCs/>
                <w:kern w:val="2"/>
                <w:sz w:val="21"/>
                <w:szCs w:val="21"/>
              </w:rPr>
              <w:t>A</w:t>
            </w:r>
            <w:r>
              <w:rPr>
                <w:rFonts w:hint="eastAsia"/>
                <w:b/>
                <w:bCs/>
                <w:kern w:val="2"/>
                <w:sz w:val="21"/>
                <w:szCs w:val="21"/>
              </w:rPr>
              <w:t>声级，</w:t>
            </w:r>
            <w:r>
              <w:rPr>
                <w:b/>
                <w:bCs/>
                <w:kern w:val="2"/>
                <w:sz w:val="21"/>
                <w:szCs w:val="21"/>
              </w:rPr>
              <w:t>dB</w:t>
            </w:r>
            <w:r>
              <w:rPr>
                <w:rFonts w:hint="eastAsia"/>
                <w:b/>
                <w:bCs/>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2340" w:type="dxa"/>
            <w:vMerge w:val="continue"/>
            <w:vAlign w:val="center"/>
          </w:tcPr>
          <w:p>
            <w:pPr>
              <w:pStyle w:val="52"/>
              <w:spacing w:line="288" w:lineRule="auto"/>
              <w:jc w:val="center"/>
              <w:outlineLvl w:val="9"/>
              <w:rPr>
                <w:b/>
                <w:bCs/>
                <w:kern w:val="2"/>
                <w:szCs w:val="21"/>
              </w:rPr>
            </w:pPr>
          </w:p>
        </w:tc>
        <w:tc>
          <w:tcPr>
            <w:tcW w:w="2756" w:type="dxa"/>
            <w:vMerge w:val="continue"/>
            <w:vAlign w:val="center"/>
          </w:tcPr>
          <w:p>
            <w:pPr>
              <w:pStyle w:val="52"/>
              <w:spacing w:line="288" w:lineRule="auto"/>
              <w:jc w:val="center"/>
              <w:outlineLvl w:val="9"/>
              <w:rPr>
                <w:b/>
                <w:bCs/>
                <w:kern w:val="2"/>
                <w:szCs w:val="21"/>
              </w:rPr>
            </w:pPr>
          </w:p>
        </w:tc>
        <w:tc>
          <w:tcPr>
            <w:tcW w:w="3426" w:type="dxa"/>
            <w:vAlign w:val="center"/>
          </w:tcPr>
          <w:p>
            <w:pPr>
              <w:pStyle w:val="52"/>
              <w:spacing w:line="288" w:lineRule="auto"/>
              <w:jc w:val="center"/>
              <w:outlineLvl w:val="9"/>
              <w:rPr>
                <w:b/>
                <w:bCs/>
                <w:kern w:val="2"/>
                <w:szCs w:val="21"/>
              </w:rPr>
            </w:pPr>
            <w:r>
              <w:rPr>
                <w:rFonts w:hint="eastAsia"/>
                <w:b/>
                <w:bCs/>
                <w:kern w:val="2"/>
                <w:sz w:val="21"/>
                <w:szCs w:val="21"/>
              </w:rPr>
              <w:t>低限要求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40" w:type="dxa"/>
            <w:vAlign w:val="center"/>
          </w:tcPr>
          <w:p>
            <w:pPr>
              <w:pStyle w:val="52"/>
              <w:spacing w:line="288" w:lineRule="auto"/>
              <w:jc w:val="center"/>
              <w:outlineLvl w:val="9"/>
              <w:rPr>
                <w:bCs/>
                <w:iCs/>
                <w:kern w:val="2"/>
                <w:sz w:val="21"/>
                <w:szCs w:val="21"/>
              </w:rPr>
            </w:pPr>
          </w:p>
        </w:tc>
        <w:tc>
          <w:tcPr>
            <w:tcW w:w="2756" w:type="dxa"/>
            <w:vAlign w:val="center"/>
          </w:tcPr>
          <w:p>
            <w:pPr>
              <w:pStyle w:val="52"/>
              <w:spacing w:line="288" w:lineRule="auto"/>
              <w:jc w:val="center"/>
              <w:outlineLvl w:val="9"/>
              <w:rPr>
                <w:bCs/>
                <w:iCs/>
                <w:kern w:val="2"/>
                <w:sz w:val="21"/>
                <w:szCs w:val="21"/>
              </w:rPr>
            </w:pPr>
          </w:p>
        </w:tc>
        <w:tc>
          <w:tcPr>
            <w:tcW w:w="3426" w:type="dxa"/>
            <w:vAlign w:val="center"/>
          </w:tcPr>
          <w:p>
            <w:pPr>
              <w:pStyle w:val="52"/>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40" w:type="dxa"/>
            <w:vAlign w:val="center"/>
          </w:tcPr>
          <w:p>
            <w:pPr>
              <w:pStyle w:val="52"/>
              <w:spacing w:line="288" w:lineRule="auto"/>
              <w:jc w:val="center"/>
              <w:outlineLvl w:val="9"/>
              <w:rPr>
                <w:bCs/>
                <w:iCs/>
                <w:kern w:val="2"/>
                <w:sz w:val="21"/>
                <w:szCs w:val="21"/>
              </w:rPr>
            </w:pPr>
          </w:p>
        </w:tc>
        <w:tc>
          <w:tcPr>
            <w:tcW w:w="2756" w:type="dxa"/>
            <w:vAlign w:val="center"/>
          </w:tcPr>
          <w:p>
            <w:pPr>
              <w:pStyle w:val="52"/>
              <w:spacing w:line="288" w:lineRule="auto"/>
              <w:jc w:val="center"/>
              <w:outlineLvl w:val="9"/>
              <w:rPr>
                <w:bCs/>
                <w:iCs/>
                <w:kern w:val="2"/>
                <w:sz w:val="21"/>
                <w:szCs w:val="21"/>
              </w:rPr>
            </w:pPr>
          </w:p>
        </w:tc>
        <w:tc>
          <w:tcPr>
            <w:tcW w:w="3426" w:type="dxa"/>
            <w:vAlign w:val="center"/>
          </w:tcPr>
          <w:p>
            <w:pPr>
              <w:pStyle w:val="52"/>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40" w:type="dxa"/>
            <w:vAlign w:val="center"/>
          </w:tcPr>
          <w:p>
            <w:pPr>
              <w:pStyle w:val="52"/>
              <w:spacing w:line="288" w:lineRule="auto"/>
              <w:jc w:val="center"/>
              <w:outlineLvl w:val="9"/>
              <w:rPr>
                <w:bCs/>
                <w:iCs/>
                <w:kern w:val="2"/>
                <w:sz w:val="21"/>
                <w:szCs w:val="21"/>
              </w:rPr>
            </w:pPr>
          </w:p>
        </w:tc>
        <w:tc>
          <w:tcPr>
            <w:tcW w:w="2756" w:type="dxa"/>
            <w:vAlign w:val="center"/>
          </w:tcPr>
          <w:p>
            <w:pPr>
              <w:pStyle w:val="52"/>
              <w:spacing w:line="288" w:lineRule="auto"/>
              <w:jc w:val="center"/>
              <w:outlineLvl w:val="9"/>
              <w:rPr>
                <w:bCs/>
                <w:iCs/>
                <w:kern w:val="2"/>
                <w:sz w:val="21"/>
                <w:szCs w:val="21"/>
              </w:rPr>
            </w:pPr>
          </w:p>
        </w:tc>
        <w:tc>
          <w:tcPr>
            <w:tcW w:w="3426" w:type="dxa"/>
            <w:vAlign w:val="center"/>
          </w:tcPr>
          <w:p>
            <w:pPr>
              <w:pStyle w:val="52"/>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40" w:type="dxa"/>
            <w:vAlign w:val="center"/>
          </w:tcPr>
          <w:p>
            <w:pPr>
              <w:pStyle w:val="52"/>
              <w:spacing w:line="288" w:lineRule="auto"/>
              <w:jc w:val="center"/>
              <w:outlineLvl w:val="9"/>
              <w:rPr>
                <w:bCs/>
                <w:iCs/>
                <w:kern w:val="2"/>
                <w:sz w:val="21"/>
                <w:szCs w:val="21"/>
              </w:rPr>
            </w:pPr>
          </w:p>
        </w:tc>
        <w:tc>
          <w:tcPr>
            <w:tcW w:w="2756" w:type="dxa"/>
            <w:vAlign w:val="center"/>
          </w:tcPr>
          <w:p>
            <w:pPr>
              <w:pStyle w:val="52"/>
              <w:spacing w:line="288" w:lineRule="auto"/>
              <w:jc w:val="center"/>
              <w:outlineLvl w:val="9"/>
              <w:rPr>
                <w:bCs/>
                <w:iCs/>
                <w:kern w:val="2"/>
                <w:sz w:val="21"/>
                <w:szCs w:val="21"/>
              </w:rPr>
            </w:pPr>
          </w:p>
        </w:tc>
        <w:tc>
          <w:tcPr>
            <w:tcW w:w="3426" w:type="dxa"/>
            <w:vAlign w:val="center"/>
          </w:tcPr>
          <w:p>
            <w:pPr>
              <w:pStyle w:val="52"/>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40" w:type="dxa"/>
            <w:vAlign w:val="center"/>
          </w:tcPr>
          <w:p>
            <w:pPr>
              <w:pStyle w:val="52"/>
              <w:spacing w:line="288" w:lineRule="auto"/>
              <w:jc w:val="center"/>
              <w:outlineLvl w:val="9"/>
              <w:rPr>
                <w:bCs/>
                <w:iCs/>
                <w:kern w:val="2"/>
                <w:sz w:val="21"/>
                <w:szCs w:val="21"/>
              </w:rPr>
            </w:pPr>
          </w:p>
        </w:tc>
        <w:tc>
          <w:tcPr>
            <w:tcW w:w="2756" w:type="dxa"/>
            <w:vAlign w:val="center"/>
          </w:tcPr>
          <w:p>
            <w:pPr>
              <w:pStyle w:val="52"/>
              <w:spacing w:line="288" w:lineRule="auto"/>
              <w:jc w:val="center"/>
              <w:outlineLvl w:val="9"/>
              <w:rPr>
                <w:bCs/>
                <w:iCs/>
                <w:kern w:val="2"/>
                <w:sz w:val="21"/>
                <w:szCs w:val="21"/>
              </w:rPr>
            </w:pPr>
          </w:p>
        </w:tc>
        <w:tc>
          <w:tcPr>
            <w:tcW w:w="3426" w:type="dxa"/>
            <w:vAlign w:val="center"/>
          </w:tcPr>
          <w:p>
            <w:pPr>
              <w:pStyle w:val="52"/>
              <w:spacing w:line="288" w:lineRule="auto"/>
              <w:jc w:val="center"/>
              <w:outlineLvl w:val="9"/>
              <w:rPr>
                <w:bCs/>
                <w:iCs/>
                <w:kern w:val="2"/>
                <w:sz w:val="21"/>
                <w:szCs w:val="21"/>
              </w:rPr>
            </w:pPr>
          </w:p>
        </w:tc>
      </w:tr>
    </w:tbl>
    <w:p>
      <w:pPr>
        <w:spacing w:line="288" w:lineRule="auto"/>
        <w:jc w:val="left"/>
        <w:rPr>
          <w:b/>
          <w:sz w:val="24"/>
        </w:rPr>
        <w:sectPr>
          <w:pgSz w:w="11906" w:h="16838"/>
          <w:pgMar w:top="1440" w:right="1800" w:bottom="1440" w:left="1800" w:header="851" w:footer="992" w:gutter="0"/>
          <w:cols w:space="720" w:num="1"/>
          <w:docGrid w:type="lines" w:linePitch="312" w:charSpace="0"/>
        </w:sectPr>
      </w:pPr>
    </w:p>
    <w:p>
      <w:pPr>
        <w:pStyle w:val="69"/>
        <w:numPr>
          <w:ilvl w:val="0"/>
          <w:numId w:val="0"/>
        </w:numPr>
        <w:spacing w:line="288" w:lineRule="auto"/>
        <w:ind w:leftChars="0"/>
        <w:jc w:val="left"/>
        <w:rPr>
          <w:rFonts w:hint="eastAsia"/>
          <w:b/>
          <w:sz w:val="24"/>
          <w:lang w:val="en-US" w:eastAsia="zh-CN"/>
        </w:rPr>
      </w:pPr>
      <w:r>
        <w:rPr>
          <w:rFonts w:hint="eastAsia"/>
          <w:b/>
          <w:sz w:val="24"/>
          <w:lang w:val="en-US" w:eastAsia="zh-CN"/>
        </w:rPr>
        <w:t>3、证明材料：</w:t>
      </w:r>
    </w:p>
    <w:p>
      <w:pPr>
        <w:pStyle w:val="65"/>
        <w:spacing w:before="156" w:beforeLines="50" w:after="156" w:afterLines="50" w:line="288" w:lineRule="auto"/>
        <w:ind w:left="375" w:firstLine="0" w:firstLineChars="0"/>
        <w:rPr>
          <w:b/>
        </w:rPr>
      </w:pPr>
      <w:r>
        <w:rPr>
          <w:rFonts w:hint="eastAsia"/>
          <w:b/>
        </w:rPr>
        <w:t>建议提交材料及技术要求：</w:t>
      </w:r>
    </w:p>
    <w:tbl>
      <w:tblPr>
        <w:tblStyle w:val="28"/>
        <w:tblW w:w="8364" w:type="dxa"/>
        <w:tblInd w:w="108" w:type="dxa"/>
        <w:tblLayout w:type="autofit"/>
        <w:tblCellMar>
          <w:top w:w="0" w:type="dxa"/>
          <w:left w:w="108" w:type="dxa"/>
          <w:bottom w:w="0" w:type="dxa"/>
          <w:right w:w="108" w:type="dxa"/>
        </w:tblCellMar>
      </w:tblPr>
      <w:tblGrid>
        <w:gridCol w:w="740"/>
        <w:gridCol w:w="2020"/>
        <w:gridCol w:w="3903"/>
        <w:gridCol w:w="850"/>
        <w:gridCol w:w="851"/>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9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810" w:hRule="atLeast"/>
        </w:trPr>
        <w:tc>
          <w:tcPr>
            <w:tcW w:w="740"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建筑设计平面图</w:t>
            </w:r>
          </w:p>
        </w:tc>
        <w:tc>
          <w:tcPr>
            <w:tcW w:w="390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应体现场地内交通干道布置，建筑（群）与周边道路及其他噪声源的距离，噪声源与噪声敏感房间的布置</w:t>
            </w:r>
          </w:p>
        </w:tc>
        <w:tc>
          <w:tcPr>
            <w:tcW w:w="85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p>
          <w:p>
            <w:pPr>
              <w:widowControl/>
              <w:jc w:val="left"/>
              <w:rPr>
                <w:rFonts w:ascii="宋体" w:hAnsi="宋体" w:cs="宋体"/>
                <w:color w:val="000000"/>
                <w:kern w:val="0"/>
                <w:szCs w:val="21"/>
              </w:rPr>
            </w:pP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1080" w:hRule="atLeast"/>
        </w:trPr>
        <w:tc>
          <w:tcPr>
            <w:tcW w:w="740"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声环境专项设计报告</w:t>
            </w:r>
          </w:p>
        </w:tc>
        <w:tc>
          <w:tcPr>
            <w:tcW w:w="390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应重点审核基于环评报告室外噪声要求对室内的北京噪声影响（也包括室内噪声源影响）的分析报告以及在图纸上的落实情况</w:t>
            </w:r>
          </w:p>
        </w:tc>
        <w:tc>
          <w:tcPr>
            <w:tcW w:w="85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b/>
        </w:rPr>
      </w:pPr>
      <w:r>
        <w:rPr>
          <w:rFonts w:hint="eastAsia"/>
          <w:b/>
        </w:rPr>
        <w:t>实际提交材料：</w:t>
      </w:r>
    </w:p>
    <w:tbl>
      <w:tblPr>
        <w:tblStyle w:val="28"/>
        <w:tblW w:w="84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7" w:hRule="atLeast"/>
          <w:jc w:val="center"/>
        </w:trPr>
        <w:tc>
          <w:tcPr>
            <w:tcW w:w="8459" w:type="dxa"/>
          </w:tcPr>
          <w:p>
            <w:pPr>
              <w:spacing w:line="288" w:lineRule="auto"/>
            </w:pPr>
          </w:p>
        </w:tc>
      </w:tr>
    </w:tbl>
    <w:p>
      <w:pPr>
        <w:pStyle w:val="4"/>
        <w:spacing w:line="288" w:lineRule="auto"/>
      </w:pPr>
      <w:r>
        <w:rPr>
          <w:b w:val="0"/>
        </w:rPr>
        <w:br w:type="page"/>
      </w:r>
      <w:r>
        <w:t>5.2.7</w:t>
      </w:r>
      <w:r>
        <w:rPr>
          <w:rFonts w:hint="eastAsia"/>
        </w:rPr>
        <w:t>主要功能房间的隔声性能良好。（总分</w:t>
      </w:r>
      <w:r>
        <w:t>10</w:t>
      </w:r>
      <w:r>
        <w:rPr>
          <w:rFonts w:hint="eastAsia"/>
        </w:rPr>
        <w:t>分）</w:t>
      </w:r>
    </w:p>
    <w:p>
      <w:pPr>
        <w:pStyle w:val="69"/>
        <w:numPr>
          <w:ilvl w:val="0"/>
          <w:numId w:val="115"/>
        </w:numPr>
        <w:spacing w:line="288" w:lineRule="auto"/>
        <w:ind w:firstLineChars="0"/>
        <w:jc w:val="left"/>
        <w:rPr>
          <w:b/>
          <w:sz w:val="24"/>
        </w:rPr>
      </w:pPr>
      <w:r>
        <w:rPr>
          <w:rFonts w:hint="eastAsia"/>
          <w:b/>
          <w:sz w:val="24"/>
        </w:rPr>
        <w:t>得分自评</w:t>
      </w:r>
    </w:p>
    <w:tbl>
      <w:tblPr>
        <w:tblStyle w:val="28"/>
        <w:tblW w:w="8837" w:type="dxa"/>
        <w:tblInd w:w="91" w:type="dxa"/>
        <w:tblLayout w:type="autofit"/>
        <w:tblCellMar>
          <w:top w:w="0" w:type="dxa"/>
          <w:left w:w="108" w:type="dxa"/>
          <w:bottom w:w="0" w:type="dxa"/>
          <w:right w:w="108" w:type="dxa"/>
        </w:tblCellMar>
      </w:tblPr>
      <w:tblGrid>
        <w:gridCol w:w="700"/>
        <w:gridCol w:w="5302"/>
        <w:gridCol w:w="1470"/>
        <w:gridCol w:w="1365"/>
      </w:tblGrid>
      <w:tr>
        <w:tblPrEx>
          <w:tblCellMar>
            <w:top w:w="0" w:type="dxa"/>
            <w:left w:w="108" w:type="dxa"/>
            <w:bottom w:w="0" w:type="dxa"/>
            <w:right w:w="108" w:type="dxa"/>
          </w:tblCellMar>
        </w:tblPrEx>
        <w:trPr>
          <w:trHeight w:val="270" w:hRule="atLeast"/>
        </w:trPr>
        <w:tc>
          <w:tcPr>
            <w:tcW w:w="7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序号</w:t>
            </w:r>
          </w:p>
        </w:tc>
        <w:tc>
          <w:tcPr>
            <w:tcW w:w="5302" w:type="dxa"/>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评价内容</w:t>
            </w:r>
          </w:p>
        </w:tc>
        <w:tc>
          <w:tcPr>
            <w:tcW w:w="1470"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365"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810" w:hRule="atLeast"/>
        </w:trPr>
        <w:tc>
          <w:tcPr>
            <w:tcW w:w="700"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w:t>
            </w:r>
          </w:p>
        </w:tc>
        <w:tc>
          <w:tcPr>
            <w:tcW w:w="530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构件及相邻房间之间的空气声隔声性能达到现行国家标准《民用建筑隔声设计规范》</w:t>
            </w:r>
            <w:r>
              <w:rPr>
                <w:rFonts w:ascii="宋体" w:hAnsi="宋体" w:cs="宋体"/>
                <w:color w:val="000000"/>
                <w:kern w:val="0"/>
                <w:szCs w:val="21"/>
              </w:rPr>
              <w:t xml:space="preserve"> GB 50118 </w:t>
            </w:r>
            <w:r>
              <w:rPr>
                <w:rFonts w:hint="eastAsia" w:ascii="宋体" w:hAnsi="宋体" w:cs="宋体"/>
                <w:color w:val="000000"/>
                <w:kern w:val="0"/>
                <w:szCs w:val="21"/>
              </w:rPr>
              <w:t>中的低限标准限值和高要求标准限值的平均值</w:t>
            </w:r>
          </w:p>
        </w:tc>
        <w:tc>
          <w:tcPr>
            <w:tcW w:w="147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3</w:t>
            </w:r>
          </w:p>
        </w:tc>
        <w:tc>
          <w:tcPr>
            <w:tcW w:w="1365" w:type="dxa"/>
            <w:vMerge w:val="restart"/>
            <w:tcBorders>
              <w:top w:val="nil"/>
              <w:left w:val="single" w:color="auto" w:sz="4" w:space="0"/>
              <w:bottom w:val="single" w:color="000000"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trPr>
        <w:tc>
          <w:tcPr>
            <w:tcW w:w="7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530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达到高要求标准限值</w:t>
            </w:r>
          </w:p>
        </w:tc>
        <w:tc>
          <w:tcPr>
            <w:tcW w:w="147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5</w:t>
            </w:r>
          </w:p>
        </w:tc>
        <w:tc>
          <w:tcPr>
            <w:tcW w:w="136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540" w:hRule="atLeast"/>
        </w:trPr>
        <w:tc>
          <w:tcPr>
            <w:tcW w:w="700"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2</w:t>
            </w:r>
          </w:p>
        </w:tc>
        <w:tc>
          <w:tcPr>
            <w:tcW w:w="530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楼板的撞击声隔声性能达到现行国家标准《民用建筑隔声设计规范》</w:t>
            </w:r>
            <w:r>
              <w:rPr>
                <w:rFonts w:ascii="宋体" w:hAnsi="宋体" w:cs="宋体"/>
                <w:color w:val="000000"/>
                <w:kern w:val="0"/>
                <w:szCs w:val="21"/>
              </w:rPr>
              <w:t xml:space="preserve"> GB 50118 </w:t>
            </w:r>
            <w:r>
              <w:rPr>
                <w:rFonts w:hint="eastAsia" w:ascii="宋体" w:hAnsi="宋体" w:cs="宋体"/>
                <w:color w:val="000000"/>
                <w:kern w:val="0"/>
                <w:szCs w:val="21"/>
              </w:rPr>
              <w:t>中的低限标准限值和高要求标准限值的平均值</w:t>
            </w:r>
          </w:p>
        </w:tc>
        <w:tc>
          <w:tcPr>
            <w:tcW w:w="147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3</w:t>
            </w:r>
          </w:p>
        </w:tc>
        <w:tc>
          <w:tcPr>
            <w:tcW w:w="1365" w:type="dxa"/>
            <w:vMerge w:val="restart"/>
            <w:tcBorders>
              <w:top w:val="nil"/>
              <w:left w:val="single" w:color="auto" w:sz="4" w:space="0"/>
              <w:bottom w:val="single" w:color="000000"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trPr>
        <w:tc>
          <w:tcPr>
            <w:tcW w:w="7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530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达到高要求标准限值</w:t>
            </w:r>
          </w:p>
        </w:tc>
        <w:tc>
          <w:tcPr>
            <w:tcW w:w="147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5</w:t>
            </w:r>
          </w:p>
        </w:tc>
        <w:tc>
          <w:tcPr>
            <w:tcW w:w="136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6002"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47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10</w:t>
            </w:r>
          </w:p>
        </w:tc>
        <w:tc>
          <w:tcPr>
            <w:tcW w:w="136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bl>
    <w:p>
      <w:pPr>
        <w:spacing w:line="288" w:lineRule="auto"/>
        <w:jc w:val="left"/>
        <w:rPr>
          <w:b/>
          <w:sz w:val="24"/>
        </w:rPr>
      </w:pPr>
    </w:p>
    <w:p>
      <w:pPr>
        <w:pStyle w:val="69"/>
        <w:numPr>
          <w:ilvl w:val="0"/>
          <w:numId w:val="115"/>
        </w:numPr>
        <w:spacing w:line="288" w:lineRule="auto"/>
        <w:ind w:firstLineChars="0"/>
        <w:jc w:val="left"/>
        <w:rPr>
          <w:b/>
          <w:sz w:val="24"/>
        </w:rPr>
      </w:pPr>
      <w:r>
        <w:rPr>
          <w:rFonts w:hint="eastAsia"/>
          <w:b/>
          <w:sz w:val="24"/>
        </w:rPr>
        <w:t>评价要点</w:t>
      </w:r>
    </w:p>
    <w:p>
      <w:pPr>
        <w:pStyle w:val="65"/>
        <w:numPr>
          <w:ilvl w:val="0"/>
          <w:numId w:val="2"/>
        </w:numPr>
        <w:spacing w:line="288" w:lineRule="auto"/>
        <w:ind w:left="632" w:leftChars="100" w:hanging="422" w:hangingChars="200"/>
        <w:rPr>
          <w:b/>
          <w:lang w:val="zh-CN"/>
        </w:rPr>
      </w:pPr>
      <w:r>
        <w:rPr>
          <w:rFonts w:hint="eastAsia"/>
          <w:b/>
          <w:lang w:val="zh-CN"/>
        </w:rPr>
        <w:t>构件隔声性能：</w:t>
      </w:r>
    </w:p>
    <w:p>
      <w:pPr>
        <w:spacing w:line="288" w:lineRule="auto"/>
        <w:rPr>
          <w:lang w:val="zh-CN"/>
        </w:rPr>
      </w:pPr>
      <w:r>
        <w:rPr>
          <w:rFonts w:hint="eastAsia"/>
          <w:szCs w:val="21"/>
          <w:lang w:val="zh-CN"/>
        </w:rPr>
        <w:t>简要说明建筑围护结构的构造做法、采用的隔声措施。（</w:t>
      </w:r>
      <w:r>
        <w:rPr>
          <w:szCs w:val="21"/>
          <w:lang w:val="zh-CN"/>
        </w:rPr>
        <w:t>200</w:t>
      </w:r>
      <w:r>
        <w:rPr>
          <w:rFonts w:hint="eastAsia"/>
          <w:szCs w:val="21"/>
          <w:lang w:val="zh-CN"/>
        </w:rPr>
        <w:t>字以内）</w:t>
      </w:r>
    </w:p>
    <w:tbl>
      <w:tblPr>
        <w:tblStyle w:val="28"/>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01" w:hRule="atLeast"/>
        </w:trPr>
        <w:tc>
          <w:tcPr>
            <w:tcW w:w="8897" w:type="dxa"/>
          </w:tcPr>
          <w:p>
            <w:pPr>
              <w:spacing w:line="288" w:lineRule="auto"/>
              <w:rPr>
                <w:szCs w:val="21"/>
              </w:rPr>
            </w:pPr>
          </w:p>
        </w:tc>
      </w:tr>
    </w:tbl>
    <w:p>
      <w:pPr>
        <w:spacing w:line="288" w:lineRule="auto"/>
        <w:rPr>
          <w:szCs w:val="21"/>
          <w:lang w:val="zh-CN"/>
        </w:rPr>
      </w:pPr>
      <w:r>
        <w:rPr>
          <w:rFonts w:hint="eastAsia"/>
          <w:szCs w:val="21"/>
          <w:lang w:val="zh-CN"/>
        </w:rPr>
        <w:t>主要功能房间围护结构的空气声隔声性能列表：</w:t>
      </w:r>
    </w:p>
    <w:tbl>
      <w:tblPr>
        <w:tblStyle w:val="28"/>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2269"/>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2943" w:type="dxa"/>
            <w:vMerge w:val="restart"/>
            <w:vAlign w:val="center"/>
          </w:tcPr>
          <w:p>
            <w:pPr>
              <w:pStyle w:val="52"/>
              <w:spacing w:line="288" w:lineRule="auto"/>
              <w:jc w:val="center"/>
              <w:outlineLvl w:val="9"/>
              <w:rPr>
                <w:b/>
                <w:bCs/>
                <w:kern w:val="2"/>
                <w:sz w:val="21"/>
                <w:szCs w:val="21"/>
              </w:rPr>
            </w:pPr>
            <w:r>
              <w:rPr>
                <w:rFonts w:hint="eastAsia"/>
                <w:b/>
                <w:bCs/>
                <w:kern w:val="2"/>
                <w:sz w:val="21"/>
                <w:szCs w:val="21"/>
              </w:rPr>
              <w:t>主要功能房间名称</w:t>
            </w:r>
            <w:r>
              <w:rPr>
                <w:b/>
                <w:bCs/>
                <w:kern w:val="2"/>
                <w:sz w:val="21"/>
                <w:szCs w:val="21"/>
              </w:rPr>
              <w:t>/</w:t>
            </w:r>
            <w:r>
              <w:rPr>
                <w:rFonts w:hint="eastAsia"/>
                <w:b/>
                <w:bCs/>
                <w:kern w:val="2"/>
                <w:sz w:val="21"/>
                <w:szCs w:val="21"/>
              </w:rPr>
              <w:t>构件名称</w:t>
            </w:r>
          </w:p>
        </w:tc>
        <w:tc>
          <w:tcPr>
            <w:tcW w:w="2269" w:type="dxa"/>
            <w:vMerge w:val="restart"/>
            <w:vAlign w:val="center"/>
          </w:tcPr>
          <w:p>
            <w:pPr>
              <w:pStyle w:val="52"/>
              <w:spacing w:line="288" w:lineRule="auto"/>
              <w:jc w:val="center"/>
              <w:outlineLvl w:val="9"/>
              <w:rPr>
                <w:b/>
                <w:bCs/>
                <w:kern w:val="2"/>
                <w:sz w:val="21"/>
                <w:szCs w:val="21"/>
              </w:rPr>
            </w:pPr>
            <w:r>
              <w:rPr>
                <w:rFonts w:hint="eastAsia"/>
                <w:b/>
                <w:bCs/>
                <w:kern w:val="2"/>
                <w:sz w:val="21"/>
                <w:szCs w:val="21"/>
              </w:rPr>
              <w:t>空气声隔声量（</w:t>
            </w:r>
            <w:r>
              <w:rPr>
                <w:b/>
                <w:bCs/>
                <w:kern w:val="2"/>
                <w:sz w:val="21"/>
                <w:szCs w:val="21"/>
              </w:rPr>
              <w:t>dB</w:t>
            </w:r>
            <w:r>
              <w:rPr>
                <w:rFonts w:hint="eastAsia"/>
                <w:b/>
                <w:bCs/>
                <w:kern w:val="2"/>
                <w:sz w:val="21"/>
                <w:szCs w:val="21"/>
              </w:rPr>
              <w:t>）</w:t>
            </w:r>
          </w:p>
        </w:tc>
        <w:tc>
          <w:tcPr>
            <w:tcW w:w="3685" w:type="dxa"/>
            <w:vAlign w:val="center"/>
          </w:tcPr>
          <w:p>
            <w:pPr>
              <w:pStyle w:val="52"/>
              <w:spacing w:line="288" w:lineRule="auto"/>
              <w:jc w:val="center"/>
              <w:outlineLvl w:val="9"/>
              <w:rPr>
                <w:b/>
                <w:bCs/>
                <w:kern w:val="2"/>
                <w:sz w:val="21"/>
                <w:szCs w:val="21"/>
              </w:rPr>
            </w:pPr>
            <w:r>
              <w:rPr>
                <w:rFonts w:hint="eastAsia"/>
                <w:b/>
                <w:bCs/>
                <w:kern w:val="2"/>
                <w:sz w:val="21"/>
                <w:szCs w:val="21"/>
              </w:rPr>
              <w:t>单值评价量</w:t>
            </w:r>
            <w:r>
              <w:rPr>
                <w:b/>
                <w:bCs/>
                <w:kern w:val="2"/>
                <w:sz w:val="21"/>
                <w:szCs w:val="21"/>
              </w:rPr>
              <w:t>+</w:t>
            </w:r>
            <w:r>
              <w:rPr>
                <w:rFonts w:hint="eastAsia"/>
                <w:b/>
                <w:bCs/>
                <w:kern w:val="2"/>
                <w:sz w:val="21"/>
                <w:szCs w:val="21"/>
              </w:rPr>
              <w:t>频谱修正量（</w:t>
            </w:r>
            <w:r>
              <w:rPr>
                <w:b/>
                <w:bCs/>
                <w:kern w:val="2"/>
                <w:sz w:val="21"/>
                <w:szCs w:val="21"/>
              </w:rPr>
              <w:t>dB</w:t>
            </w:r>
            <w:r>
              <w:rPr>
                <w:rFonts w:hint="eastAsia"/>
                <w:b/>
                <w:bCs/>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2943" w:type="dxa"/>
            <w:vMerge w:val="continue"/>
            <w:vAlign w:val="center"/>
          </w:tcPr>
          <w:p>
            <w:pPr>
              <w:pStyle w:val="52"/>
              <w:spacing w:line="288" w:lineRule="auto"/>
              <w:jc w:val="center"/>
              <w:outlineLvl w:val="9"/>
              <w:rPr>
                <w:b/>
                <w:bCs/>
                <w:kern w:val="2"/>
                <w:sz w:val="21"/>
                <w:szCs w:val="21"/>
              </w:rPr>
            </w:pPr>
          </w:p>
        </w:tc>
        <w:tc>
          <w:tcPr>
            <w:tcW w:w="2269" w:type="dxa"/>
            <w:vMerge w:val="continue"/>
            <w:vAlign w:val="center"/>
          </w:tcPr>
          <w:p>
            <w:pPr>
              <w:pStyle w:val="52"/>
              <w:spacing w:line="288" w:lineRule="auto"/>
              <w:jc w:val="center"/>
              <w:outlineLvl w:val="9"/>
              <w:rPr>
                <w:b/>
                <w:bCs/>
                <w:kern w:val="2"/>
                <w:sz w:val="21"/>
                <w:szCs w:val="21"/>
              </w:rPr>
            </w:pPr>
          </w:p>
        </w:tc>
        <w:tc>
          <w:tcPr>
            <w:tcW w:w="3685" w:type="dxa"/>
            <w:vAlign w:val="center"/>
          </w:tcPr>
          <w:p>
            <w:pPr>
              <w:pStyle w:val="52"/>
              <w:spacing w:line="288" w:lineRule="auto"/>
              <w:jc w:val="center"/>
              <w:outlineLvl w:val="9"/>
              <w:rPr>
                <w:b/>
                <w:bCs/>
                <w:kern w:val="2"/>
                <w:sz w:val="21"/>
                <w:szCs w:val="21"/>
              </w:rPr>
            </w:pPr>
            <w:r>
              <w:rPr>
                <w:rFonts w:hint="eastAsia"/>
                <w:b/>
                <w:bCs/>
                <w:kern w:val="2"/>
                <w:sz w:val="21"/>
                <w:szCs w:val="21"/>
              </w:rPr>
              <w:t>低限要求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43" w:type="dxa"/>
            <w:vAlign w:val="center"/>
          </w:tcPr>
          <w:p>
            <w:pPr>
              <w:pStyle w:val="52"/>
              <w:spacing w:line="288" w:lineRule="auto"/>
              <w:jc w:val="center"/>
              <w:outlineLvl w:val="9"/>
              <w:rPr>
                <w:bCs/>
                <w:iCs/>
                <w:kern w:val="2"/>
                <w:sz w:val="21"/>
                <w:szCs w:val="21"/>
              </w:rPr>
            </w:pPr>
          </w:p>
        </w:tc>
        <w:tc>
          <w:tcPr>
            <w:tcW w:w="2269" w:type="dxa"/>
            <w:vAlign w:val="center"/>
          </w:tcPr>
          <w:p>
            <w:pPr>
              <w:pStyle w:val="52"/>
              <w:spacing w:line="288" w:lineRule="auto"/>
              <w:jc w:val="center"/>
              <w:outlineLvl w:val="9"/>
              <w:rPr>
                <w:bCs/>
                <w:iCs/>
                <w:kern w:val="2"/>
                <w:sz w:val="21"/>
                <w:szCs w:val="21"/>
              </w:rPr>
            </w:pPr>
          </w:p>
        </w:tc>
        <w:tc>
          <w:tcPr>
            <w:tcW w:w="3685" w:type="dxa"/>
            <w:vAlign w:val="center"/>
          </w:tcPr>
          <w:p>
            <w:pPr>
              <w:pStyle w:val="52"/>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43" w:type="dxa"/>
            <w:vAlign w:val="center"/>
          </w:tcPr>
          <w:p>
            <w:pPr>
              <w:pStyle w:val="52"/>
              <w:spacing w:line="288" w:lineRule="auto"/>
              <w:jc w:val="center"/>
              <w:outlineLvl w:val="9"/>
              <w:rPr>
                <w:bCs/>
                <w:iCs/>
                <w:kern w:val="2"/>
                <w:sz w:val="21"/>
                <w:szCs w:val="21"/>
              </w:rPr>
            </w:pPr>
          </w:p>
        </w:tc>
        <w:tc>
          <w:tcPr>
            <w:tcW w:w="2269" w:type="dxa"/>
            <w:vAlign w:val="center"/>
          </w:tcPr>
          <w:p>
            <w:pPr>
              <w:pStyle w:val="52"/>
              <w:spacing w:line="288" w:lineRule="auto"/>
              <w:jc w:val="center"/>
              <w:outlineLvl w:val="9"/>
              <w:rPr>
                <w:bCs/>
                <w:iCs/>
                <w:kern w:val="2"/>
                <w:sz w:val="21"/>
                <w:szCs w:val="21"/>
              </w:rPr>
            </w:pPr>
          </w:p>
        </w:tc>
        <w:tc>
          <w:tcPr>
            <w:tcW w:w="3685" w:type="dxa"/>
            <w:vAlign w:val="center"/>
          </w:tcPr>
          <w:p>
            <w:pPr>
              <w:pStyle w:val="52"/>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943" w:type="dxa"/>
            <w:vAlign w:val="center"/>
          </w:tcPr>
          <w:p>
            <w:pPr>
              <w:pStyle w:val="52"/>
              <w:spacing w:line="288" w:lineRule="auto"/>
              <w:jc w:val="center"/>
              <w:outlineLvl w:val="9"/>
              <w:rPr>
                <w:bCs/>
                <w:iCs/>
                <w:kern w:val="2"/>
                <w:sz w:val="21"/>
                <w:szCs w:val="21"/>
              </w:rPr>
            </w:pPr>
          </w:p>
        </w:tc>
        <w:tc>
          <w:tcPr>
            <w:tcW w:w="2269" w:type="dxa"/>
            <w:vAlign w:val="center"/>
          </w:tcPr>
          <w:p>
            <w:pPr>
              <w:pStyle w:val="52"/>
              <w:spacing w:line="288" w:lineRule="auto"/>
              <w:jc w:val="center"/>
              <w:outlineLvl w:val="9"/>
              <w:rPr>
                <w:bCs/>
                <w:iCs/>
                <w:kern w:val="2"/>
                <w:sz w:val="21"/>
                <w:szCs w:val="21"/>
              </w:rPr>
            </w:pPr>
          </w:p>
        </w:tc>
        <w:tc>
          <w:tcPr>
            <w:tcW w:w="3685" w:type="dxa"/>
            <w:vAlign w:val="center"/>
          </w:tcPr>
          <w:p>
            <w:pPr>
              <w:pStyle w:val="52"/>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43" w:type="dxa"/>
            <w:vAlign w:val="center"/>
          </w:tcPr>
          <w:p>
            <w:pPr>
              <w:pStyle w:val="52"/>
              <w:spacing w:line="288" w:lineRule="auto"/>
              <w:jc w:val="center"/>
              <w:outlineLvl w:val="9"/>
              <w:rPr>
                <w:bCs/>
                <w:iCs/>
                <w:kern w:val="2"/>
                <w:sz w:val="21"/>
                <w:szCs w:val="21"/>
              </w:rPr>
            </w:pPr>
          </w:p>
        </w:tc>
        <w:tc>
          <w:tcPr>
            <w:tcW w:w="2269" w:type="dxa"/>
            <w:vAlign w:val="center"/>
          </w:tcPr>
          <w:p>
            <w:pPr>
              <w:pStyle w:val="52"/>
              <w:spacing w:line="288" w:lineRule="auto"/>
              <w:jc w:val="center"/>
              <w:outlineLvl w:val="9"/>
              <w:rPr>
                <w:bCs/>
                <w:iCs/>
                <w:kern w:val="2"/>
                <w:sz w:val="21"/>
                <w:szCs w:val="21"/>
              </w:rPr>
            </w:pPr>
          </w:p>
        </w:tc>
        <w:tc>
          <w:tcPr>
            <w:tcW w:w="3685" w:type="dxa"/>
            <w:vAlign w:val="center"/>
          </w:tcPr>
          <w:p>
            <w:pPr>
              <w:pStyle w:val="52"/>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43" w:type="dxa"/>
            <w:vAlign w:val="center"/>
          </w:tcPr>
          <w:p>
            <w:pPr>
              <w:pStyle w:val="52"/>
              <w:spacing w:line="288" w:lineRule="auto"/>
              <w:jc w:val="center"/>
              <w:outlineLvl w:val="9"/>
              <w:rPr>
                <w:bCs/>
                <w:iCs/>
                <w:kern w:val="2"/>
                <w:sz w:val="21"/>
                <w:szCs w:val="21"/>
              </w:rPr>
            </w:pPr>
          </w:p>
        </w:tc>
        <w:tc>
          <w:tcPr>
            <w:tcW w:w="2269" w:type="dxa"/>
            <w:vAlign w:val="center"/>
          </w:tcPr>
          <w:p>
            <w:pPr>
              <w:pStyle w:val="52"/>
              <w:spacing w:line="288" w:lineRule="auto"/>
              <w:jc w:val="center"/>
              <w:outlineLvl w:val="9"/>
              <w:rPr>
                <w:bCs/>
                <w:iCs/>
                <w:kern w:val="2"/>
                <w:sz w:val="21"/>
                <w:szCs w:val="21"/>
              </w:rPr>
            </w:pPr>
          </w:p>
        </w:tc>
        <w:tc>
          <w:tcPr>
            <w:tcW w:w="3685" w:type="dxa"/>
            <w:vAlign w:val="center"/>
          </w:tcPr>
          <w:p>
            <w:pPr>
              <w:pStyle w:val="52"/>
              <w:spacing w:line="288" w:lineRule="auto"/>
              <w:jc w:val="center"/>
              <w:outlineLvl w:val="9"/>
              <w:rPr>
                <w:bCs/>
                <w:iCs/>
                <w:kern w:val="2"/>
                <w:sz w:val="21"/>
                <w:szCs w:val="21"/>
              </w:rPr>
            </w:pPr>
          </w:p>
        </w:tc>
      </w:tr>
    </w:tbl>
    <w:p>
      <w:pPr>
        <w:spacing w:line="288" w:lineRule="auto"/>
        <w:rPr>
          <w:szCs w:val="21"/>
          <w:lang w:val="zh-CN"/>
        </w:rPr>
        <w:sectPr>
          <w:pgSz w:w="11906" w:h="16838"/>
          <w:pgMar w:top="1440" w:right="1800" w:bottom="1440" w:left="1800" w:header="851" w:footer="992" w:gutter="0"/>
          <w:cols w:space="720" w:num="1"/>
          <w:docGrid w:type="lines" w:linePitch="312" w:charSpace="0"/>
        </w:sectPr>
      </w:pPr>
    </w:p>
    <w:p>
      <w:pPr>
        <w:spacing w:line="288" w:lineRule="auto"/>
        <w:rPr>
          <w:szCs w:val="21"/>
          <w:lang w:val="zh-CN"/>
        </w:rPr>
      </w:pPr>
      <w:r>
        <w:rPr>
          <w:rFonts w:hint="eastAsia"/>
          <w:szCs w:val="21"/>
          <w:lang w:val="zh-CN"/>
        </w:rPr>
        <w:t>主要功能房间楼板的撞击声隔声性能列表：</w:t>
      </w:r>
    </w:p>
    <w:tbl>
      <w:tblPr>
        <w:tblStyle w:val="28"/>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2267"/>
        <w:gridCol w:w="3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2943" w:type="dxa"/>
            <w:vMerge w:val="restart"/>
            <w:vAlign w:val="center"/>
          </w:tcPr>
          <w:p>
            <w:pPr>
              <w:pStyle w:val="52"/>
              <w:spacing w:line="288" w:lineRule="auto"/>
              <w:jc w:val="center"/>
              <w:outlineLvl w:val="9"/>
              <w:rPr>
                <w:b/>
                <w:bCs/>
                <w:kern w:val="2"/>
                <w:szCs w:val="21"/>
              </w:rPr>
            </w:pPr>
            <w:r>
              <w:rPr>
                <w:rFonts w:hint="eastAsia"/>
                <w:b/>
                <w:bCs/>
                <w:kern w:val="2"/>
                <w:sz w:val="21"/>
                <w:szCs w:val="21"/>
              </w:rPr>
              <w:t>主要功能房间楼板部位</w:t>
            </w:r>
          </w:p>
        </w:tc>
        <w:tc>
          <w:tcPr>
            <w:tcW w:w="2267" w:type="dxa"/>
            <w:vMerge w:val="restart"/>
            <w:vAlign w:val="center"/>
          </w:tcPr>
          <w:p>
            <w:pPr>
              <w:pStyle w:val="52"/>
              <w:spacing w:line="288" w:lineRule="auto"/>
              <w:jc w:val="center"/>
              <w:outlineLvl w:val="9"/>
              <w:rPr>
                <w:b/>
                <w:bCs/>
                <w:kern w:val="2"/>
                <w:szCs w:val="21"/>
              </w:rPr>
            </w:pPr>
            <w:r>
              <w:rPr>
                <w:rFonts w:hint="eastAsia"/>
                <w:b/>
                <w:bCs/>
                <w:kern w:val="2"/>
                <w:sz w:val="21"/>
                <w:szCs w:val="21"/>
              </w:rPr>
              <w:t>撞击声隔声量（</w:t>
            </w:r>
            <w:r>
              <w:rPr>
                <w:b/>
                <w:bCs/>
                <w:kern w:val="2"/>
                <w:sz w:val="21"/>
                <w:szCs w:val="21"/>
              </w:rPr>
              <w:t>dB</w:t>
            </w:r>
            <w:r>
              <w:rPr>
                <w:rFonts w:hint="eastAsia"/>
                <w:b/>
                <w:bCs/>
                <w:kern w:val="2"/>
                <w:sz w:val="21"/>
                <w:szCs w:val="21"/>
              </w:rPr>
              <w:t>）</w:t>
            </w:r>
          </w:p>
        </w:tc>
        <w:tc>
          <w:tcPr>
            <w:tcW w:w="3687" w:type="dxa"/>
            <w:vAlign w:val="center"/>
          </w:tcPr>
          <w:p>
            <w:pPr>
              <w:pStyle w:val="52"/>
              <w:spacing w:line="288" w:lineRule="auto"/>
              <w:jc w:val="center"/>
              <w:outlineLvl w:val="9"/>
              <w:rPr>
                <w:b/>
                <w:bCs/>
                <w:kern w:val="2"/>
                <w:szCs w:val="21"/>
              </w:rPr>
            </w:pPr>
            <w:r>
              <w:rPr>
                <w:rFonts w:hint="eastAsia"/>
                <w:b/>
                <w:bCs/>
                <w:kern w:val="2"/>
                <w:sz w:val="21"/>
                <w:szCs w:val="21"/>
              </w:rPr>
              <w:t>单值评价量（</w:t>
            </w:r>
            <w:r>
              <w:rPr>
                <w:b/>
                <w:bCs/>
                <w:kern w:val="2"/>
                <w:sz w:val="21"/>
                <w:szCs w:val="21"/>
              </w:rPr>
              <w:t>dB</w:t>
            </w:r>
            <w:r>
              <w:rPr>
                <w:rFonts w:hint="eastAsia"/>
                <w:b/>
                <w:bCs/>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2943" w:type="dxa"/>
            <w:vMerge w:val="continue"/>
            <w:vAlign w:val="center"/>
          </w:tcPr>
          <w:p>
            <w:pPr>
              <w:pStyle w:val="52"/>
              <w:spacing w:line="288" w:lineRule="auto"/>
              <w:jc w:val="center"/>
              <w:outlineLvl w:val="9"/>
              <w:rPr>
                <w:b/>
                <w:bCs/>
                <w:kern w:val="2"/>
                <w:sz w:val="21"/>
                <w:szCs w:val="21"/>
              </w:rPr>
            </w:pPr>
          </w:p>
        </w:tc>
        <w:tc>
          <w:tcPr>
            <w:tcW w:w="2267" w:type="dxa"/>
            <w:vMerge w:val="continue"/>
            <w:vAlign w:val="center"/>
          </w:tcPr>
          <w:p>
            <w:pPr>
              <w:pStyle w:val="52"/>
              <w:spacing w:line="288" w:lineRule="auto"/>
              <w:jc w:val="center"/>
              <w:outlineLvl w:val="9"/>
              <w:rPr>
                <w:b/>
                <w:bCs/>
                <w:kern w:val="2"/>
                <w:sz w:val="21"/>
                <w:szCs w:val="21"/>
              </w:rPr>
            </w:pPr>
          </w:p>
        </w:tc>
        <w:tc>
          <w:tcPr>
            <w:tcW w:w="3687" w:type="dxa"/>
            <w:vAlign w:val="center"/>
          </w:tcPr>
          <w:p>
            <w:pPr>
              <w:pStyle w:val="52"/>
              <w:spacing w:line="288" w:lineRule="auto"/>
              <w:jc w:val="center"/>
              <w:outlineLvl w:val="9"/>
              <w:rPr>
                <w:b/>
                <w:bCs/>
                <w:kern w:val="2"/>
                <w:sz w:val="21"/>
                <w:szCs w:val="21"/>
              </w:rPr>
            </w:pPr>
            <w:r>
              <w:rPr>
                <w:rFonts w:hint="eastAsia"/>
                <w:b/>
                <w:bCs/>
                <w:kern w:val="2"/>
                <w:sz w:val="21"/>
                <w:szCs w:val="21"/>
              </w:rPr>
              <w:t>低限要求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43" w:type="dxa"/>
            <w:vAlign w:val="center"/>
          </w:tcPr>
          <w:p>
            <w:pPr>
              <w:pStyle w:val="52"/>
              <w:spacing w:line="288" w:lineRule="auto"/>
              <w:jc w:val="center"/>
              <w:outlineLvl w:val="9"/>
              <w:rPr>
                <w:bCs/>
                <w:iCs/>
                <w:kern w:val="2"/>
                <w:szCs w:val="21"/>
              </w:rPr>
            </w:pPr>
          </w:p>
        </w:tc>
        <w:tc>
          <w:tcPr>
            <w:tcW w:w="2267" w:type="dxa"/>
            <w:vAlign w:val="center"/>
          </w:tcPr>
          <w:p>
            <w:pPr>
              <w:pStyle w:val="52"/>
              <w:spacing w:line="288" w:lineRule="auto"/>
              <w:jc w:val="center"/>
              <w:outlineLvl w:val="9"/>
              <w:rPr>
                <w:bCs/>
                <w:iCs/>
                <w:kern w:val="2"/>
                <w:szCs w:val="21"/>
              </w:rPr>
            </w:pPr>
          </w:p>
        </w:tc>
        <w:tc>
          <w:tcPr>
            <w:tcW w:w="3687" w:type="dxa"/>
            <w:vAlign w:val="center"/>
          </w:tcPr>
          <w:p>
            <w:pPr>
              <w:pStyle w:val="52"/>
              <w:spacing w:line="288" w:lineRule="auto"/>
              <w:jc w:val="center"/>
              <w:outlineLvl w:val="9"/>
              <w:rPr>
                <w:bCs/>
                <w:iCs/>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43" w:type="dxa"/>
            <w:vAlign w:val="center"/>
          </w:tcPr>
          <w:p>
            <w:pPr>
              <w:pStyle w:val="52"/>
              <w:spacing w:line="288" w:lineRule="auto"/>
              <w:jc w:val="center"/>
              <w:outlineLvl w:val="9"/>
              <w:rPr>
                <w:bCs/>
                <w:iCs/>
                <w:kern w:val="2"/>
                <w:sz w:val="21"/>
                <w:szCs w:val="21"/>
              </w:rPr>
            </w:pPr>
          </w:p>
        </w:tc>
        <w:tc>
          <w:tcPr>
            <w:tcW w:w="2267" w:type="dxa"/>
            <w:vAlign w:val="center"/>
          </w:tcPr>
          <w:p>
            <w:pPr>
              <w:pStyle w:val="52"/>
              <w:spacing w:line="288" w:lineRule="auto"/>
              <w:jc w:val="center"/>
              <w:outlineLvl w:val="9"/>
              <w:rPr>
                <w:bCs/>
                <w:iCs/>
                <w:kern w:val="2"/>
                <w:sz w:val="21"/>
                <w:szCs w:val="21"/>
              </w:rPr>
            </w:pPr>
          </w:p>
        </w:tc>
        <w:tc>
          <w:tcPr>
            <w:tcW w:w="3687" w:type="dxa"/>
            <w:vAlign w:val="center"/>
          </w:tcPr>
          <w:p>
            <w:pPr>
              <w:pStyle w:val="52"/>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43" w:type="dxa"/>
            <w:vAlign w:val="center"/>
          </w:tcPr>
          <w:p>
            <w:pPr>
              <w:pStyle w:val="52"/>
              <w:spacing w:line="288" w:lineRule="auto"/>
              <w:jc w:val="center"/>
              <w:outlineLvl w:val="9"/>
              <w:rPr>
                <w:bCs/>
                <w:iCs/>
                <w:kern w:val="2"/>
                <w:szCs w:val="21"/>
              </w:rPr>
            </w:pPr>
          </w:p>
        </w:tc>
        <w:tc>
          <w:tcPr>
            <w:tcW w:w="2267" w:type="dxa"/>
            <w:vAlign w:val="center"/>
          </w:tcPr>
          <w:p>
            <w:pPr>
              <w:pStyle w:val="52"/>
              <w:spacing w:line="288" w:lineRule="auto"/>
              <w:jc w:val="center"/>
              <w:outlineLvl w:val="9"/>
              <w:rPr>
                <w:bCs/>
                <w:iCs/>
                <w:kern w:val="2"/>
                <w:szCs w:val="21"/>
              </w:rPr>
            </w:pPr>
          </w:p>
        </w:tc>
        <w:tc>
          <w:tcPr>
            <w:tcW w:w="3687" w:type="dxa"/>
            <w:vAlign w:val="center"/>
          </w:tcPr>
          <w:p>
            <w:pPr>
              <w:pStyle w:val="52"/>
              <w:spacing w:line="288" w:lineRule="auto"/>
              <w:jc w:val="center"/>
              <w:outlineLvl w:val="9"/>
              <w:rPr>
                <w:bCs/>
                <w:iCs/>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43" w:type="dxa"/>
            <w:vAlign w:val="center"/>
          </w:tcPr>
          <w:p>
            <w:pPr>
              <w:pStyle w:val="52"/>
              <w:spacing w:line="288" w:lineRule="auto"/>
              <w:jc w:val="center"/>
              <w:outlineLvl w:val="9"/>
              <w:rPr>
                <w:bCs/>
                <w:iCs/>
                <w:kern w:val="2"/>
                <w:sz w:val="21"/>
                <w:szCs w:val="21"/>
              </w:rPr>
            </w:pPr>
          </w:p>
        </w:tc>
        <w:tc>
          <w:tcPr>
            <w:tcW w:w="2267" w:type="dxa"/>
            <w:vAlign w:val="center"/>
          </w:tcPr>
          <w:p>
            <w:pPr>
              <w:pStyle w:val="52"/>
              <w:spacing w:line="288" w:lineRule="auto"/>
              <w:jc w:val="center"/>
              <w:outlineLvl w:val="9"/>
              <w:rPr>
                <w:bCs/>
                <w:iCs/>
                <w:kern w:val="2"/>
                <w:sz w:val="21"/>
                <w:szCs w:val="21"/>
              </w:rPr>
            </w:pPr>
          </w:p>
        </w:tc>
        <w:tc>
          <w:tcPr>
            <w:tcW w:w="3687" w:type="dxa"/>
            <w:vAlign w:val="center"/>
          </w:tcPr>
          <w:p>
            <w:pPr>
              <w:pStyle w:val="52"/>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43" w:type="dxa"/>
            <w:vAlign w:val="center"/>
          </w:tcPr>
          <w:p>
            <w:pPr>
              <w:pStyle w:val="52"/>
              <w:spacing w:line="288" w:lineRule="auto"/>
              <w:jc w:val="center"/>
              <w:outlineLvl w:val="9"/>
              <w:rPr>
                <w:bCs/>
                <w:iCs/>
                <w:kern w:val="2"/>
                <w:szCs w:val="21"/>
              </w:rPr>
            </w:pPr>
          </w:p>
        </w:tc>
        <w:tc>
          <w:tcPr>
            <w:tcW w:w="2267" w:type="dxa"/>
            <w:vAlign w:val="center"/>
          </w:tcPr>
          <w:p>
            <w:pPr>
              <w:pStyle w:val="52"/>
              <w:spacing w:line="288" w:lineRule="auto"/>
              <w:jc w:val="center"/>
              <w:outlineLvl w:val="9"/>
              <w:rPr>
                <w:bCs/>
                <w:iCs/>
                <w:kern w:val="2"/>
                <w:szCs w:val="21"/>
              </w:rPr>
            </w:pPr>
          </w:p>
        </w:tc>
        <w:tc>
          <w:tcPr>
            <w:tcW w:w="3687" w:type="dxa"/>
            <w:vAlign w:val="center"/>
          </w:tcPr>
          <w:p>
            <w:pPr>
              <w:pStyle w:val="52"/>
              <w:spacing w:line="288" w:lineRule="auto"/>
              <w:jc w:val="center"/>
              <w:outlineLvl w:val="9"/>
              <w:rPr>
                <w:bCs/>
                <w:iCs/>
                <w:kern w:val="2"/>
                <w:szCs w:val="21"/>
              </w:rPr>
            </w:pPr>
          </w:p>
        </w:tc>
      </w:tr>
    </w:tbl>
    <w:p>
      <w:pPr>
        <w:pStyle w:val="69"/>
        <w:numPr>
          <w:ilvl w:val="0"/>
          <w:numId w:val="115"/>
        </w:numPr>
        <w:spacing w:line="288" w:lineRule="auto"/>
        <w:ind w:firstLineChars="0"/>
        <w:jc w:val="left"/>
        <w:rPr>
          <w:rFonts w:hint="eastAsia"/>
          <w:b/>
          <w:sz w:val="24"/>
        </w:rPr>
      </w:pPr>
      <w:r>
        <w:rPr>
          <w:rFonts w:hint="eastAsia"/>
          <w:b/>
          <w:sz w:val="24"/>
        </w:rPr>
        <w:t>证明材料：</w:t>
      </w:r>
    </w:p>
    <w:p>
      <w:pPr>
        <w:pStyle w:val="65"/>
        <w:spacing w:before="156" w:beforeLines="50" w:after="156" w:afterLines="50" w:line="288" w:lineRule="auto"/>
        <w:ind w:left="375" w:firstLine="0" w:firstLineChars="0"/>
        <w:rPr>
          <w:b/>
        </w:rPr>
      </w:pPr>
      <w:r>
        <w:rPr>
          <w:rFonts w:hint="eastAsia"/>
          <w:b/>
        </w:rPr>
        <w:t>建议提交材料及技术要求：</w:t>
      </w:r>
    </w:p>
    <w:tbl>
      <w:tblPr>
        <w:tblStyle w:val="28"/>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0"/>
        <w:gridCol w:w="2020"/>
        <w:gridCol w:w="4436"/>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4436" w:type="dxa"/>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850" w:type="dxa"/>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51" w:type="dxa"/>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restart"/>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围护结构的构造说明</w:t>
            </w:r>
          </w:p>
        </w:tc>
        <w:tc>
          <w:tcPr>
            <w:tcW w:w="4436" w:type="dxa"/>
          </w:tcPr>
          <w:p>
            <w:pPr>
              <w:widowControl/>
              <w:jc w:val="left"/>
              <w:rPr>
                <w:rFonts w:ascii="宋体" w:hAnsi="宋体" w:cs="宋体"/>
                <w:color w:val="000000"/>
                <w:kern w:val="0"/>
                <w:szCs w:val="21"/>
              </w:rPr>
            </w:pPr>
            <w:r>
              <w:rPr>
                <w:rFonts w:hint="eastAsia" w:ascii="宋体" w:hAnsi="宋体" w:cs="宋体"/>
                <w:color w:val="000000"/>
                <w:kern w:val="0"/>
                <w:szCs w:val="21"/>
              </w:rPr>
              <w:t>应体现各围护结构类型，并与设计说明中描述的相对应</w:t>
            </w:r>
          </w:p>
        </w:tc>
        <w:tc>
          <w:tcPr>
            <w:tcW w:w="850" w:type="dxa"/>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51" w:type="dxa"/>
          </w:tcPr>
          <w:p>
            <w:pPr>
              <w:widowControl/>
              <w:jc w:val="center"/>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trPr>
        <w:tc>
          <w:tcPr>
            <w:tcW w:w="740" w:type="dxa"/>
            <w:vMerge w:val="continue"/>
          </w:tcPr>
          <w:p>
            <w:pPr>
              <w:widowControl/>
              <w:jc w:val="left"/>
              <w:rPr>
                <w:rFonts w:ascii="宋体" w:cs="宋体"/>
                <w:b/>
                <w:bCs/>
                <w:color w:val="000000"/>
                <w:kern w:val="0"/>
                <w:sz w:val="22"/>
                <w:szCs w:val="22"/>
              </w:rPr>
            </w:pPr>
          </w:p>
        </w:tc>
        <w:tc>
          <w:tcPr>
            <w:tcW w:w="2020" w:type="dxa"/>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大样图纸</w:t>
            </w:r>
          </w:p>
        </w:tc>
        <w:tc>
          <w:tcPr>
            <w:tcW w:w="4436" w:type="dxa"/>
          </w:tcPr>
          <w:p>
            <w:pPr>
              <w:widowControl/>
              <w:jc w:val="left"/>
              <w:rPr>
                <w:rFonts w:ascii="宋体" w:hAnsi="宋体" w:cs="宋体"/>
                <w:color w:val="000000"/>
                <w:kern w:val="0"/>
                <w:szCs w:val="21"/>
              </w:rPr>
            </w:pPr>
            <w:r>
              <w:rPr>
                <w:rFonts w:hint="eastAsia" w:ascii="宋体" w:hAnsi="宋体" w:cs="宋体"/>
                <w:color w:val="000000"/>
                <w:kern w:val="0"/>
                <w:szCs w:val="21"/>
              </w:rPr>
              <w:t>应体现不同构件的详细构造及热桥部位的处理方式</w:t>
            </w:r>
          </w:p>
        </w:tc>
        <w:tc>
          <w:tcPr>
            <w:tcW w:w="850" w:type="dxa"/>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51" w:type="dxa"/>
          </w:tcPr>
          <w:p>
            <w:pPr>
              <w:widowControl/>
              <w:jc w:val="center"/>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b/>
        </w:rPr>
      </w:pPr>
      <w:r>
        <w:rPr>
          <w:rFonts w:hint="eastAsia"/>
          <w:b/>
        </w:rPr>
        <w:t>实际提交材料：</w:t>
      </w:r>
    </w:p>
    <w:tbl>
      <w:tblPr>
        <w:tblStyle w:val="28"/>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8" w:hRule="atLeast"/>
        </w:trPr>
        <w:tc>
          <w:tcPr>
            <w:tcW w:w="8897" w:type="dxa"/>
          </w:tcPr>
          <w:p>
            <w:pPr>
              <w:spacing w:line="288" w:lineRule="auto"/>
            </w:pPr>
          </w:p>
        </w:tc>
      </w:tr>
    </w:tbl>
    <w:p>
      <w:pPr>
        <w:pStyle w:val="4"/>
        <w:spacing w:line="288" w:lineRule="auto"/>
      </w:pPr>
      <w:r>
        <w:rPr>
          <w:b w:val="0"/>
        </w:rPr>
        <w:br w:type="page"/>
      </w:r>
      <w:r>
        <w:t>5.2.8</w:t>
      </w:r>
      <w:r>
        <w:rPr>
          <w:rFonts w:hint="eastAsia"/>
        </w:rPr>
        <w:t>充分利用天然光。（总分</w:t>
      </w:r>
      <w:r>
        <w:t>12</w:t>
      </w:r>
      <w:r>
        <w:rPr>
          <w:rFonts w:hint="eastAsia"/>
        </w:rPr>
        <w:t>分）</w:t>
      </w:r>
    </w:p>
    <w:p>
      <w:pPr>
        <w:pStyle w:val="69"/>
        <w:numPr>
          <w:ilvl w:val="0"/>
          <w:numId w:val="116"/>
        </w:numPr>
        <w:spacing w:line="288" w:lineRule="auto"/>
        <w:ind w:firstLineChars="0"/>
        <w:jc w:val="left"/>
        <w:rPr>
          <w:b/>
          <w:sz w:val="24"/>
        </w:rPr>
      </w:pPr>
      <w:r>
        <w:rPr>
          <w:rFonts w:hint="eastAsia"/>
          <w:b/>
          <w:sz w:val="24"/>
        </w:rPr>
        <w:t>得分自评</w:t>
      </w:r>
    </w:p>
    <w:p>
      <w:pPr>
        <w:spacing w:line="288" w:lineRule="auto"/>
        <w:rPr>
          <w:b/>
          <w:kern w:val="0"/>
        </w:rPr>
      </w:pPr>
      <w:r>
        <w:rPr>
          <w:rFonts w:hint="eastAsia" w:ascii="宋体"/>
          <w:b/>
          <w:bCs/>
          <w:lang w:val="zh-CN"/>
        </w:rPr>
        <w:t>□</w:t>
      </w:r>
      <w:r>
        <w:rPr>
          <w:rFonts w:hint="eastAsia"/>
          <w:b/>
          <w:kern w:val="0"/>
        </w:rPr>
        <w:t>住宅建筑</w:t>
      </w:r>
    </w:p>
    <w:tbl>
      <w:tblPr>
        <w:tblStyle w:val="28"/>
        <w:tblW w:w="8239" w:type="dxa"/>
        <w:jc w:val="center"/>
        <w:tblLayout w:type="autofit"/>
        <w:tblCellMar>
          <w:top w:w="0" w:type="dxa"/>
          <w:left w:w="108" w:type="dxa"/>
          <w:bottom w:w="0" w:type="dxa"/>
          <w:right w:w="108" w:type="dxa"/>
        </w:tblCellMar>
      </w:tblPr>
      <w:tblGrid>
        <w:gridCol w:w="700"/>
        <w:gridCol w:w="4846"/>
        <w:gridCol w:w="1417"/>
        <w:gridCol w:w="1276"/>
      </w:tblGrid>
      <w:tr>
        <w:tblPrEx>
          <w:tblCellMar>
            <w:top w:w="0" w:type="dxa"/>
            <w:left w:w="108" w:type="dxa"/>
            <w:bottom w:w="0" w:type="dxa"/>
            <w:right w:w="108" w:type="dxa"/>
          </w:tblCellMar>
        </w:tblPrEx>
        <w:trPr>
          <w:trHeight w:val="270" w:hRule="atLeast"/>
          <w:jc w:val="center"/>
        </w:trPr>
        <w:tc>
          <w:tcPr>
            <w:tcW w:w="7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序号</w:t>
            </w:r>
          </w:p>
        </w:tc>
        <w:tc>
          <w:tcPr>
            <w:tcW w:w="4846" w:type="dxa"/>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评价内容</w:t>
            </w:r>
          </w:p>
        </w:tc>
        <w:tc>
          <w:tcPr>
            <w:tcW w:w="1417"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276"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540" w:hRule="atLeast"/>
          <w:jc w:val="center"/>
        </w:trPr>
        <w:tc>
          <w:tcPr>
            <w:tcW w:w="70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w:t>
            </w:r>
          </w:p>
        </w:tc>
        <w:tc>
          <w:tcPr>
            <w:tcW w:w="484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住宅建筑室内主要功能空间至少</w:t>
            </w:r>
            <w:r>
              <w:rPr>
                <w:rFonts w:ascii="宋体" w:hAnsi="宋体" w:cs="宋体"/>
                <w:color w:val="000000"/>
                <w:kern w:val="0"/>
                <w:szCs w:val="21"/>
              </w:rPr>
              <w:t xml:space="preserve"> 60% </w:t>
            </w:r>
            <w:r>
              <w:rPr>
                <w:rFonts w:hint="eastAsia" w:ascii="宋体" w:hAnsi="宋体" w:cs="宋体"/>
                <w:color w:val="000000"/>
                <w:kern w:val="0"/>
                <w:szCs w:val="21"/>
              </w:rPr>
              <w:t>面积比例区域，其采光照度值不低于</w:t>
            </w:r>
            <w:r>
              <w:rPr>
                <w:rFonts w:ascii="宋体" w:hAnsi="宋体" w:cs="宋体"/>
                <w:color w:val="000000"/>
                <w:kern w:val="0"/>
                <w:szCs w:val="21"/>
              </w:rPr>
              <w:t xml:space="preserve"> 300lx </w:t>
            </w:r>
            <w:r>
              <w:rPr>
                <w:rFonts w:hint="eastAsia" w:ascii="宋体" w:hAnsi="宋体" w:cs="宋体"/>
                <w:color w:val="000000"/>
                <w:kern w:val="0"/>
                <w:szCs w:val="21"/>
              </w:rPr>
              <w:t>的小时数平均不少于</w:t>
            </w:r>
            <w:r>
              <w:rPr>
                <w:rFonts w:ascii="宋体" w:hAnsi="宋体" w:cs="宋体"/>
                <w:color w:val="000000"/>
                <w:kern w:val="0"/>
                <w:szCs w:val="21"/>
              </w:rPr>
              <w:t xml:space="preserve"> 8h/d</w:t>
            </w:r>
          </w:p>
        </w:tc>
        <w:tc>
          <w:tcPr>
            <w:tcW w:w="141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9</w:t>
            </w:r>
          </w:p>
        </w:tc>
        <w:tc>
          <w:tcPr>
            <w:tcW w:w="127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jc w:val="center"/>
        </w:trPr>
        <w:tc>
          <w:tcPr>
            <w:tcW w:w="5546"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9</w:t>
            </w:r>
          </w:p>
        </w:tc>
        <w:tc>
          <w:tcPr>
            <w:tcW w:w="127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bl>
    <w:p>
      <w:pPr>
        <w:spacing w:line="288" w:lineRule="auto"/>
        <w:jc w:val="left"/>
        <w:rPr>
          <w:b/>
          <w:sz w:val="24"/>
        </w:rPr>
      </w:pPr>
    </w:p>
    <w:p>
      <w:pPr>
        <w:spacing w:line="288" w:lineRule="auto"/>
        <w:rPr>
          <w:b/>
          <w:kern w:val="0"/>
          <w:szCs w:val="21"/>
        </w:rPr>
      </w:pPr>
      <w:r>
        <w:rPr>
          <w:rFonts w:hint="eastAsia" w:ascii="宋体"/>
          <w:b/>
          <w:bCs/>
          <w:szCs w:val="21"/>
          <w:lang w:val="zh-CN"/>
        </w:rPr>
        <w:t>□</w:t>
      </w:r>
      <w:r>
        <w:rPr>
          <w:rFonts w:hint="eastAsia"/>
          <w:b/>
          <w:kern w:val="0"/>
          <w:szCs w:val="21"/>
        </w:rPr>
        <w:t>公共建筑</w:t>
      </w:r>
    </w:p>
    <w:tbl>
      <w:tblPr>
        <w:tblStyle w:val="28"/>
        <w:tblW w:w="8239" w:type="dxa"/>
        <w:tblInd w:w="91" w:type="dxa"/>
        <w:tblLayout w:type="autofit"/>
        <w:tblCellMar>
          <w:top w:w="0" w:type="dxa"/>
          <w:left w:w="108" w:type="dxa"/>
          <w:bottom w:w="0" w:type="dxa"/>
          <w:right w:w="108" w:type="dxa"/>
        </w:tblCellMar>
      </w:tblPr>
      <w:tblGrid>
        <w:gridCol w:w="700"/>
        <w:gridCol w:w="5271"/>
        <w:gridCol w:w="1134"/>
        <w:gridCol w:w="1134"/>
      </w:tblGrid>
      <w:tr>
        <w:tblPrEx>
          <w:tblCellMar>
            <w:top w:w="0" w:type="dxa"/>
            <w:left w:w="108" w:type="dxa"/>
            <w:bottom w:w="0" w:type="dxa"/>
            <w:right w:w="108" w:type="dxa"/>
          </w:tblCellMar>
        </w:tblPrEx>
        <w:trPr>
          <w:trHeight w:val="270" w:hRule="atLeast"/>
        </w:trPr>
        <w:tc>
          <w:tcPr>
            <w:tcW w:w="7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序号</w:t>
            </w:r>
          </w:p>
        </w:tc>
        <w:tc>
          <w:tcPr>
            <w:tcW w:w="5271" w:type="dxa"/>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评价内容</w:t>
            </w:r>
          </w:p>
        </w:tc>
        <w:tc>
          <w:tcPr>
            <w:tcW w:w="1134"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134"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700"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w:t>
            </w:r>
          </w:p>
        </w:tc>
        <w:tc>
          <w:tcPr>
            <w:tcW w:w="527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内区采光系数满足采光要求的面积比例达到</w:t>
            </w:r>
            <w:r>
              <w:rPr>
                <w:rFonts w:ascii="宋体" w:hAnsi="宋体" w:cs="宋体"/>
                <w:color w:val="000000"/>
                <w:kern w:val="0"/>
                <w:szCs w:val="21"/>
              </w:rPr>
              <w:t xml:space="preserve"> 60%</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3</w:t>
            </w:r>
          </w:p>
        </w:tc>
        <w:tc>
          <w:tcPr>
            <w:tcW w:w="113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540" w:hRule="atLeast"/>
        </w:trPr>
        <w:tc>
          <w:tcPr>
            <w:tcW w:w="7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527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地下空间平均采光系数不小于</w:t>
            </w:r>
            <w:r>
              <w:rPr>
                <w:rFonts w:ascii="宋体" w:hAnsi="宋体" w:cs="宋体"/>
                <w:color w:val="000000"/>
                <w:kern w:val="0"/>
                <w:szCs w:val="21"/>
              </w:rPr>
              <w:t xml:space="preserve"> 0.5% </w:t>
            </w:r>
            <w:r>
              <w:rPr>
                <w:rFonts w:hint="eastAsia" w:ascii="宋体" w:hAnsi="宋体" w:cs="宋体"/>
                <w:color w:val="000000"/>
                <w:kern w:val="0"/>
                <w:szCs w:val="21"/>
              </w:rPr>
              <w:t>的面积与地下室首层面积的比例达到</w:t>
            </w:r>
            <w:r>
              <w:rPr>
                <w:rFonts w:ascii="宋体" w:hAnsi="宋体" w:cs="宋体"/>
                <w:color w:val="000000"/>
                <w:kern w:val="0"/>
                <w:szCs w:val="21"/>
              </w:rPr>
              <w:t xml:space="preserve"> 10% </w:t>
            </w:r>
            <w:r>
              <w:rPr>
                <w:rFonts w:hint="eastAsia" w:ascii="宋体" w:hAnsi="宋体" w:cs="宋体"/>
                <w:color w:val="000000"/>
                <w:kern w:val="0"/>
                <w:szCs w:val="21"/>
              </w:rPr>
              <w:t>以上</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3</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540" w:hRule="atLeast"/>
        </w:trPr>
        <w:tc>
          <w:tcPr>
            <w:tcW w:w="70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527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室内主要功能空间至少</w:t>
            </w:r>
            <w:r>
              <w:rPr>
                <w:rFonts w:ascii="宋体" w:hAnsi="宋体" w:cs="宋体"/>
                <w:color w:val="000000"/>
                <w:kern w:val="0"/>
                <w:szCs w:val="21"/>
              </w:rPr>
              <w:t xml:space="preserve"> 60% </w:t>
            </w:r>
            <w:r>
              <w:rPr>
                <w:rFonts w:hint="eastAsia" w:ascii="宋体" w:hAnsi="宋体" w:cs="宋体"/>
                <w:color w:val="000000"/>
                <w:kern w:val="0"/>
                <w:szCs w:val="21"/>
              </w:rPr>
              <w:t>面积比例区域的采光照度值不低于采光要求的小时数平均不少于</w:t>
            </w:r>
            <w:r>
              <w:rPr>
                <w:rFonts w:ascii="宋体" w:hAnsi="宋体" w:cs="宋体"/>
                <w:color w:val="000000"/>
                <w:kern w:val="0"/>
                <w:szCs w:val="21"/>
              </w:rPr>
              <w:t xml:space="preserve"> 4h/d</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3</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trPr>
        <w:tc>
          <w:tcPr>
            <w:tcW w:w="70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2</w:t>
            </w:r>
          </w:p>
        </w:tc>
        <w:tc>
          <w:tcPr>
            <w:tcW w:w="527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主要功能房间有眩光控制措施</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3</w:t>
            </w:r>
          </w:p>
        </w:tc>
        <w:tc>
          <w:tcPr>
            <w:tcW w:w="1134"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trPr>
        <w:tc>
          <w:tcPr>
            <w:tcW w:w="597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9</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bl>
    <w:p>
      <w:pPr>
        <w:spacing w:line="288" w:lineRule="auto"/>
        <w:jc w:val="left"/>
        <w:rPr>
          <w:b/>
          <w:sz w:val="24"/>
        </w:rPr>
      </w:pPr>
    </w:p>
    <w:p>
      <w:pPr>
        <w:pStyle w:val="69"/>
        <w:numPr>
          <w:ilvl w:val="0"/>
          <w:numId w:val="116"/>
        </w:numPr>
        <w:spacing w:line="288" w:lineRule="auto"/>
        <w:ind w:firstLineChars="0"/>
        <w:jc w:val="left"/>
        <w:rPr>
          <w:b/>
          <w:sz w:val="24"/>
        </w:rPr>
      </w:pPr>
      <w:r>
        <w:rPr>
          <w:rFonts w:hint="eastAsia"/>
          <w:b/>
          <w:sz w:val="24"/>
        </w:rPr>
        <w:t>评价要点</w:t>
      </w:r>
    </w:p>
    <w:p>
      <w:pPr>
        <w:pStyle w:val="65"/>
        <w:numPr>
          <w:ilvl w:val="0"/>
          <w:numId w:val="2"/>
        </w:numPr>
        <w:spacing w:line="288" w:lineRule="auto"/>
        <w:ind w:left="632" w:leftChars="100" w:hanging="422" w:hangingChars="200"/>
        <w:rPr>
          <w:b/>
          <w:lang w:val="zh-CN"/>
        </w:rPr>
      </w:pPr>
      <w:r>
        <w:rPr>
          <w:rFonts w:hint="eastAsia"/>
          <w:b/>
          <w:lang w:val="zh-CN"/>
        </w:rPr>
        <w:t>防眩光措施：</w:t>
      </w:r>
    </w:p>
    <w:p>
      <w:pPr>
        <w:spacing w:line="288" w:lineRule="auto"/>
        <w:rPr>
          <w:lang w:val="zh-CN"/>
        </w:rPr>
      </w:pPr>
      <w:r>
        <w:rPr>
          <w:rFonts w:hint="eastAsia"/>
          <w:szCs w:val="21"/>
          <w:lang w:val="zh-CN"/>
        </w:rPr>
        <w:t>项目设计是否符合《建筑采光设计标准》中控制不舒适眩光的相关规定：</w:t>
      </w:r>
      <w:r>
        <w:rPr>
          <w:rFonts w:hint="eastAsia"/>
          <w:b/>
          <w:szCs w:val="21"/>
          <w:lang w:val="zh-CN"/>
        </w:rPr>
        <w:t>□</w:t>
      </w:r>
      <w:r>
        <w:rPr>
          <w:rFonts w:hint="eastAsia"/>
          <w:szCs w:val="21"/>
          <w:lang w:val="zh-CN"/>
        </w:rPr>
        <w:t>是、</w:t>
      </w:r>
      <w:r>
        <w:rPr>
          <w:rFonts w:hint="eastAsia"/>
          <w:b/>
          <w:szCs w:val="21"/>
          <w:lang w:val="zh-CN"/>
        </w:rPr>
        <w:t>□</w:t>
      </w:r>
      <w:r>
        <w:rPr>
          <w:rFonts w:hint="eastAsia"/>
          <w:szCs w:val="21"/>
          <w:lang w:val="zh-CN"/>
        </w:rPr>
        <w:t>否</w:t>
      </w:r>
    </w:p>
    <w:p>
      <w:pPr>
        <w:spacing w:line="288" w:lineRule="auto"/>
        <w:rPr>
          <w:lang w:val="zh-CN"/>
        </w:rPr>
      </w:pPr>
      <w:r>
        <w:rPr>
          <w:rFonts w:hint="eastAsia"/>
          <w:szCs w:val="21"/>
          <w:lang w:val="zh-CN"/>
        </w:rPr>
        <w:t>概述改善室内防眩光采用的措施。（</w:t>
      </w:r>
      <w:r>
        <w:rPr>
          <w:szCs w:val="21"/>
          <w:lang w:val="zh-CN"/>
        </w:rPr>
        <w:t>200</w:t>
      </w:r>
      <w:r>
        <w:rPr>
          <w:rFonts w:hint="eastAsia"/>
          <w:szCs w:val="21"/>
          <w:lang w:val="zh-CN"/>
        </w:rPr>
        <w:t>字以内）</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8330" w:type="dxa"/>
          </w:tcPr>
          <w:p>
            <w:pPr>
              <w:spacing w:line="288" w:lineRule="auto"/>
              <w:rPr>
                <w:szCs w:val="21"/>
              </w:rPr>
            </w:pPr>
          </w:p>
        </w:tc>
      </w:tr>
    </w:tbl>
    <w:p>
      <w:pPr>
        <w:pStyle w:val="65"/>
        <w:numPr>
          <w:ilvl w:val="0"/>
          <w:numId w:val="2"/>
        </w:numPr>
        <w:spacing w:line="288" w:lineRule="auto"/>
        <w:ind w:left="632" w:leftChars="100" w:hanging="422" w:hangingChars="200"/>
        <w:rPr>
          <w:b/>
          <w:lang w:val="zh-CN"/>
        </w:rPr>
      </w:pPr>
      <w:r>
        <w:rPr>
          <w:rFonts w:hint="eastAsia"/>
          <w:b/>
          <w:lang w:val="zh-CN"/>
        </w:rPr>
        <w:t>内区采光：</w:t>
      </w:r>
    </w:p>
    <w:p>
      <w:pPr>
        <w:spacing w:line="288" w:lineRule="auto"/>
        <w:rPr>
          <w:szCs w:val="21"/>
          <w:lang w:val="zh-CN"/>
        </w:rPr>
      </w:pPr>
      <w:r>
        <w:rPr>
          <w:rFonts w:hint="eastAsia"/>
          <w:szCs w:val="21"/>
          <w:lang w:val="zh-CN"/>
        </w:rPr>
        <w:t>项目是否为住宅建筑：</w:t>
      </w:r>
      <w:r>
        <w:rPr>
          <w:rFonts w:hint="eastAsia"/>
          <w:b/>
          <w:szCs w:val="21"/>
          <w:lang w:val="zh-CN"/>
        </w:rPr>
        <w:t>□</w:t>
      </w:r>
      <w:r>
        <w:rPr>
          <w:rFonts w:hint="eastAsia"/>
          <w:szCs w:val="21"/>
          <w:lang w:val="zh-CN"/>
        </w:rPr>
        <w:t>是、</w:t>
      </w:r>
      <w:r>
        <w:rPr>
          <w:rFonts w:hint="eastAsia"/>
          <w:b/>
          <w:szCs w:val="21"/>
          <w:lang w:val="zh-CN"/>
        </w:rPr>
        <w:t>□</w:t>
      </w:r>
      <w:r>
        <w:rPr>
          <w:rFonts w:hint="eastAsia"/>
          <w:szCs w:val="21"/>
          <w:lang w:val="zh-CN"/>
        </w:rPr>
        <w:t>否</w:t>
      </w:r>
    </w:p>
    <w:p>
      <w:pPr>
        <w:spacing w:line="288" w:lineRule="auto"/>
        <w:rPr>
          <w:rFonts w:hint="eastAsia"/>
          <w:szCs w:val="21"/>
          <w:lang w:val="zh-CN"/>
        </w:rPr>
        <w:sectPr>
          <w:pgSz w:w="11906" w:h="16838"/>
          <w:pgMar w:top="1440" w:right="1800" w:bottom="1440" w:left="1800" w:header="851" w:footer="992" w:gutter="0"/>
          <w:cols w:space="720" w:num="1"/>
          <w:docGrid w:type="lines" w:linePitch="312" w:charSpace="0"/>
        </w:sectPr>
      </w:pPr>
      <w:r>
        <w:rPr>
          <w:rFonts w:hint="eastAsia"/>
          <w:szCs w:val="21"/>
          <w:lang w:val="zh-CN"/>
        </w:rPr>
        <w:t>项目是否有内区：</w:t>
      </w:r>
      <w:r>
        <w:rPr>
          <w:rFonts w:hint="eastAsia"/>
          <w:b/>
          <w:szCs w:val="21"/>
          <w:lang w:val="zh-CN"/>
        </w:rPr>
        <w:t>□</w:t>
      </w:r>
      <w:r>
        <w:rPr>
          <w:rFonts w:hint="eastAsia"/>
          <w:szCs w:val="21"/>
          <w:lang w:val="zh-CN"/>
        </w:rPr>
        <w:t>是、</w:t>
      </w:r>
      <w:r>
        <w:rPr>
          <w:rFonts w:hint="eastAsia"/>
          <w:b/>
          <w:szCs w:val="21"/>
          <w:lang w:val="zh-CN"/>
        </w:rPr>
        <w:t>□</w:t>
      </w:r>
      <w:r>
        <w:rPr>
          <w:rFonts w:hint="eastAsia"/>
          <w:szCs w:val="21"/>
          <w:lang w:val="zh-CN"/>
        </w:rPr>
        <w:t>否</w:t>
      </w:r>
    </w:p>
    <w:p>
      <w:pPr>
        <w:spacing w:line="288" w:lineRule="auto"/>
        <w:rPr>
          <w:szCs w:val="21"/>
          <w:lang w:val="zh-CN"/>
        </w:rPr>
      </w:pPr>
      <w:r>
        <w:rPr>
          <w:rFonts w:hint="eastAsia"/>
          <w:szCs w:val="21"/>
          <w:lang w:val="zh-CN"/>
        </w:rPr>
        <w:t>内区采光系数达标情况统计列表：</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1996"/>
        <w:gridCol w:w="1203"/>
        <w:gridCol w:w="1553"/>
        <w:gridCol w:w="2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111" w:type="dxa"/>
            <w:vAlign w:val="center"/>
          </w:tcPr>
          <w:p>
            <w:pPr>
              <w:pStyle w:val="52"/>
              <w:spacing w:line="288" w:lineRule="auto"/>
              <w:jc w:val="center"/>
              <w:outlineLvl w:val="9"/>
              <w:rPr>
                <w:b/>
                <w:bCs/>
                <w:kern w:val="2"/>
                <w:szCs w:val="21"/>
              </w:rPr>
            </w:pPr>
            <w:r>
              <w:rPr>
                <w:rFonts w:hint="eastAsia"/>
                <w:b/>
                <w:bCs/>
                <w:kern w:val="2"/>
                <w:sz w:val="21"/>
                <w:szCs w:val="21"/>
              </w:rPr>
              <w:t>分析区域</w:t>
            </w:r>
          </w:p>
        </w:tc>
        <w:tc>
          <w:tcPr>
            <w:tcW w:w="1996" w:type="dxa"/>
            <w:vAlign w:val="center"/>
          </w:tcPr>
          <w:p>
            <w:pPr>
              <w:pStyle w:val="52"/>
              <w:spacing w:line="288" w:lineRule="auto"/>
              <w:jc w:val="center"/>
              <w:outlineLvl w:val="9"/>
              <w:rPr>
                <w:b/>
                <w:bCs/>
                <w:kern w:val="2"/>
                <w:szCs w:val="21"/>
              </w:rPr>
            </w:pPr>
            <w:r>
              <w:rPr>
                <w:rFonts w:hint="eastAsia"/>
                <w:b/>
                <w:bCs/>
                <w:kern w:val="2"/>
                <w:sz w:val="21"/>
                <w:szCs w:val="21"/>
              </w:rPr>
              <w:t>主要功能空间面积</w:t>
            </w:r>
          </w:p>
          <w:p>
            <w:pPr>
              <w:pStyle w:val="52"/>
              <w:spacing w:line="288" w:lineRule="auto"/>
              <w:jc w:val="center"/>
              <w:outlineLvl w:val="9"/>
              <w:rPr>
                <w:b/>
                <w:bCs/>
                <w:kern w:val="2"/>
                <w:szCs w:val="21"/>
              </w:rPr>
            </w:pPr>
            <w:r>
              <w:rPr>
                <w:rFonts w:hint="eastAsia"/>
                <w:b/>
                <w:bCs/>
                <w:kern w:val="2"/>
                <w:sz w:val="21"/>
                <w:szCs w:val="21"/>
              </w:rPr>
              <w:t>（</w:t>
            </w:r>
            <w:r>
              <w:rPr>
                <w:b/>
                <w:bCs/>
                <w:kern w:val="2"/>
                <w:sz w:val="21"/>
                <w:szCs w:val="21"/>
              </w:rPr>
              <w:t>m</w:t>
            </w:r>
            <w:r>
              <w:rPr>
                <w:b/>
                <w:bCs/>
                <w:kern w:val="2"/>
                <w:sz w:val="21"/>
                <w:szCs w:val="21"/>
                <w:vertAlign w:val="superscript"/>
              </w:rPr>
              <w:t>2</w:t>
            </w:r>
            <w:r>
              <w:rPr>
                <w:rFonts w:hint="eastAsia"/>
                <w:b/>
                <w:bCs/>
                <w:kern w:val="2"/>
                <w:sz w:val="21"/>
                <w:szCs w:val="21"/>
              </w:rPr>
              <w:t>）</w:t>
            </w:r>
          </w:p>
        </w:tc>
        <w:tc>
          <w:tcPr>
            <w:tcW w:w="1203" w:type="dxa"/>
            <w:vAlign w:val="center"/>
          </w:tcPr>
          <w:p>
            <w:pPr>
              <w:pStyle w:val="52"/>
              <w:spacing w:line="288" w:lineRule="auto"/>
              <w:jc w:val="center"/>
              <w:outlineLvl w:val="9"/>
              <w:rPr>
                <w:b/>
                <w:bCs/>
                <w:kern w:val="2"/>
                <w:szCs w:val="21"/>
              </w:rPr>
            </w:pPr>
            <w:r>
              <w:rPr>
                <w:rFonts w:hint="eastAsia"/>
                <w:b/>
                <w:bCs/>
                <w:kern w:val="2"/>
                <w:sz w:val="21"/>
                <w:szCs w:val="21"/>
              </w:rPr>
              <w:t>内区面积</w:t>
            </w:r>
          </w:p>
          <w:p>
            <w:pPr>
              <w:pStyle w:val="52"/>
              <w:spacing w:line="288" w:lineRule="auto"/>
              <w:jc w:val="center"/>
              <w:outlineLvl w:val="9"/>
              <w:rPr>
                <w:b/>
                <w:bCs/>
                <w:kern w:val="2"/>
                <w:szCs w:val="21"/>
              </w:rPr>
            </w:pPr>
            <w:r>
              <w:rPr>
                <w:rFonts w:hint="eastAsia"/>
                <w:b/>
                <w:bCs/>
                <w:kern w:val="2"/>
                <w:sz w:val="21"/>
                <w:szCs w:val="21"/>
              </w:rPr>
              <w:t>（</w:t>
            </w:r>
            <w:r>
              <w:rPr>
                <w:b/>
                <w:bCs/>
                <w:kern w:val="2"/>
                <w:sz w:val="21"/>
                <w:szCs w:val="21"/>
              </w:rPr>
              <w:t>m</w:t>
            </w:r>
            <w:r>
              <w:rPr>
                <w:b/>
                <w:bCs/>
                <w:kern w:val="2"/>
                <w:sz w:val="21"/>
                <w:szCs w:val="21"/>
                <w:vertAlign w:val="superscript"/>
              </w:rPr>
              <w:t>2</w:t>
            </w:r>
            <w:r>
              <w:rPr>
                <w:rFonts w:hint="eastAsia"/>
                <w:b/>
                <w:bCs/>
                <w:kern w:val="2"/>
                <w:sz w:val="21"/>
                <w:szCs w:val="21"/>
              </w:rPr>
              <w:t>）</w:t>
            </w:r>
          </w:p>
        </w:tc>
        <w:tc>
          <w:tcPr>
            <w:tcW w:w="1553" w:type="dxa"/>
            <w:vAlign w:val="center"/>
          </w:tcPr>
          <w:p>
            <w:pPr>
              <w:pStyle w:val="52"/>
              <w:spacing w:line="288" w:lineRule="auto"/>
              <w:jc w:val="center"/>
              <w:outlineLvl w:val="9"/>
              <w:rPr>
                <w:b/>
                <w:bCs/>
                <w:kern w:val="2"/>
                <w:szCs w:val="21"/>
              </w:rPr>
            </w:pPr>
            <w:r>
              <w:rPr>
                <w:rFonts w:hint="eastAsia"/>
                <w:b/>
                <w:bCs/>
                <w:kern w:val="2"/>
                <w:sz w:val="21"/>
                <w:szCs w:val="21"/>
              </w:rPr>
              <w:t>采光达标面积</w:t>
            </w:r>
          </w:p>
          <w:p>
            <w:pPr>
              <w:pStyle w:val="52"/>
              <w:spacing w:line="288" w:lineRule="auto"/>
              <w:jc w:val="center"/>
              <w:outlineLvl w:val="9"/>
              <w:rPr>
                <w:b/>
                <w:bCs/>
                <w:kern w:val="2"/>
                <w:szCs w:val="21"/>
              </w:rPr>
            </w:pPr>
            <w:r>
              <w:rPr>
                <w:rFonts w:hint="eastAsia"/>
                <w:b/>
                <w:bCs/>
                <w:kern w:val="2"/>
                <w:sz w:val="21"/>
                <w:szCs w:val="21"/>
              </w:rPr>
              <w:t>（</w:t>
            </w:r>
            <w:r>
              <w:rPr>
                <w:b/>
                <w:bCs/>
                <w:kern w:val="2"/>
                <w:sz w:val="21"/>
                <w:szCs w:val="21"/>
              </w:rPr>
              <w:t>m</w:t>
            </w:r>
            <w:r>
              <w:rPr>
                <w:b/>
                <w:bCs/>
                <w:kern w:val="2"/>
                <w:sz w:val="21"/>
                <w:szCs w:val="21"/>
                <w:vertAlign w:val="superscript"/>
              </w:rPr>
              <w:t>2</w:t>
            </w:r>
            <w:r>
              <w:rPr>
                <w:rFonts w:hint="eastAsia"/>
                <w:b/>
                <w:bCs/>
                <w:kern w:val="2"/>
                <w:sz w:val="21"/>
                <w:szCs w:val="21"/>
              </w:rPr>
              <w:t>）</w:t>
            </w:r>
          </w:p>
        </w:tc>
        <w:tc>
          <w:tcPr>
            <w:tcW w:w="2467" w:type="dxa"/>
            <w:vAlign w:val="center"/>
          </w:tcPr>
          <w:p>
            <w:pPr>
              <w:pStyle w:val="52"/>
              <w:spacing w:line="288" w:lineRule="auto"/>
              <w:jc w:val="center"/>
              <w:outlineLvl w:val="9"/>
              <w:rPr>
                <w:b/>
                <w:bCs/>
                <w:kern w:val="2"/>
                <w:szCs w:val="21"/>
              </w:rPr>
            </w:pPr>
            <w:r>
              <w:rPr>
                <w:rFonts w:hint="eastAsia"/>
                <w:b/>
                <w:bCs/>
                <w:kern w:val="2"/>
                <w:sz w:val="21"/>
                <w:szCs w:val="21"/>
              </w:rPr>
              <w:t>采光达标面积比例（</w:t>
            </w:r>
            <w:r>
              <w:rPr>
                <w:b/>
                <w:bCs/>
                <w:kern w:val="2"/>
                <w:sz w:val="21"/>
                <w:szCs w:val="21"/>
              </w:rPr>
              <w:t>%</w:t>
            </w:r>
            <w:r>
              <w:rPr>
                <w:rFonts w:hint="eastAsia"/>
                <w:b/>
                <w:bCs/>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1" w:type="dxa"/>
            <w:vAlign w:val="center"/>
          </w:tcPr>
          <w:p>
            <w:pPr>
              <w:pStyle w:val="52"/>
              <w:spacing w:line="288" w:lineRule="auto"/>
              <w:jc w:val="center"/>
              <w:outlineLvl w:val="9"/>
              <w:rPr>
                <w:bCs/>
                <w:iCs/>
                <w:kern w:val="2"/>
                <w:szCs w:val="21"/>
              </w:rPr>
            </w:pPr>
          </w:p>
        </w:tc>
        <w:tc>
          <w:tcPr>
            <w:tcW w:w="1996" w:type="dxa"/>
            <w:vAlign w:val="center"/>
          </w:tcPr>
          <w:p>
            <w:pPr>
              <w:pStyle w:val="52"/>
              <w:spacing w:line="288" w:lineRule="auto"/>
              <w:jc w:val="center"/>
              <w:outlineLvl w:val="9"/>
              <w:rPr>
                <w:bCs/>
                <w:iCs/>
                <w:kern w:val="2"/>
                <w:szCs w:val="21"/>
              </w:rPr>
            </w:pPr>
          </w:p>
        </w:tc>
        <w:tc>
          <w:tcPr>
            <w:tcW w:w="1203" w:type="dxa"/>
            <w:vAlign w:val="center"/>
          </w:tcPr>
          <w:p>
            <w:pPr>
              <w:pStyle w:val="52"/>
              <w:spacing w:line="288" w:lineRule="auto"/>
              <w:jc w:val="center"/>
              <w:outlineLvl w:val="9"/>
              <w:rPr>
                <w:bCs/>
                <w:iCs/>
                <w:kern w:val="2"/>
                <w:szCs w:val="21"/>
              </w:rPr>
            </w:pPr>
          </w:p>
        </w:tc>
        <w:tc>
          <w:tcPr>
            <w:tcW w:w="1553" w:type="dxa"/>
            <w:vAlign w:val="center"/>
          </w:tcPr>
          <w:p>
            <w:pPr>
              <w:pStyle w:val="52"/>
              <w:spacing w:line="288" w:lineRule="auto"/>
              <w:jc w:val="center"/>
              <w:outlineLvl w:val="9"/>
              <w:rPr>
                <w:bCs/>
                <w:iCs/>
                <w:kern w:val="2"/>
                <w:szCs w:val="21"/>
              </w:rPr>
            </w:pPr>
          </w:p>
        </w:tc>
        <w:tc>
          <w:tcPr>
            <w:tcW w:w="2467" w:type="dxa"/>
            <w:vAlign w:val="center"/>
          </w:tcPr>
          <w:p>
            <w:pPr>
              <w:pStyle w:val="52"/>
              <w:spacing w:line="288" w:lineRule="auto"/>
              <w:jc w:val="center"/>
              <w:outlineLvl w:val="9"/>
              <w:rPr>
                <w:bCs/>
                <w:iCs/>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1" w:type="dxa"/>
            <w:vAlign w:val="center"/>
          </w:tcPr>
          <w:p>
            <w:pPr>
              <w:pStyle w:val="52"/>
              <w:spacing w:line="288" w:lineRule="auto"/>
              <w:jc w:val="center"/>
              <w:outlineLvl w:val="9"/>
              <w:rPr>
                <w:bCs/>
                <w:iCs/>
                <w:kern w:val="2"/>
                <w:szCs w:val="21"/>
              </w:rPr>
            </w:pPr>
          </w:p>
        </w:tc>
        <w:tc>
          <w:tcPr>
            <w:tcW w:w="1996" w:type="dxa"/>
            <w:vAlign w:val="center"/>
          </w:tcPr>
          <w:p>
            <w:pPr>
              <w:pStyle w:val="52"/>
              <w:spacing w:line="288" w:lineRule="auto"/>
              <w:jc w:val="center"/>
              <w:outlineLvl w:val="9"/>
              <w:rPr>
                <w:bCs/>
                <w:iCs/>
                <w:kern w:val="2"/>
                <w:szCs w:val="21"/>
              </w:rPr>
            </w:pPr>
          </w:p>
        </w:tc>
        <w:tc>
          <w:tcPr>
            <w:tcW w:w="1203" w:type="dxa"/>
            <w:vAlign w:val="center"/>
          </w:tcPr>
          <w:p>
            <w:pPr>
              <w:pStyle w:val="52"/>
              <w:spacing w:line="288" w:lineRule="auto"/>
              <w:jc w:val="center"/>
              <w:outlineLvl w:val="9"/>
              <w:rPr>
                <w:bCs/>
                <w:iCs/>
                <w:kern w:val="2"/>
                <w:szCs w:val="21"/>
              </w:rPr>
            </w:pPr>
          </w:p>
        </w:tc>
        <w:tc>
          <w:tcPr>
            <w:tcW w:w="1553" w:type="dxa"/>
            <w:vAlign w:val="center"/>
          </w:tcPr>
          <w:p>
            <w:pPr>
              <w:pStyle w:val="52"/>
              <w:spacing w:line="288" w:lineRule="auto"/>
              <w:jc w:val="center"/>
              <w:outlineLvl w:val="9"/>
              <w:rPr>
                <w:bCs/>
                <w:iCs/>
                <w:kern w:val="2"/>
                <w:szCs w:val="21"/>
              </w:rPr>
            </w:pPr>
          </w:p>
        </w:tc>
        <w:tc>
          <w:tcPr>
            <w:tcW w:w="2467" w:type="dxa"/>
            <w:vAlign w:val="center"/>
          </w:tcPr>
          <w:p>
            <w:pPr>
              <w:pStyle w:val="52"/>
              <w:spacing w:line="288" w:lineRule="auto"/>
              <w:jc w:val="center"/>
              <w:outlineLvl w:val="9"/>
              <w:rPr>
                <w:bCs/>
                <w:iCs/>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1" w:type="dxa"/>
            <w:vAlign w:val="center"/>
          </w:tcPr>
          <w:p>
            <w:pPr>
              <w:pStyle w:val="52"/>
              <w:spacing w:line="288" w:lineRule="auto"/>
              <w:jc w:val="center"/>
              <w:outlineLvl w:val="9"/>
              <w:rPr>
                <w:bCs/>
                <w:iCs/>
                <w:kern w:val="2"/>
                <w:szCs w:val="21"/>
              </w:rPr>
            </w:pPr>
          </w:p>
        </w:tc>
        <w:tc>
          <w:tcPr>
            <w:tcW w:w="1996" w:type="dxa"/>
            <w:vAlign w:val="center"/>
          </w:tcPr>
          <w:p>
            <w:pPr>
              <w:pStyle w:val="52"/>
              <w:spacing w:line="288" w:lineRule="auto"/>
              <w:jc w:val="center"/>
              <w:outlineLvl w:val="9"/>
              <w:rPr>
                <w:bCs/>
                <w:iCs/>
                <w:kern w:val="2"/>
                <w:szCs w:val="21"/>
              </w:rPr>
            </w:pPr>
          </w:p>
        </w:tc>
        <w:tc>
          <w:tcPr>
            <w:tcW w:w="1203" w:type="dxa"/>
            <w:vAlign w:val="center"/>
          </w:tcPr>
          <w:p>
            <w:pPr>
              <w:pStyle w:val="52"/>
              <w:spacing w:line="288" w:lineRule="auto"/>
              <w:jc w:val="center"/>
              <w:outlineLvl w:val="9"/>
              <w:rPr>
                <w:bCs/>
                <w:iCs/>
                <w:kern w:val="2"/>
                <w:szCs w:val="21"/>
              </w:rPr>
            </w:pPr>
          </w:p>
        </w:tc>
        <w:tc>
          <w:tcPr>
            <w:tcW w:w="1553" w:type="dxa"/>
            <w:vAlign w:val="center"/>
          </w:tcPr>
          <w:p>
            <w:pPr>
              <w:pStyle w:val="52"/>
              <w:spacing w:line="288" w:lineRule="auto"/>
              <w:jc w:val="center"/>
              <w:outlineLvl w:val="9"/>
              <w:rPr>
                <w:bCs/>
                <w:iCs/>
                <w:kern w:val="2"/>
                <w:szCs w:val="21"/>
              </w:rPr>
            </w:pPr>
          </w:p>
        </w:tc>
        <w:tc>
          <w:tcPr>
            <w:tcW w:w="2467" w:type="dxa"/>
            <w:vAlign w:val="center"/>
          </w:tcPr>
          <w:p>
            <w:pPr>
              <w:pStyle w:val="52"/>
              <w:spacing w:line="288" w:lineRule="auto"/>
              <w:jc w:val="center"/>
              <w:outlineLvl w:val="9"/>
              <w:rPr>
                <w:bCs/>
                <w:iCs/>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1" w:type="dxa"/>
            <w:vAlign w:val="center"/>
          </w:tcPr>
          <w:p>
            <w:pPr>
              <w:pStyle w:val="52"/>
              <w:spacing w:line="288" w:lineRule="auto"/>
              <w:jc w:val="center"/>
              <w:outlineLvl w:val="9"/>
              <w:rPr>
                <w:bCs/>
                <w:iCs/>
                <w:kern w:val="2"/>
                <w:szCs w:val="21"/>
              </w:rPr>
            </w:pPr>
          </w:p>
        </w:tc>
        <w:tc>
          <w:tcPr>
            <w:tcW w:w="1996" w:type="dxa"/>
            <w:vAlign w:val="center"/>
          </w:tcPr>
          <w:p>
            <w:pPr>
              <w:pStyle w:val="52"/>
              <w:spacing w:line="288" w:lineRule="auto"/>
              <w:jc w:val="center"/>
              <w:outlineLvl w:val="9"/>
              <w:rPr>
                <w:bCs/>
                <w:iCs/>
                <w:kern w:val="2"/>
                <w:szCs w:val="21"/>
              </w:rPr>
            </w:pPr>
          </w:p>
        </w:tc>
        <w:tc>
          <w:tcPr>
            <w:tcW w:w="1203" w:type="dxa"/>
            <w:vAlign w:val="center"/>
          </w:tcPr>
          <w:p>
            <w:pPr>
              <w:pStyle w:val="52"/>
              <w:spacing w:line="288" w:lineRule="auto"/>
              <w:jc w:val="center"/>
              <w:outlineLvl w:val="9"/>
              <w:rPr>
                <w:bCs/>
                <w:iCs/>
                <w:kern w:val="2"/>
                <w:szCs w:val="21"/>
              </w:rPr>
            </w:pPr>
          </w:p>
        </w:tc>
        <w:tc>
          <w:tcPr>
            <w:tcW w:w="1553" w:type="dxa"/>
            <w:vAlign w:val="center"/>
          </w:tcPr>
          <w:p>
            <w:pPr>
              <w:pStyle w:val="52"/>
              <w:spacing w:line="288" w:lineRule="auto"/>
              <w:jc w:val="center"/>
              <w:outlineLvl w:val="9"/>
              <w:rPr>
                <w:bCs/>
                <w:iCs/>
                <w:kern w:val="2"/>
                <w:szCs w:val="21"/>
              </w:rPr>
            </w:pPr>
          </w:p>
        </w:tc>
        <w:tc>
          <w:tcPr>
            <w:tcW w:w="2467" w:type="dxa"/>
            <w:vAlign w:val="center"/>
          </w:tcPr>
          <w:p>
            <w:pPr>
              <w:pStyle w:val="52"/>
              <w:spacing w:line="288" w:lineRule="auto"/>
              <w:jc w:val="center"/>
              <w:outlineLvl w:val="9"/>
              <w:rPr>
                <w:bCs/>
                <w:iCs/>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1" w:type="dxa"/>
            <w:vAlign w:val="center"/>
          </w:tcPr>
          <w:p>
            <w:pPr>
              <w:pStyle w:val="52"/>
              <w:spacing w:line="288" w:lineRule="auto"/>
              <w:jc w:val="center"/>
              <w:outlineLvl w:val="9"/>
              <w:rPr>
                <w:bCs/>
                <w:iCs/>
                <w:kern w:val="2"/>
                <w:szCs w:val="21"/>
              </w:rPr>
            </w:pPr>
          </w:p>
        </w:tc>
        <w:tc>
          <w:tcPr>
            <w:tcW w:w="1996" w:type="dxa"/>
            <w:vAlign w:val="center"/>
          </w:tcPr>
          <w:p>
            <w:pPr>
              <w:pStyle w:val="52"/>
              <w:spacing w:line="288" w:lineRule="auto"/>
              <w:jc w:val="center"/>
              <w:outlineLvl w:val="9"/>
              <w:rPr>
                <w:bCs/>
                <w:iCs/>
                <w:kern w:val="2"/>
                <w:szCs w:val="21"/>
              </w:rPr>
            </w:pPr>
          </w:p>
        </w:tc>
        <w:tc>
          <w:tcPr>
            <w:tcW w:w="1203" w:type="dxa"/>
            <w:vAlign w:val="center"/>
          </w:tcPr>
          <w:p>
            <w:pPr>
              <w:pStyle w:val="52"/>
              <w:spacing w:line="288" w:lineRule="auto"/>
              <w:jc w:val="center"/>
              <w:outlineLvl w:val="9"/>
              <w:rPr>
                <w:bCs/>
                <w:iCs/>
                <w:kern w:val="2"/>
                <w:szCs w:val="21"/>
              </w:rPr>
            </w:pPr>
          </w:p>
        </w:tc>
        <w:tc>
          <w:tcPr>
            <w:tcW w:w="1553" w:type="dxa"/>
            <w:vAlign w:val="center"/>
          </w:tcPr>
          <w:p>
            <w:pPr>
              <w:pStyle w:val="52"/>
              <w:spacing w:line="288" w:lineRule="auto"/>
              <w:jc w:val="center"/>
              <w:outlineLvl w:val="9"/>
              <w:rPr>
                <w:bCs/>
                <w:iCs/>
                <w:kern w:val="2"/>
                <w:szCs w:val="21"/>
              </w:rPr>
            </w:pPr>
          </w:p>
        </w:tc>
        <w:tc>
          <w:tcPr>
            <w:tcW w:w="2467" w:type="dxa"/>
            <w:vAlign w:val="center"/>
          </w:tcPr>
          <w:p>
            <w:pPr>
              <w:pStyle w:val="52"/>
              <w:spacing w:line="288" w:lineRule="auto"/>
              <w:jc w:val="center"/>
              <w:outlineLvl w:val="9"/>
              <w:rPr>
                <w:bCs/>
                <w:iCs/>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1" w:type="dxa"/>
            <w:vAlign w:val="center"/>
          </w:tcPr>
          <w:p>
            <w:pPr>
              <w:pStyle w:val="52"/>
              <w:spacing w:line="288" w:lineRule="auto"/>
              <w:jc w:val="center"/>
              <w:outlineLvl w:val="9"/>
              <w:rPr>
                <w:bCs/>
                <w:iCs/>
                <w:kern w:val="2"/>
                <w:szCs w:val="21"/>
              </w:rPr>
            </w:pPr>
            <w:r>
              <w:rPr>
                <w:rFonts w:hint="eastAsia"/>
                <w:bCs/>
                <w:iCs/>
                <w:kern w:val="2"/>
                <w:sz w:val="21"/>
                <w:szCs w:val="21"/>
              </w:rPr>
              <w:t>总计</w:t>
            </w:r>
          </w:p>
        </w:tc>
        <w:tc>
          <w:tcPr>
            <w:tcW w:w="1996" w:type="dxa"/>
            <w:vAlign w:val="center"/>
          </w:tcPr>
          <w:p>
            <w:pPr>
              <w:pStyle w:val="52"/>
              <w:spacing w:line="288" w:lineRule="auto"/>
              <w:jc w:val="center"/>
              <w:outlineLvl w:val="9"/>
              <w:rPr>
                <w:bCs/>
                <w:iCs/>
                <w:kern w:val="2"/>
                <w:szCs w:val="21"/>
              </w:rPr>
            </w:pPr>
          </w:p>
        </w:tc>
        <w:tc>
          <w:tcPr>
            <w:tcW w:w="1203" w:type="dxa"/>
            <w:vAlign w:val="center"/>
          </w:tcPr>
          <w:p>
            <w:pPr>
              <w:pStyle w:val="52"/>
              <w:spacing w:line="288" w:lineRule="auto"/>
              <w:jc w:val="center"/>
              <w:outlineLvl w:val="9"/>
              <w:rPr>
                <w:bCs/>
                <w:iCs/>
                <w:kern w:val="2"/>
                <w:szCs w:val="21"/>
              </w:rPr>
            </w:pPr>
          </w:p>
        </w:tc>
        <w:tc>
          <w:tcPr>
            <w:tcW w:w="1553" w:type="dxa"/>
            <w:vAlign w:val="center"/>
          </w:tcPr>
          <w:p>
            <w:pPr>
              <w:pStyle w:val="52"/>
              <w:spacing w:line="288" w:lineRule="auto"/>
              <w:jc w:val="center"/>
              <w:outlineLvl w:val="9"/>
              <w:rPr>
                <w:bCs/>
                <w:iCs/>
                <w:kern w:val="2"/>
                <w:szCs w:val="21"/>
              </w:rPr>
            </w:pPr>
          </w:p>
        </w:tc>
        <w:tc>
          <w:tcPr>
            <w:tcW w:w="2467" w:type="dxa"/>
            <w:vAlign w:val="center"/>
          </w:tcPr>
          <w:p>
            <w:pPr>
              <w:pStyle w:val="52"/>
              <w:spacing w:line="288" w:lineRule="auto"/>
              <w:jc w:val="center"/>
              <w:outlineLvl w:val="9"/>
              <w:rPr>
                <w:bCs/>
                <w:iCs/>
                <w:kern w:val="2"/>
                <w:szCs w:val="21"/>
              </w:rPr>
            </w:pPr>
          </w:p>
        </w:tc>
      </w:tr>
    </w:tbl>
    <w:p>
      <w:pPr>
        <w:pStyle w:val="65"/>
        <w:numPr>
          <w:ilvl w:val="0"/>
          <w:numId w:val="2"/>
        </w:numPr>
        <w:spacing w:line="288" w:lineRule="auto"/>
        <w:ind w:left="632" w:leftChars="100" w:hanging="422" w:hangingChars="200"/>
        <w:rPr>
          <w:b/>
          <w:lang w:val="zh-CN"/>
        </w:rPr>
      </w:pPr>
      <w:r>
        <w:rPr>
          <w:rFonts w:hint="eastAsia"/>
          <w:b/>
          <w:lang w:val="zh-CN"/>
        </w:rPr>
        <w:t>地下室采光：</w:t>
      </w:r>
    </w:p>
    <w:p>
      <w:pPr>
        <w:spacing w:line="288" w:lineRule="auto"/>
        <w:rPr>
          <w:szCs w:val="21"/>
          <w:lang w:val="zh-CN"/>
        </w:rPr>
      </w:pPr>
      <w:r>
        <w:rPr>
          <w:rFonts w:hint="eastAsia"/>
          <w:szCs w:val="21"/>
          <w:lang w:val="zh-CN"/>
        </w:rPr>
        <w:t>项目是否有地下室：</w:t>
      </w:r>
      <w:r>
        <w:rPr>
          <w:rFonts w:hint="eastAsia"/>
          <w:b/>
          <w:szCs w:val="21"/>
          <w:lang w:val="zh-CN"/>
        </w:rPr>
        <w:t>□</w:t>
      </w:r>
      <w:r>
        <w:rPr>
          <w:rFonts w:hint="eastAsia"/>
          <w:szCs w:val="21"/>
          <w:lang w:val="zh-CN"/>
        </w:rPr>
        <w:t>是、</w:t>
      </w:r>
      <w:r>
        <w:rPr>
          <w:rFonts w:hint="eastAsia"/>
          <w:b/>
          <w:szCs w:val="21"/>
          <w:lang w:val="zh-CN"/>
        </w:rPr>
        <w:t>□</w:t>
      </w:r>
      <w:r>
        <w:rPr>
          <w:rFonts w:hint="eastAsia"/>
          <w:szCs w:val="21"/>
          <w:lang w:val="zh-CN"/>
        </w:rPr>
        <w:t>否</w:t>
      </w:r>
    </w:p>
    <w:p>
      <w:pPr>
        <w:spacing w:line="288" w:lineRule="auto"/>
        <w:rPr>
          <w:szCs w:val="21"/>
          <w:lang w:val="zh-CN"/>
        </w:rPr>
      </w:pPr>
      <w:r>
        <w:rPr>
          <w:rFonts w:hint="eastAsia"/>
          <w:szCs w:val="21"/>
          <w:lang w:val="zh-CN"/>
        </w:rPr>
        <w:t>地下室采光系数达标情况统计列表：</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2482"/>
        <w:gridCol w:w="2260"/>
        <w:gridCol w:w="2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114" w:type="dxa"/>
            <w:vAlign w:val="center"/>
          </w:tcPr>
          <w:p>
            <w:pPr>
              <w:pStyle w:val="52"/>
              <w:spacing w:line="288" w:lineRule="auto"/>
              <w:jc w:val="center"/>
              <w:outlineLvl w:val="9"/>
              <w:rPr>
                <w:b/>
                <w:bCs/>
                <w:kern w:val="2"/>
                <w:szCs w:val="21"/>
              </w:rPr>
            </w:pPr>
            <w:r>
              <w:rPr>
                <w:rFonts w:hint="eastAsia"/>
                <w:b/>
                <w:bCs/>
                <w:kern w:val="2"/>
                <w:sz w:val="21"/>
                <w:szCs w:val="21"/>
              </w:rPr>
              <w:t>分析区域</w:t>
            </w:r>
          </w:p>
        </w:tc>
        <w:tc>
          <w:tcPr>
            <w:tcW w:w="2482" w:type="dxa"/>
            <w:vAlign w:val="center"/>
          </w:tcPr>
          <w:p>
            <w:pPr>
              <w:pStyle w:val="52"/>
              <w:spacing w:line="288" w:lineRule="auto"/>
              <w:jc w:val="center"/>
              <w:outlineLvl w:val="9"/>
              <w:rPr>
                <w:b/>
                <w:bCs/>
                <w:kern w:val="2"/>
                <w:szCs w:val="21"/>
              </w:rPr>
            </w:pPr>
            <w:r>
              <w:rPr>
                <w:rFonts w:hint="eastAsia"/>
                <w:b/>
                <w:bCs/>
                <w:kern w:val="2"/>
                <w:sz w:val="21"/>
                <w:szCs w:val="21"/>
              </w:rPr>
              <w:t>首层地下室面积（</w:t>
            </w:r>
            <w:r>
              <w:rPr>
                <w:b/>
                <w:bCs/>
                <w:kern w:val="2"/>
                <w:sz w:val="21"/>
                <w:szCs w:val="21"/>
              </w:rPr>
              <w:t>m</w:t>
            </w:r>
            <w:r>
              <w:rPr>
                <w:b/>
                <w:bCs/>
                <w:kern w:val="2"/>
                <w:sz w:val="21"/>
                <w:szCs w:val="21"/>
                <w:vertAlign w:val="superscript"/>
              </w:rPr>
              <w:t>2</w:t>
            </w:r>
            <w:r>
              <w:rPr>
                <w:rFonts w:hint="eastAsia"/>
                <w:b/>
                <w:bCs/>
                <w:kern w:val="2"/>
                <w:sz w:val="21"/>
                <w:szCs w:val="21"/>
              </w:rPr>
              <w:t>）</w:t>
            </w:r>
          </w:p>
        </w:tc>
        <w:tc>
          <w:tcPr>
            <w:tcW w:w="2260" w:type="dxa"/>
            <w:vAlign w:val="center"/>
          </w:tcPr>
          <w:p>
            <w:pPr>
              <w:pStyle w:val="52"/>
              <w:spacing w:line="288" w:lineRule="auto"/>
              <w:jc w:val="center"/>
              <w:outlineLvl w:val="9"/>
              <w:rPr>
                <w:b/>
                <w:bCs/>
                <w:kern w:val="2"/>
                <w:szCs w:val="21"/>
              </w:rPr>
            </w:pPr>
            <w:r>
              <w:rPr>
                <w:rFonts w:hint="eastAsia"/>
                <w:b/>
                <w:bCs/>
                <w:kern w:val="2"/>
                <w:sz w:val="21"/>
                <w:szCs w:val="21"/>
              </w:rPr>
              <w:t>采光达标面积（</w:t>
            </w:r>
            <w:r>
              <w:rPr>
                <w:b/>
                <w:bCs/>
                <w:kern w:val="2"/>
                <w:sz w:val="21"/>
                <w:szCs w:val="21"/>
              </w:rPr>
              <w:t>m</w:t>
            </w:r>
            <w:r>
              <w:rPr>
                <w:b/>
                <w:bCs/>
                <w:kern w:val="2"/>
                <w:sz w:val="21"/>
                <w:szCs w:val="21"/>
                <w:vertAlign w:val="superscript"/>
              </w:rPr>
              <w:t>2</w:t>
            </w:r>
            <w:r>
              <w:rPr>
                <w:rFonts w:hint="eastAsia"/>
                <w:b/>
                <w:bCs/>
                <w:kern w:val="2"/>
                <w:sz w:val="21"/>
                <w:szCs w:val="21"/>
              </w:rPr>
              <w:t>）</w:t>
            </w:r>
          </w:p>
        </w:tc>
        <w:tc>
          <w:tcPr>
            <w:tcW w:w="2474" w:type="dxa"/>
            <w:vAlign w:val="center"/>
          </w:tcPr>
          <w:p>
            <w:pPr>
              <w:pStyle w:val="52"/>
              <w:spacing w:line="288" w:lineRule="auto"/>
              <w:jc w:val="center"/>
              <w:outlineLvl w:val="9"/>
              <w:rPr>
                <w:b/>
                <w:bCs/>
                <w:kern w:val="2"/>
                <w:szCs w:val="21"/>
              </w:rPr>
            </w:pPr>
            <w:r>
              <w:rPr>
                <w:rFonts w:hint="eastAsia"/>
                <w:b/>
                <w:bCs/>
                <w:kern w:val="2"/>
                <w:sz w:val="21"/>
                <w:szCs w:val="21"/>
              </w:rPr>
              <w:t>采光达标面积比例（</w:t>
            </w:r>
            <w:r>
              <w:rPr>
                <w:b/>
                <w:bCs/>
                <w:kern w:val="2"/>
                <w:sz w:val="21"/>
                <w:szCs w:val="21"/>
              </w:rPr>
              <w:t>%</w:t>
            </w:r>
            <w:r>
              <w:rPr>
                <w:rFonts w:hint="eastAsia"/>
                <w:b/>
                <w:bCs/>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14" w:type="dxa"/>
            <w:vAlign w:val="center"/>
          </w:tcPr>
          <w:p>
            <w:pPr>
              <w:pStyle w:val="52"/>
              <w:spacing w:line="288" w:lineRule="auto"/>
              <w:jc w:val="center"/>
              <w:outlineLvl w:val="9"/>
              <w:rPr>
                <w:bCs/>
                <w:iCs/>
                <w:kern w:val="2"/>
                <w:szCs w:val="21"/>
              </w:rPr>
            </w:pPr>
          </w:p>
        </w:tc>
        <w:tc>
          <w:tcPr>
            <w:tcW w:w="2482" w:type="dxa"/>
            <w:vAlign w:val="center"/>
          </w:tcPr>
          <w:p>
            <w:pPr>
              <w:pStyle w:val="52"/>
              <w:spacing w:line="288" w:lineRule="auto"/>
              <w:jc w:val="center"/>
              <w:outlineLvl w:val="9"/>
              <w:rPr>
                <w:bCs/>
                <w:iCs/>
                <w:kern w:val="2"/>
                <w:szCs w:val="21"/>
              </w:rPr>
            </w:pPr>
          </w:p>
        </w:tc>
        <w:tc>
          <w:tcPr>
            <w:tcW w:w="2260" w:type="dxa"/>
            <w:vAlign w:val="center"/>
          </w:tcPr>
          <w:p>
            <w:pPr>
              <w:pStyle w:val="52"/>
              <w:spacing w:line="288" w:lineRule="auto"/>
              <w:jc w:val="center"/>
              <w:outlineLvl w:val="9"/>
              <w:rPr>
                <w:bCs/>
                <w:iCs/>
                <w:kern w:val="2"/>
                <w:szCs w:val="21"/>
              </w:rPr>
            </w:pPr>
          </w:p>
        </w:tc>
        <w:tc>
          <w:tcPr>
            <w:tcW w:w="2474" w:type="dxa"/>
            <w:vAlign w:val="center"/>
          </w:tcPr>
          <w:p>
            <w:pPr>
              <w:pStyle w:val="52"/>
              <w:spacing w:line="288" w:lineRule="auto"/>
              <w:jc w:val="center"/>
              <w:outlineLvl w:val="9"/>
              <w:rPr>
                <w:bCs/>
                <w:iCs/>
                <w:kern w:val="2"/>
                <w:szCs w:val="21"/>
              </w:rPr>
            </w:pPr>
          </w:p>
        </w:tc>
      </w:tr>
    </w:tbl>
    <w:p>
      <w:pPr>
        <w:spacing w:line="288" w:lineRule="auto"/>
        <w:jc w:val="left"/>
        <w:rPr>
          <w:b/>
          <w:sz w:val="24"/>
        </w:rPr>
      </w:pPr>
    </w:p>
    <w:p>
      <w:pPr>
        <w:pStyle w:val="69"/>
        <w:numPr>
          <w:ilvl w:val="0"/>
          <w:numId w:val="116"/>
        </w:numPr>
        <w:spacing w:line="288" w:lineRule="auto"/>
        <w:ind w:firstLineChars="0"/>
        <w:jc w:val="left"/>
        <w:rPr>
          <w:rFonts w:hint="eastAsia"/>
          <w:b/>
          <w:sz w:val="24"/>
        </w:rPr>
      </w:pPr>
      <w:r>
        <w:rPr>
          <w:rFonts w:hint="eastAsia"/>
          <w:b/>
          <w:sz w:val="24"/>
        </w:rPr>
        <w:t>证明材料：</w:t>
      </w:r>
    </w:p>
    <w:p>
      <w:pPr>
        <w:pStyle w:val="65"/>
        <w:spacing w:before="156" w:beforeLines="50" w:after="156" w:afterLines="50" w:line="288" w:lineRule="auto"/>
        <w:ind w:left="375" w:firstLine="0" w:firstLineChars="0"/>
        <w:rPr>
          <w:b/>
        </w:rPr>
      </w:pPr>
      <w:r>
        <w:rPr>
          <w:rFonts w:hint="eastAsia"/>
          <w:b/>
        </w:rPr>
        <w:t>建议提交材料及技术要求：</w:t>
      </w:r>
    </w:p>
    <w:tbl>
      <w:tblPr>
        <w:tblStyle w:val="28"/>
        <w:tblW w:w="8295" w:type="dxa"/>
        <w:tblInd w:w="0" w:type="dxa"/>
        <w:tblLayout w:type="autofit"/>
        <w:tblCellMar>
          <w:top w:w="0" w:type="dxa"/>
          <w:left w:w="108" w:type="dxa"/>
          <w:bottom w:w="0" w:type="dxa"/>
          <w:right w:w="108" w:type="dxa"/>
        </w:tblCellMar>
      </w:tblPr>
      <w:tblGrid>
        <w:gridCol w:w="740"/>
        <w:gridCol w:w="2020"/>
        <w:gridCol w:w="3750"/>
        <w:gridCol w:w="945"/>
        <w:gridCol w:w="84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nil"/>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750" w:type="dxa"/>
            <w:tcBorders>
              <w:top w:val="single" w:color="auto" w:sz="4" w:space="0"/>
              <w:left w:val="nil"/>
              <w:bottom w:val="nil"/>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45" w:type="dxa"/>
            <w:tcBorders>
              <w:top w:val="single" w:color="auto" w:sz="4" w:space="0"/>
              <w:left w:val="nil"/>
              <w:bottom w:val="nil"/>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40" w:type="dxa"/>
            <w:tcBorders>
              <w:top w:val="single" w:color="auto" w:sz="4" w:space="0"/>
              <w:left w:val="nil"/>
              <w:bottom w:val="nil"/>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nil"/>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single" w:color="auto" w:sz="4" w:space="0"/>
              <w:left w:val="nil"/>
              <w:bottom w:val="nil"/>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建筑设计说明</w:t>
            </w:r>
          </w:p>
        </w:tc>
        <w:tc>
          <w:tcPr>
            <w:tcW w:w="375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应包括建筑主要功能房间外窗的朝向设置说明</w:t>
            </w:r>
          </w:p>
        </w:tc>
        <w:tc>
          <w:tcPr>
            <w:tcW w:w="945"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4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trPr>
        <w:tc>
          <w:tcPr>
            <w:tcW w:w="7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single" w:color="auto" w:sz="4" w:space="0"/>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动态采光计算书</w:t>
            </w:r>
          </w:p>
        </w:tc>
        <w:tc>
          <w:tcPr>
            <w:tcW w:w="375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应包括建筑主要功能房间的动态采光计算</w:t>
            </w:r>
          </w:p>
        </w:tc>
        <w:tc>
          <w:tcPr>
            <w:tcW w:w="94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810"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公共建筑内区和地下空间的采光系数计算书或检测报告</w:t>
            </w:r>
          </w:p>
        </w:tc>
        <w:tc>
          <w:tcPr>
            <w:tcW w:w="375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应包括建筑主要功能房间的动态采光计算或检测</w:t>
            </w:r>
          </w:p>
        </w:tc>
        <w:tc>
          <w:tcPr>
            <w:tcW w:w="94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b/>
        </w:rPr>
      </w:pPr>
      <w:r>
        <w:rPr>
          <w:rFonts w:hint="eastAsia"/>
          <w:b/>
        </w:rPr>
        <w:t>实际提交材料：</w:t>
      </w:r>
    </w:p>
    <w:tbl>
      <w:tblPr>
        <w:tblStyle w:val="28"/>
        <w:tblW w:w="8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8295" w:type="dxa"/>
          </w:tcPr>
          <w:p>
            <w:pPr>
              <w:spacing w:line="288" w:lineRule="auto"/>
            </w:pPr>
          </w:p>
        </w:tc>
      </w:tr>
    </w:tbl>
    <w:p>
      <w:pPr>
        <w:pStyle w:val="4"/>
        <w:spacing w:line="288" w:lineRule="auto"/>
      </w:pPr>
      <w:r>
        <w:rPr>
          <w:b w:val="0"/>
        </w:rPr>
        <w:br w:type="page"/>
      </w:r>
      <w:bookmarkStart w:id="64" w:name="_Hlk68173197"/>
      <w:r>
        <w:t>5.2.9</w:t>
      </w:r>
      <w:r>
        <w:rPr>
          <w:rFonts w:hint="eastAsia"/>
        </w:rPr>
        <w:t>具有良好的室内热湿环境。（总分</w:t>
      </w:r>
      <w:r>
        <w:t>8</w:t>
      </w:r>
      <w:r>
        <w:rPr>
          <w:rFonts w:hint="eastAsia"/>
        </w:rPr>
        <w:t>分）</w:t>
      </w:r>
    </w:p>
    <w:p>
      <w:pPr>
        <w:pStyle w:val="69"/>
        <w:numPr>
          <w:ilvl w:val="0"/>
          <w:numId w:val="117"/>
        </w:numPr>
        <w:spacing w:line="288" w:lineRule="auto"/>
        <w:ind w:firstLineChars="0"/>
        <w:jc w:val="left"/>
        <w:rPr>
          <w:b/>
          <w:sz w:val="24"/>
        </w:rPr>
      </w:pPr>
      <w:r>
        <w:rPr>
          <w:rFonts w:hint="eastAsia"/>
          <w:b/>
          <w:sz w:val="24"/>
        </w:rPr>
        <w:t>得分自评</w:t>
      </w:r>
    </w:p>
    <w:tbl>
      <w:tblPr>
        <w:tblStyle w:val="28"/>
        <w:tblW w:w="8381" w:type="dxa"/>
        <w:tblInd w:w="91" w:type="dxa"/>
        <w:tblLayout w:type="autofit"/>
        <w:tblCellMar>
          <w:top w:w="0" w:type="dxa"/>
          <w:left w:w="108" w:type="dxa"/>
          <w:bottom w:w="0" w:type="dxa"/>
          <w:right w:w="108" w:type="dxa"/>
        </w:tblCellMar>
      </w:tblPr>
      <w:tblGrid>
        <w:gridCol w:w="1435"/>
        <w:gridCol w:w="4536"/>
        <w:gridCol w:w="1134"/>
        <w:gridCol w:w="1276"/>
      </w:tblGrid>
      <w:tr>
        <w:tblPrEx>
          <w:tblCellMar>
            <w:top w:w="0" w:type="dxa"/>
            <w:left w:w="108" w:type="dxa"/>
            <w:bottom w:w="0" w:type="dxa"/>
            <w:right w:w="108" w:type="dxa"/>
          </w:tblCellMar>
        </w:tblPrEx>
        <w:trPr>
          <w:trHeight w:val="270" w:hRule="atLeast"/>
        </w:trPr>
        <w:tc>
          <w:tcPr>
            <w:tcW w:w="597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评价内容</w:t>
            </w:r>
          </w:p>
        </w:tc>
        <w:tc>
          <w:tcPr>
            <w:tcW w:w="1134"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276"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660" w:hRule="atLeast"/>
        </w:trPr>
        <w:tc>
          <w:tcPr>
            <w:tcW w:w="1435"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采用自然通风或复合通风的建筑</w:t>
            </w:r>
          </w:p>
        </w:tc>
        <w:tc>
          <w:tcPr>
            <w:tcW w:w="453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建筑主要功能房间室内热环境参数在适应性热舒适区域的时间比例，达到</w:t>
            </w:r>
            <w:r>
              <w:rPr>
                <w:rFonts w:ascii="宋体" w:hAnsi="宋体" w:cs="宋体"/>
                <w:color w:val="000000"/>
                <w:kern w:val="0"/>
                <w:szCs w:val="21"/>
              </w:rPr>
              <w:t xml:space="preserve"> 30%</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2</w:t>
            </w:r>
          </w:p>
        </w:tc>
        <w:tc>
          <w:tcPr>
            <w:tcW w:w="1276" w:type="dxa"/>
            <w:vMerge w:val="restart"/>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trPr>
        <w:tc>
          <w:tcPr>
            <w:tcW w:w="14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53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每再增加</w:t>
            </w:r>
            <w:r>
              <w:rPr>
                <w:rFonts w:ascii="宋体" w:hAnsi="宋体" w:cs="宋体"/>
                <w:color w:val="000000"/>
                <w:kern w:val="0"/>
                <w:szCs w:val="21"/>
              </w:rPr>
              <w:t xml:space="preserve"> 10%</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1</w:t>
            </w: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1020" w:hRule="atLeast"/>
        </w:trPr>
        <w:tc>
          <w:tcPr>
            <w:tcW w:w="1435"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采用人工冷热源的建筑</w:t>
            </w:r>
          </w:p>
        </w:tc>
        <w:tc>
          <w:tcPr>
            <w:tcW w:w="453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主要功能房间达到现行国家标准《民用建筑室内热湿环境评价标准》</w:t>
            </w:r>
            <w:r>
              <w:rPr>
                <w:rFonts w:ascii="宋体" w:hAnsi="宋体" w:cs="宋体"/>
                <w:color w:val="000000"/>
                <w:kern w:val="0"/>
                <w:szCs w:val="21"/>
              </w:rPr>
              <w:t xml:space="preserve"> GB/T 50785 </w:t>
            </w:r>
            <w:r>
              <w:rPr>
                <w:rFonts w:hint="eastAsia" w:ascii="宋体" w:hAnsi="宋体" w:cs="宋体"/>
                <w:color w:val="000000"/>
                <w:kern w:val="0"/>
                <w:szCs w:val="21"/>
              </w:rPr>
              <w:t>规定的室内人工冷热源热湿环境整体评价</w:t>
            </w:r>
            <w:r>
              <w:rPr>
                <w:rFonts w:ascii="宋体" w:hAnsi="宋体" w:cs="宋体"/>
                <w:color w:val="000000"/>
                <w:kern w:val="0"/>
                <w:szCs w:val="21"/>
              </w:rPr>
              <w:t xml:space="preserve">11 </w:t>
            </w:r>
            <w:r>
              <w:rPr>
                <w:rFonts w:hint="eastAsia" w:ascii="宋体" w:hAnsi="宋体" w:cs="宋体"/>
                <w:color w:val="000000"/>
                <w:kern w:val="0"/>
                <w:szCs w:val="21"/>
              </w:rPr>
              <w:t>级的面积比例，达到</w:t>
            </w:r>
            <w:r>
              <w:rPr>
                <w:rFonts w:ascii="宋体" w:hAnsi="宋体" w:cs="宋体"/>
                <w:color w:val="000000"/>
                <w:kern w:val="0"/>
                <w:szCs w:val="21"/>
              </w:rPr>
              <w:t xml:space="preserve"> 60%</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5</w:t>
            </w: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14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53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每再增加</w:t>
            </w:r>
            <w:r>
              <w:rPr>
                <w:rFonts w:ascii="宋体" w:hAnsi="宋体" w:cs="宋体"/>
                <w:color w:val="000000"/>
                <w:kern w:val="0"/>
                <w:szCs w:val="21"/>
              </w:rPr>
              <w:t xml:space="preserve"> 10%</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1</w:t>
            </w: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597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8</w:t>
            </w:r>
          </w:p>
        </w:tc>
        <w:tc>
          <w:tcPr>
            <w:tcW w:w="127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bl>
    <w:p>
      <w:pPr>
        <w:spacing w:line="288" w:lineRule="auto"/>
        <w:jc w:val="left"/>
        <w:rPr>
          <w:b/>
          <w:sz w:val="24"/>
        </w:rPr>
      </w:pPr>
    </w:p>
    <w:p>
      <w:pPr>
        <w:pStyle w:val="69"/>
        <w:numPr>
          <w:ilvl w:val="0"/>
          <w:numId w:val="117"/>
        </w:numPr>
        <w:spacing w:line="288" w:lineRule="auto"/>
        <w:ind w:firstLineChars="0"/>
        <w:jc w:val="left"/>
        <w:rPr>
          <w:b/>
          <w:sz w:val="24"/>
        </w:rPr>
      </w:pPr>
      <w:r>
        <w:rPr>
          <w:rFonts w:hint="eastAsia"/>
          <w:b/>
          <w:sz w:val="24"/>
        </w:rPr>
        <w:t>评价要点</w:t>
      </w:r>
    </w:p>
    <w:p>
      <w:pPr>
        <w:pStyle w:val="69"/>
        <w:spacing w:line="288" w:lineRule="auto"/>
        <w:ind w:firstLine="0" w:firstLineChars="0"/>
        <w:jc w:val="left"/>
        <w:rPr>
          <w:b/>
        </w:rPr>
      </w:pPr>
      <w:r>
        <w:rPr>
          <w:rFonts w:hint="eastAsia"/>
          <w:b/>
        </w:rPr>
        <w:t>建筑类型：</w:t>
      </w:r>
      <w:r>
        <w:rPr>
          <w:rFonts w:hint="eastAsia"/>
          <w:b/>
          <w:szCs w:val="21"/>
          <w:lang w:val="zh-CN"/>
        </w:rPr>
        <w:t>□</w:t>
      </w:r>
      <w:r>
        <w:rPr>
          <w:rFonts w:hint="eastAsia" w:ascii="宋体" w:hAnsi="宋体" w:cs="宋体"/>
          <w:color w:val="000000"/>
          <w:kern w:val="0"/>
          <w:szCs w:val="21"/>
        </w:rPr>
        <w:t>采用自然通风的建筑</w:t>
      </w:r>
      <w:r>
        <w:rPr>
          <w:rFonts w:hint="eastAsia"/>
          <w:szCs w:val="21"/>
          <w:lang w:val="zh-CN"/>
        </w:rPr>
        <w:t>、</w:t>
      </w:r>
      <w:r>
        <w:rPr>
          <w:rFonts w:hint="eastAsia"/>
          <w:b/>
          <w:szCs w:val="21"/>
          <w:lang w:val="zh-CN"/>
        </w:rPr>
        <w:t>□</w:t>
      </w:r>
      <w:r>
        <w:rPr>
          <w:rFonts w:hint="eastAsia" w:ascii="宋体" w:hAnsi="宋体" w:cs="宋体"/>
          <w:color w:val="000000"/>
          <w:kern w:val="0"/>
          <w:szCs w:val="21"/>
        </w:rPr>
        <w:t>采用复合通风的建筑</w:t>
      </w:r>
      <w:r>
        <w:rPr>
          <w:rFonts w:hint="eastAsia"/>
          <w:szCs w:val="21"/>
          <w:lang w:val="zh-CN"/>
        </w:rPr>
        <w:t>、</w:t>
      </w:r>
      <w:r>
        <w:rPr>
          <w:rFonts w:hint="eastAsia"/>
          <w:b/>
          <w:szCs w:val="21"/>
          <w:lang w:val="zh-CN"/>
        </w:rPr>
        <w:t>□</w:t>
      </w:r>
      <w:r>
        <w:rPr>
          <w:rFonts w:hint="eastAsia" w:ascii="宋体" w:hAnsi="宋体" w:cs="宋体"/>
          <w:color w:val="000000"/>
          <w:kern w:val="0"/>
          <w:szCs w:val="21"/>
        </w:rPr>
        <w:t>采用</w:t>
      </w:r>
      <w:r>
        <w:rPr>
          <w:rFonts w:hint="eastAsia"/>
          <w:szCs w:val="21"/>
          <w:lang w:val="zh-CN"/>
        </w:rPr>
        <w:t>人工冷热源的建筑</w:t>
      </w:r>
    </w:p>
    <w:p>
      <w:pPr>
        <w:pStyle w:val="65"/>
        <w:numPr>
          <w:ilvl w:val="0"/>
          <w:numId w:val="2"/>
        </w:numPr>
        <w:spacing w:line="288" w:lineRule="auto"/>
        <w:ind w:left="632" w:leftChars="100" w:hanging="422" w:hangingChars="200"/>
        <w:rPr>
          <w:b/>
          <w:lang w:val="zh-CN"/>
        </w:rPr>
      </w:pPr>
      <w:r>
        <w:rPr>
          <w:rFonts w:hint="eastAsia"/>
          <w:b/>
          <w:lang w:val="zh-CN"/>
        </w:rPr>
        <w:t>采用自然通风或复合通风</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2"/>
        <w:gridCol w:w="4596"/>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2" w:type="dxa"/>
            <w:vAlign w:val="center"/>
          </w:tcPr>
          <w:p>
            <w:pPr>
              <w:spacing w:line="288" w:lineRule="auto"/>
              <w:jc w:val="center"/>
              <w:rPr>
                <w:lang w:val="zh-CN"/>
              </w:rPr>
            </w:pPr>
            <w:r>
              <w:rPr>
                <w:rFonts w:hint="eastAsia"/>
                <w:lang w:val="zh-CN"/>
              </w:rPr>
              <w:t>主要功能房间</w:t>
            </w:r>
          </w:p>
        </w:tc>
        <w:tc>
          <w:tcPr>
            <w:tcW w:w="4596" w:type="dxa"/>
          </w:tcPr>
          <w:p>
            <w:pPr>
              <w:spacing w:line="288" w:lineRule="auto"/>
              <w:jc w:val="center"/>
              <w:rPr>
                <w:lang w:val="zh-CN"/>
              </w:rPr>
            </w:pPr>
            <w:r>
              <w:rPr>
                <w:rFonts w:hint="eastAsia"/>
                <w:lang w:val="zh-CN"/>
              </w:rPr>
              <w:t>室内</w:t>
            </w:r>
            <w:r>
              <w:rPr>
                <w:rFonts w:hint="eastAsia" w:ascii="宋体" w:hAnsi="宋体" w:cs="宋体"/>
                <w:color w:val="000000"/>
                <w:kern w:val="0"/>
                <w:szCs w:val="21"/>
              </w:rPr>
              <w:t>热环境参数在适应性热舒适区域的时间（</w:t>
            </w:r>
            <w:r>
              <w:rPr>
                <w:rFonts w:ascii="宋体" w:hAnsi="宋体" w:cs="宋体"/>
                <w:color w:val="000000"/>
                <w:kern w:val="0"/>
                <w:szCs w:val="21"/>
              </w:rPr>
              <w:t>min</w:t>
            </w:r>
            <w:r>
              <w:rPr>
                <w:rFonts w:hint="eastAsia" w:ascii="宋体" w:hAnsi="宋体" w:cs="宋体"/>
                <w:color w:val="000000"/>
                <w:kern w:val="0"/>
                <w:szCs w:val="21"/>
              </w:rPr>
              <w:t>）</w:t>
            </w:r>
          </w:p>
        </w:tc>
        <w:tc>
          <w:tcPr>
            <w:tcW w:w="1719" w:type="dxa"/>
            <w:vAlign w:val="center"/>
          </w:tcPr>
          <w:p>
            <w:pPr>
              <w:spacing w:line="288" w:lineRule="auto"/>
              <w:jc w:val="center"/>
              <w:rPr>
                <w:b/>
                <w:lang w:val="zh-CN"/>
              </w:rPr>
            </w:pPr>
            <w:r>
              <w:rPr>
                <w:rFonts w:hint="eastAsia" w:ascii="宋体" w:hAnsi="宋体" w:cs="宋体"/>
                <w:color w:val="000000"/>
                <w:kern w:val="0"/>
                <w:szCs w:val="21"/>
              </w:rPr>
              <w:t>比例（</w:t>
            </w:r>
            <w:r>
              <w:rPr>
                <w:rFonts w:ascii="宋体" w:hAnsi="宋体" w:cs="宋体"/>
                <w:color w:val="000000"/>
                <w:kern w:val="0"/>
                <w:szCs w:val="21"/>
              </w:rPr>
              <w:t>%</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2" w:type="dxa"/>
          </w:tcPr>
          <w:p>
            <w:pPr>
              <w:spacing w:line="288" w:lineRule="auto"/>
              <w:jc w:val="center"/>
              <w:rPr>
                <w:b/>
                <w:lang w:val="zh-CN"/>
              </w:rPr>
            </w:pPr>
          </w:p>
        </w:tc>
        <w:tc>
          <w:tcPr>
            <w:tcW w:w="4596" w:type="dxa"/>
          </w:tcPr>
          <w:p>
            <w:pPr>
              <w:spacing w:line="288" w:lineRule="auto"/>
              <w:jc w:val="center"/>
              <w:rPr>
                <w:b/>
                <w:lang w:val="zh-CN"/>
              </w:rPr>
            </w:pPr>
          </w:p>
        </w:tc>
        <w:tc>
          <w:tcPr>
            <w:tcW w:w="1719" w:type="dxa"/>
          </w:tcPr>
          <w:p>
            <w:pPr>
              <w:spacing w:line="288" w:lineRule="auto"/>
              <w:jc w:val="center"/>
              <w:rPr>
                <w:b/>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2" w:type="dxa"/>
          </w:tcPr>
          <w:p>
            <w:pPr>
              <w:spacing w:line="288" w:lineRule="auto"/>
              <w:jc w:val="center"/>
              <w:rPr>
                <w:b/>
                <w:lang w:val="zh-CN"/>
              </w:rPr>
            </w:pPr>
          </w:p>
        </w:tc>
        <w:tc>
          <w:tcPr>
            <w:tcW w:w="4596" w:type="dxa"/>
          </w:tcPr>
          <w:p>
            <w:pPr>
              <w:spacing w:line="288" w:lineRule="auto"/>
              <w:jc w:val="center"/>
              <w:rPr>
                <w:b/>
                <w:lang w:val="zh-CN"/>
              </w:rPr>
            </w:pPr>
          </w:p>
        </w:tc>
        <w:tc>
          <w:tcPr>
            <w:tcW w:w="1719" w:type="dxa"/>
          </w:tcPr>
          <w:p>
            <w:pPr>
              <w:spacing w:line="288" w:lineRule="auto"/>
              <w:jc w:val="center"/>
              <w:rPr>
                <w:b/>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2" w:type="dxa"/>
          </w:tcPr>
          <w:p>
            <w:pPr>
              <w:spacing w:line="288" w:lineRule="auto"/>
              <w:jc w:val="center"/>
              <w:rPr>
                <w:b/>
                <w:lang w:val="zh-CN"/>
              </w:rPr>
            </w:pPr>
          </w:p>
        </w:tc>
        <w:tc>
          <w:tcPr>
            <w:tcW w:w="4596" w:type="dxa"/>
          </w:tcPr>
          <w:p>
            <w:pPr>
              <w:spacing w:line="288" w:lineRule="auto"/>
              <w:jc w:val="center"/>
              <w:rPr>
                <w:b/>
                <w:lang w:val="zh-CN"/>
              </w:rPr>
            </w:pPr>
          </w:p>
        </w:tc>
        <w:tc>
          <w:tcPr>
            <w:tcW w:w="1719" w:type="dxa"/>
          </w:tcPr>
          <w:p>
            <w:pPr>
              <w:spacing w:line="288" w:lineRule="auto"/>
              <w:jc w:val="center"/>
              <w:rPr>
                <w:b/>
                <w:lang w:val="zh-CN"/>
              </w:rPr>
            </w:pPr>
          </w:p>
        </w:tc>
      </w:tr>
    </w:tbl>
    <w:p>
      <w:pPr>
        <w:spacing w:line="288" w:lineRule="auto"/>
        <w:rPr>
          <w:b/>
          <w:lang w:val="zh-CN"/>
        </w:rPr>
      </w:pPr>
    </w:p>
    <w:p>
      <w:pPr>
        <w:pStyle w:val="65"/>
        <w:numPr>
          <w:ilvl w:val="0"/>
          <w:numId w:val="2"/>
        </w:numPr>
        <w:spacing w:line="288" w:lineRule="auto"/>
        <w:ind w:left="632" w:leftChars="100" w:hanging="422" w:hangingChars="200"/>
        <w:rPr>
          <w:b/>
          <w:lang w:val="zh-CN"/>
        </w:rPr>
      </w:pPr>
      <w:r>
        <w:rPr>
          <w:rFonts w:hint="eastAsia" w:ascii="宋体" w:hAnsi="宋体" w:cs="宋体"/>
          <w:b/>
          <w:color w:val="000000"/>
          <w:kern w:val="0"/>
        </w:rPr>
        <w:t>采用人工冷热源</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2"/>
        <w:gridCol w:w="1798"/>
        <w:gridCol w:w="3772"/>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288" w:lineRule="auto"/>
              <w:jc w:val="center"/>
              <w:rPr>
                <w:lang w:val="zh-CN"/>
              </w:rPr>
            </w:pPr>
            <w:r>
              <w:rPr>
                <w:rFonts w:hint="eastAsia"/>
                <w:lang w:val="zh-CN"/>
              </w:rPr>
              <w:t>主要功能房间</w:t>
            </w:r>
          </w:p>
        </w:tc>
        <w:tc>
          <w:tcPr>
            <w:tcW w:w="1985" w:type="dxa"/>
            <w:vAlign w:val="center"/>
          </w:tcPr>
          <w:p>
            <w:pPr>
              <w:spacing w:line="288" w:lineRule="auto"/>
              <w:jc w:val="center"/>
              <w:rPr>
                <w:rFonts w:ascii="宋体" w:cs="宋体"/>
                <w:color w:val="000000"/>
                <w:kern w:val="0"/>
                <w:szCs w:val="21"/>
              </w:rPr>
            </w:pPr>
            <w:r>
              <w:rPr>
                <w:rFonts w:hint="eastAsia" w:ascii="宋体" w:hAnsi="宋体" w:cs="宋体"/>
                <w:color w:val="000000"/>
                <w:kern w:val="0"/>
                <w:szCs w:val="21"/>
              </w:rPr>
              <w:t>房间面积（</w:t>
            </w:r>
            <w:r>
              <w:rPr>
                <w:rFonts w:ascii="宋体" w:hAnsi="宋体" w:cs="宋体"/>
                <w:color w:val="000000"/>
                <w:kern w:val="0"/>
                <w:szCs w:val="21"/>
              </w:rPr>
              <w:t>m</w:t>
            </w:r>
            <w:r>
              <w:rPr>
                <w:rFonts w:ascii="宋体" w:hAnsi="宋体" w:cs="宋体"/>
                <w:color w:val="000000"/>
                <w:kern w:val="0"/>
                <w:szCs w:val="21"/>
                <w:vertAlign w:val="superscript"/>
              </w:rPr>
              <w:t>2</w:t>
            </w:r>
            <w:r>
              <w:rPr>
                <w:rFonts w:hint="eastAsia" w:ascii="宋体" w:hAnsi="宋体" w:cs="宋体"/>
                <w:color w:val="000000"/>
                <w:kern w:val="0"/>
                <w:szCs w:val="21"/>
              </w:rPr>
              <w:t>）</w:t>
            </w:r>
          </w:p>
        </w:tc>
        <w:tc>
          <w:tcPr>
            <w:tcW w:w="4394" w:type="dxa"/>
            <w:vAlign w:val="center"/>
          </w:tcPr>
          <w:p>
            <w:pPr>
              <w:spacing w:line="288" w:lineRule="auto"/>
              <w:jc w:val="center"/>
              <w:rPr>
                <w:lang w:val="zh-CN"/>
              </w:rPr>
            </w:pPr>
            <w:r>
              <w:rPr>
                <w:rFonts w:hint="eastAsia" w:ascii="宋体" w:hAnsi="宋体" w:cs="宋体"/>
                <w:color w:val="000000"/>
                <w:kern w:val="0"/>
                <w:szCs w:val="21"/>
              </w:rPr>
              <w:t>室内热环境参数达到整体评价</w:t>
            </w:r>
            <w:r>
              <w:rPr>
                <w:rFonts w:ascii="宋体" w:hAnsi="宋体" w:cs="宋体"/>
                <w:color w:val="000000"/>
                <w:kern w:val="0"/>
                <w:szCs w:val="21"/>
              </w:rPr>
              <w:t xml:space="preserve">11 </w:t>
            </w:r>
            <w:r>
              <w:rPr>
                <w:rFonts w:hint="eastAsia" w:ascii="宋体" w:hAnsi="宋体" w:cs="宋体"/>
                <w:color w:val="000000"/>
                <w:kern w:val="0"/>
                <w:szCs w:val="21"/>
              </w:rPr>
              <w:t>级的面积</w:t>
            </w:r>
          </w:p>
        </w:tc>
        <w:tc>
          <w:tcPr>
            <w:tcW w:w="1332" w:type="dxa"/>
            <w:vAlign w:val="center"/>
          </w:tcPr>
          <w:p>
            <w:pPr>
              <w:spacing w:line="288" w:lineRule="auto"/>
              <w:jc w:val="center"/>
              <w:rPr>
                <w:b/>
                <w:lang w:val="zh-CN"/>
              </w:rPr>
            </w:pPr>
            <w:r>
              <w:rPr>
                <w:rFonts w:hint="eastAsia" w:ascii="宋体" w:hAnsi="宋体" w:cs="宋体"/>
                <w:color w:val="000000"/>
                <w:kern w:val="0"/>
                <w:szCs w:val="21"/>
              </w:rPr>
              <w:t>比例（</w:t>
            </w:r>
            <w:r>
              <w:rPr>
                <w:rFonts w:ascii="宋体" w:hAnsi="宋体" w:cs="宋体"/>
                <w:color w:val="000000"/>
                <w:kern w:val="0"/>
                <w:szCs w:val="21"/>
              </w:rPr>
              <w:t>%</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line="288" w:lineRule="auto"/>
              <w:jc w:val="center"/>
              <w:rPr>
                <w:b/>
                <w:lang w:val="zh-CN"/>
              </w:rPr>
            </w:pPr>
          </w:p>
        </w:tc>
        <w:tc>
          <w:tcPr>
            <w:tcW w:w="1985" w:type="dxa"/>
          </w:tcPr>
          <w:p>
            <w:pPr>
              <w:spacing w:line="288" w:lineRule="auto"/>
              <w:jc w:val="center"/>
              <w:rPr>
                <w:b/>
                <w:lang w:val="zh-CN"/>
              </w:rPr>
            </w:pPr>
          </w:p>
        </w:tc>
        <w:tc>
          <w:tcPr>
            <w:tcW w:w="4394" w:type="dxa"/>
          </w:tcPr>
          <w:p>
            <w:pPr>
              <w:spacing w:line="288" w:lineRule="auto"/>
              <w:jc w:val="center"/>
              <w:rPr>
                <w:b/>
                <w:lang w:val="zh-CN"/>
              </w:rPr>
            </w:pPr>
          </w:p>
        </w:tc>
        <w:tc>
          <w:tcPr>
            <w:tcW w:w="1332" w:type="dxa"/>
          </w:tcPr>
          <w:p>
            <w:pPr>
              <w:spacing w:line="288" w:lineRule="auto"/>
              <w:jc w:val="center"/>
              <w:rPr>
                <w:b/>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line="288" w:lineRule="auto"/>
              <w:jc w:val="center"/>
              <w:rPr>
                <w:b/>
                <w:lang w:val="zh-CN"/>
              </w:rPr>
            </w:pPr>
          </w:p>
        </w:tc>
        <w:tc>
          <w:tcPr>
            <w:tcW w:w="1985" w:type="dxa"/>
          </w:tcPr>
          <w:p>
            <w:pPr>
              <w:spacing w:line="288" w:lineRule="auto"/>
              <w:jc w:val="center"/>
              <w:rPr>
                <w:b/>
                <w:lang w:val="zh-CN"/>
              </w:rPr>
            </w:pPr>
          </w:p>
        </w:tc>
        <w:tc>
          <w:tcPr>
            <w:tcW w:w="4394" w:type="dxa"/>
          </w:tcPr>
          <w:p>
            <w:pPr>
              <w:spacing w:line="288" w:lineRule="auto"/>
              <w:jc w:val="center"/>
              <w:rPr>
                <w:b/>
                <w:lang w:val="zh-CN"/>
              </w:rPr>
            </w:pPr>
          </w:p>
        </w:tc>
        <w:tc>
          <w:tcPr>
            <w:tcW w:w="1332" w:type="dxa"/>
          </w:tcPr>
          <w:p>
            <w:pPr>
              <w:spacing w:line="288" w:lineRule="auto"/>
              <w:jc w:val="center"/>
              <w:rPr>
                <w:b/>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line="288" w:lineRule="auto"/>
              <w:jc w:val="center"/>
              <w:rPr>
                <w:b/>
                <w:lang w:val="zh-CN"/>
              </w:rPr>
            </w:pPr>
          </w:p>
        </w:tc>
        <w:tc>
          <w:tcPr>
            <w:tcW w:w="1985" w:type="dxa"/>
          </w:tcPr>
          <w:p>
            <w:pPr>
              <w:spacing w:line="288" w:lineRule="auto"/>
              <w:jc w:val="center"/>
              <w:rPr>
                <w:b/>
                <w:lang w:val="zh-CN"/>
              </w:rPr>
            </w:pPr>
          </w:p>
        </w:tc>
        <w:tc>
          <w:tcPr>
            <w:tcW w:w="4394" w:type="dxa"/>
          </w:tcPr>
          <w:p>
            <w:pPr>
              <w:spacing w:line="288" w:lineRule="auto"/>
              <w:jc w:val="center"/>
              <w:rPr>
                <w:b/>
                <w:lang w:val="zh-CN"/>
              </w:rPr>
            </w:pPr>
          </w:p>
        </w:tc>
        <w:tc>
          <w:tcPr>
            <w:tcW w:w="1332" w:type="dxa"/>
          </w:tcPr>
          <w:p>
            <w:pPr>
              <w:spacing w:line="288" w:lineRule="auto"/>
              <w:jc w:val="center"/>
              <w:rPr>
                <w:b/>
                <w:lang w:val="zh-CN"/>
              </w:rPr>
            </w:pPr>
          </w:p>
        </w:tc>
      </w:tr>
    </w:tbl>
    <w:p>
      <w:pPr>
        <w:spacing w:line="288" w:lineRule="auto"/>
        <w:jc w:val="left"/>
        <w:rPr>
          <w:b/>
          <w:sz w:val="24"/>
        </w:rPr>
        <w:sectPr>
          <w:pgSz w:w="11906" w:h="16838"/>
          <w:pgMar w:top="1440" w:right="1800" w:bottom="1440" w:left="1800" w:header="851" w:footer="992" w:gutter="0"/>
          <w:cols w:space="720" w:num="1"/>
          <w:docGrid w:type="lines" w:linePitch="312" w:charSpace="0"/>
        </w:sectPr>
      </w:pPr>
    </w:p>
    <w:p>
      <w:pPr>
        <w:spacing w:line="288" w:lineRule="auto"/>
        <w:jc w:val="left"/>
        <w:rPr>
          <w:b/>
          <w:sz w:val="24"/>
        </w:rPr>
      </w:pPr>
    </w:p>
    <w:p>
      <w:pPr>
        <w:pStyle w:val="69"/>
        <w:numPr>
          <w:ilvl w:val="0"/>
          <w:numId w:val="117"/>
        </w:numPr>
        <w:spacing w:line="288" w:lineRule="auto"/>
        <w:ind w:firstLineChars="0"/>
        <w:jc w:val="left"/>
        <w:rPr>
          <w:rFonts w:hint="eastAsia"/>
          <w:b/>
          <w:sz w:val="24"/>
        </w:rPr>
      </w:pPr>
      <w:r>
        <w:rPr>
          <w:rFonts w:hint="eastAsia"/>
          <w:b/>
          <w:sz w:val="24"/>
        </w:rPr>
        <w:t>证明材料：</w:t>
      </w:r>
    </w:p>
    <w:p>
      <w:pPr>
        <w:spacing w:before="156" w:beforeLines="50" w:after="156" w:afterLines="50" w:line="288" w:lineRule="auto"/>
        <w:rPr>
          <w:b/>
        </w:rPr>
      </w:pPr>
      <w:r>
        <w:rPr>
          <w:rFonts w:hint="eastAsia"/>
          <w:b/>
        </w:rPr>
        <w:t>建议提交材料及技术要求：</w:t>
      </w:r>
    </w:p>
    <w:tbl>
      <w:tblPr>
        <w:tblStyle w:val="28"/>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0"/>
        <w:gridCol w:w="2020"/>
        <w:gridCol w:w="3855"/>
        <w:gridCol w:w="905"/>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855"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05"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44"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40" w:type="dxa"/>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暖通设计</w:t>
            </w: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施工图纸及设计说明</w:t>
            </w:r>
          </w:p>
        </w:tc>
        <w:tc>
          <w:tcPr>
            <w:tcW w:w="385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应说明集中供暖空调系统的室内设计参数，包括房间内的温度、湿度、新风量等以及参照的设计标准</w:t>
            </w:r>
          </w:p>
        </w:tc>
        <w:tc>
          <w:tcPr>
            <w:tcW w:w="90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44"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740" w:type="dxa"/>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室内温度模拟分析报告和舒适温度预计达标比例分析报告</w:t>
            </w:r>
          </w:p>
        </w:tc>
        <w:tc>
          <w:tcPr>
            <w:tcW w:w="385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应以建筑物内主要功能房间或区域为对象，以全年家拿住运行时间为评价范围，按主要功能房间或区域的面积加权计算满足舒适性热舒适区间的时间或百分比进行评分</w:t>
            </w:r>
          </w:p>
        </w:tc>
        <w:tc>
          <w:tcPr>
            <w:tcW w:w="90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44"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b/>
        </w:rPr>
      </w:pPr>
      <w:r>
        <w:rPr>
          <w:rFonts w:hint="eastAsia"/>
          <w:b/>
        </w:rPr>
        <w:t>实际提交材料：</w:t>
      </w:r>
    </w:p>
    <w:tbl>
      <w:tblPr>
        <w:tblStyle w:val="28"/>
        <w:tblW w:w="83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jc w:val="center"/>
        </w:trPr>
        <w:tc>
          <w:tcPr>
            <w:tcW w:w="8376" w:type="dxa"/>
          </w:tcPr>
          <w:p>
            <w:pPr>
              <w:spacing w:line="288" w:lineRule="auto"/>
            </w:pPr>
          </w:p>
        </w:tc>
      </w:tr>
    </w:tbl>
    <w:p>
      <w:pPr>
        <w:pStyle w:val="4"/>
        <w:spacing w:line="288" w:lineRule="auto"/>
      </w:pPr>
      <w:r>
        <w:rPr>
          <w:b w:val="0"/>
        </w:rPr>
        <w:br w:type="page"/>
      </w:r>
      <w:bookmarkEnd w:id="64"/>
      <w:r>
        <w:t>5.2.10</w:t>
      </w:r>
      <w:r>
        <w:rPr>
          <w:rFonts w:hint="eastAsia"/>
        </w:rPr>
        <w:t>优化建筑空间和平面布局，改善自然通风效果。（总分</w:t>
      </w:r>
      <w:r>
        <w:t>8</w:t>
      </w:r>
      <w:r>
        <w:rPr>
          <w:rFonts w:hint="eastAsia"/>
        </w:rPr>
        <w:t>分）</w:t>
      </w:r>
    </w:p>
    <w:p>
      <w:pPr>
        <w:pStyle w:val="69"/>
        <w:numPr>
          <w:ilvl w:val="0"/>
          <w:numId w:val="118"/>
        </w:numPr>
        <w:spacing w:line="288" w:lineRule="auto"/>
        <w:ind w:firstLineChars="0"/>
        <w:jc w:val="left"/>
        <w:rPr>
          <w:b/>
          <w:sz w:val="24"/>
        </w:rPr>
      </w:pPr>
      <w:r>
        <w:rPr>
          <w:rFonts w:hint="eastAsia"/>
          <w:b/>
          <w:sz w:val="24"/>
        </w:rPr>
        <w:t>得分自评</w:t>
      </w:r>
    </w:p>
    <w:p>
      <w:pPr>
        <w:spacing w:line="288" w:lineRule="auto"/>
        <w:rPr>
          <w:b/>
          <w:kern w:val="0"/>
        </w:rPr>
      </w:pPr>
      <w:r>
        <w:rPr>
          <w:rFonts w:hint="eastAsia" w:ascii="宋体"/>
          <w:b/>
          <w:bCs/>
          <w:lang w:val="zh-CN"/>
        </w:rPr>
        <w:t>□</w:t>
      </w:r>
      <w:r>
        <w:rPr>
          <w:rFonts w:hint="eastAsia"/>
          <w:b/>
          <w:kern w:val="0"/>
        </w:rPr>
        <w:t>住宅建筑</w:t>
      </w:r>
    </w:p>
    <w:tbl>
      <w:tblPr>
        <w:tblStyle w:val="28"/>
        <w:tblW w:w="8522" w:type="dxa"/>
        <w:tblInd w:w="91" w:type="dxa"/>
        <w:tblLayout w:type="autofit"/>
        <w:tblCellMar>
          <w:top w:w="0" w:type="dxa"/>
          <w:left w:w="108" w:type="dxa"/>
          <w:bottom w:w="0" w:type="dxa"/>
          <w:right w:w="108" w:type="dxa"/>
        </w:tblCellMar>
      </w:tblPr>
      <w:tblGrid>
        <w:gridCol w:w="700"/>
        <w:gridCol w:w="5512"/>
        <w:gridCol w:w="1155"/>
        <w:gridCol w:w="1155"/>
      </w:tblGrid>
      <w:tr>
        <w:tblPrEx>
          <w:tblCellMar>
            <w:top w:w="0" w:type="dxa"/>
            <w:left w:w="108" w:type="dxa"/>
            <w:bottom w:w="0" w:type="dxa"/>
            <w:right w:w="108" w:type="dxa"/>
          </w:tblCellMar>
        </w:tblPrEx>
        <w:trPr>
          <w:trHeight w:val="270" w:hRule="atLeast"/>
        </w:trPr>
        <w:tc>
          <w:tcPr>
            <w:tcW w:w="7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序号</w:t>
            </w:r>
          </w:p>
        </w:tc>
        <w:tc>
          <w:tcPr>
            <w:tcW w:w="5512" w:type="dxa"/>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评价内容</w:t>
            </w:r>
          </w:p>
        </w:tc>
        <w:tc>
          <w:tcPr>
            <w:tcW w:w="1155"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155"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540" w:hRule="atLeast"/>
        </w:trPr>
        <w:tc>
          <w:tcPr>
            <w:tcW w:w="700"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w:t>
            </w:r>
          </w:p>
        </w:tc>
        <w:tc>
          <w:tcPr>
            <w:tcW w:w="55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通风开口面积与房间地板面积的比例在夏热冬暖地区达到</w:t>
            </w:r>
            <w:r>
              <w:rPr>
                <w:rFonts w:ascii="宋体" w:hAnsi="宋体" w:cs="宋体"/>
                <w:color w:val="000000"/>
                <w:kern w:val="0"/>
                <w:szCs w:val="21"/>
              </w:rPr>
              <w:t xml:space="preserve"> 12%, </w:t>
            </w:r>
            <w:r>
              <w:rPr>
                <w:rFonts w:hint="eastAsia" w:ascii="宋体" w:hAnsi="宋体" w:cs="宋体"/>
                <w:color w:val="000000"/>
                <w:kern w:val="0"/>
                <w:szCs w:val="21"/>
              </w:rPr>
              <w:t>在夏热冬冷地区达到</w:t>
            </w:r>
            <w:r>
              <w:rPr>
                <w:rFonts w:ascii="宋体" w:hAnsi="宋体" w:cs="宋体"/>
                <w:color w:val="000000"/>
                <w:kern w:val="0"/>
                <w:szCs w:val="21"/>
              </w:rPr>
              <w:t xml:space="preserve"> 8%, </w:t>
            </w:r>
            <w:r>
              <w:rPr>
                <w:rFonts w:hint="eastAsia" w:ascii="宋体" w:hAnsi="宋体" w:cs="宋体"/>
                <w:color w:val="000000"/>
                <w:kern w:val="0"/>
                <w:szCs w:val="21"/>
              </w:rPr>
              <w:t>在其他地区达到</w:t>
            </w:r>
            <w:r>
              <w:rPr>
                <w:rFonts w:ascii="宋体" w:hAnsi="宋体" w:cs="宋体"/>
                <w:color w:val="000000"/>
                <w:kern w:val="0"/>
                <w:szCs w:val="21"/>
              </w:rPr>
              <w:t xml:space="preserve"> 5%</w:t>
            </w:r>
          </w:p>
        </w:tc>
        <w:tc>
          <w:tcPr>
            <w:tcW w:w="1155"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5</w:t>
            </w:r>
          </w:p>
        </w:tc>
        <w:tc>
          <w:tcPr>
            <w:tcW w:w="1155" w:type="dxa"/>
            <w:vMerge w:val="restart"/>
            <w:tcBorders>
              <w:top w:val="nil"/>
              <w:left w:val="single" w:color="auto" w:sz="4" w:space="0"/>
              <w:bottom w:val="single" w:color="000000"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trPr>
        <w:tc>
          <w:tcPr>
            <w:tcW w:w="7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55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每再增加</w:t>
            </w:r>
            <w:r>
              <w:rPr>
                <w:rFonts w:ascii="宋体" w:hAnsi="宋体" w:cs="宋体"/>
                <w:color w:val="000000"/>
                <w:kern w:val="0"/>
                <w:szCs w:val="21"/>
              </w:rPr>
              <w:t xml:space="preserve"> 2%</w:t>
            </w:r>
          </w:p>
        </w:tc>
        <w:tc>
          <w:tcPr>
            <w:tcW w:w="1155"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w:t>
            </w:r>
          </w:p>
        </w:tc>
        <w:tc>
          <w:tcPr>
            <w:tcW w:w="115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6212"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15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8</w:t>
            </w:r>
          </w:p>
        </w:tc>
        <w:tc>
          <w:tcPr>
            <w:tcW w:w="11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bl>
    <w:p>
      <w:pPr>
        <w:spacing w:line="288" w:lineRule="auto"/>
        <w:jc w:val="left"/>
        <w:rPr>
          <w:b/>
          <w:sz w:val="24"/>
        </w:rPr>
      </w:pPr>
    </w:p>
    <w:p>
      <w:pPr>
        <w:spacing w:line="288" w:lineRule="auto"/>
        <w:rPr>
          <w:b/>
          <w:kern w:val="0"/>
          <w:szCs w:val="21"/>
        </w:rPr>
      </w:pPr>
      <w:r>
        <w:rPr>
          <w:rFonts w:hint="eastAsia" w:ascii="宋体"/>
          <w:b/>
          <w:bCs/>
          <w:szCs w:val="21"/>
          <w:lang w:val="zh-CN"/>
        </w:rPr>
        <w:t>□</w:t>
      </w:r>
      <w:r>
        <w:rPr>
          <w:rFonts w:hint="eastAsia"/>
          <w:b/>
          <w:kern w:val="0"/>
          <w:szCs w:val="21"/>
        </w:rPr>
        <w:t>公共建筑</w:t>
      </w:r>
    </w:p>
    <w:tbl>
      <w:tblPr>
        <w:tblStyle w:val="28"/>
        <w:tblW w:w="8522" w:type="dxa"/>
        <w:tblInd w:w="91" w:type="dxa"/>
        <w:tblLayout w:type="autofit"/>
        <w:tblCellMar>
          <w:top w:w="0" w:type="dxa"/>
          <w:left w:w="108" w:type="dxa"/>
          <w:bottom w:w="0" w:type="dxa"/>
          <w:right w:w="108" w:type="dxa"/>
        </w:tblCellMar>
      </w:tblPr>
      <w:tblGrid>
        <w:gridCol w:w="700"/>
        <w:gridCol w:w="5600"/>
        <w:gridCol w:w="1067"/>
        <w:gridCol w:w="1155"/>
      </w:tblGrid>
      <w:tr>
        <w:tblPrEx>
          <w:tblCellMar>
            <w:top w:w="0" w:type="dxa"/>
            <w:left w:w="108" w:type="dxa"/>
            <w:bottom w:w="0" w:type="dxa"/>
            <w:right w:w="108" w:type="dxa"/>
          </w:tblCellMar>
        </w:tblPrEx>
        <w:trPr>
          <w:trHeight w:val="270" w:hRule="atLeast"/>
        </w:trPr>
        <w:tc>
          <w:tcPr>
            <w:tcW w:w="7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序号</w:t>
            </w:r>
          </w:p>
        </w:tc>
        <w:tc>
          <w:tcPr>
            <w:tcW w:w="5600" w:type="dxa"/>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评价内容</w:t>
            </w:r>
          </w:p>
        </w:tc>
        <w:tc>
          <w:tcPr>
            <w:tcW w:w="1067"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155"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540" w:hRule="atLeast"/>
        </w:trPr>
        <w:tc>
          <w:tcPr>
            <w:tcW w:w="700"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w:t>
            </w:r>
          </w:p>
        </w:tc>
        <w:tc>
          <w:tcPr>
            <w:tcW w:w="56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过渡季典型工况下主要功能房间平均自然通风换气次数不小于</w:t>
            </w:r>
            <w:r>
              <w:rPr>
                <w:rFonts w:ascii="宋体" w:hAnsi="宋体" w:cs="宋体"/>
                <w:color w:val="000000"/>
                <w:kern w:val="0"/>
                <w:szCs w:val="21"/>
              </w:rPr>
              <w:t xml:space="preserve"> 2</w:t>
            </w:r>
            <w:r>
              <w:rPr>
                <w:rFonts w:hint="eastAsia" w:ascii="宋体" w:hAnsi="宋体" w:cs="宋体"/>
                <w:color w:val="000000"/>
                <w:kern w:val="0"/>
                <w:szCs w:val="21"/>
              </w:rPr>
              <w:t>次</w:t>
            </w:r>
            <w:r>
              <w:rPr>
                <w:rFonts w:ascii="宋体" w:hAnsi="宋体" w:cs="宋体"/>
                <w:color w:val="000000"/>
                <w:kern w:val="0"/>
                <w:szCs w:val="21"/>
              </w:rPr>
              <w:t xml:space="preserve">/h </w:t>
            </w:r>
            <w:r>
              <w:rPr>
                <w:rFonts w:hint="eastAsia" w:ascii="宋体" w:hAnsi="宋体" w:cs="宋体"/>
                <w:color w:val="000000"/>
                <w:kern w:val="0"/>
                <w:szCs w:val="21"/>
              </w:rPr>
              <w:t>的面积比例达到</w:t>
            </w:r>
            <w:r>
              <w:rPr>
                <w:rFonts w:ascii="宋体" w:hAnsi="宋体" w:cs="宋体"/>
                <w:color w:val="000000"/>
                <w:kern w:val="0"/>
                <w:szCs w:val="21"/>
              </w:rPr>
              <w:t xml:space="preserve"> 70%</w:t>
            </w:r>
          </w:p>
        </w:tc>
        <w:tc>
          <w:tcPr>
            <w:tcW w:w="10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5</w:t>
            </w:r>
          </w:p>
        </w:tc>
        <w:tc>
          <w:tcPr>
            <w:tcW w:w="1155" w:type="dxa"/>
            <w:vMerge w:val="restart"/>
            <w:tcBorders>
              <w:top w:val="nil"/>
              <w:left w:val="single" w:color="auto" w:sz="4" w:space="0"/>
              <w:bottom w:val="single" w:color="000000"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trPr>
        <w:tc>
          <w:tcPr>
            <w:tcW w:w="7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56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每再增加</w:t>
            </w:r>
            <w:r>
              <w:rPr>
                <w:rFonts w:ascii="宋体" w:hAnsi="宋体" w:cs="宋体"/>
                <w:color w:val="000000"/>
                <w:kern w:val="0"/>
                <w:szCs w:val="21"/>
              </w:rPr>
              <w:t xml:space="preserve"> 10%</w:t>
            </w:r>
          </w:p>
        </w:tc>
        <w:tc>
          <w:tcPr>
            <w:tcW w:w="10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w:t>
            </w:r>
          </w:p>
        </w:tc>
        <w:tc>
          <w:tcPr>
            <w:tcW w:w="115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630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0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8</w:t>
            </w:r>
          </w:p>
        </w:tc>
        <w:tc>
          <w:tcPr>
            <w:tcW w:w="11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bl>
    <w:p>
      <w:pPr>
        <w:spacing w:line="288" w:lineRule="auto"/>
        <w:jc w:val="left"/>
        <w:rPr>
          <w:b/>
          <w:sz w:val="24"/>
        </w:rPr>
      </w:pPr>
    </w:p>
    <w:p>
      <w:pPr>
        <w:pStyle w:val="69"/>
        <w:numPr>
          <w:ilvl w:val="0"/>
          <w:numId w:val="118"/>
        </w:numPr>
        <w:spacing w:line="288" w:lineRule="auto"/>
        <w:ind w:firstLineChars="0"/>
        <w:jc w:val="left"/>
        <w:rPr>
          <w:b/>
          <w:sz w:val="24"/>
        </w:rPr>
      </w:pPr>
      <w:r>
        <w:rPr>
          <w:rFonts w:hint="eastAsia"/>
          <w:b/>
          <w:sz w:val="24"/>
        </w:rPr>
        <w:t>评价要点</w:t>
      </w:r>
    </w:p>
    <w:p>
      <w:pPr>
        <w:pStyle w:val="83"/>
        <w:numPr>
          <w:ilvl w:val="0"/>
          <w:numId w:val="2"/>
        </w:numPr>
        <w:ind w:left="632" w:leftChars="100" w:hanging="422" w:hangingChars="200"/>
      </w:pPr>
      <w:r>
        <w:rPr>
          <w:rFonts w:hint="eastAsia"/>
        </w:rPr>
        <w:t>外窗可开启面积比例：</w:t>
      </w:r>
    </w:p>
    <w:tbl>
      <w:tblPr>
        <w:tblStyle w:val="28"/>
        <w:tblW w:w="8598" w:type="dxa"/>
        <w:tblInd w:w="0" w:type="dxa"/>
        <w:tblLayout w:type="fixed"/>
        <w:tblCellMar>
          <w:top w:w="0" w:type="dxa"/>
          <w:left w:w="108" w:type="dxa"/>
          <w:bottom w:w="0" w:type="dxa"/>
          <w:right w:w="108" w:type="dxa"/>
        </w:tblCellMar>
      </w:tblPr>
      <w:tblGrid>
        <w:gridCol w:w="817"/>
        <w:gridCol w:w="1222"/>
        <w:gridCol w:w="1546"/>
        <w:gridCol w:w="1128"/>
        <w:gridCol w:w="1130"/>
        <w:gridCol w:w="1230"/>
        <w:gridCol w:w="1525"/>
      </w:tblGrid>
      <w:tr>
        <w:tblPrEx>
          <w:tblCellMar>
            <w:top w:w="0" w:type="dxa"/>
            <w:left w:w="108" w:type="dxa"/>
            <w:bottom w:w="0" w:type="dxa"/>
            <w:right w:w="108" w:type="dxa"/>
          </w:tblCellMar>
        </w:tblPrEx>
        <w:trPr>
          <w:cantSplit/>
          <w:trHeight w:val="285" w:hRule="atLeast"/>
        </w:trPr>
        <w:tc>
          <w:tcPr>
            <w:tcW w:w="817" w:type="dxa"/>
            <w:vMerge w:val="restart"/>
            <w:tcBorders>
              <w:top w:val="single" w:color="auto" w:sz="4" w:space="0"/>
              <w:left w:val="single" w:color="auto" w:sz="4" w:space="0"/>
              <w:right w:val="single" w:color="auto" w:sz="4" w:space="0"/>
            </w:tcBorders>
          </w:tcPr>
          <w:p>
            <w:pPr>
              <w:widowControl/>
              <w:spacing w:line="288" w:lineRule="auto"/>
              <w:jc w:val="center"/>
              <w:rPr>
                <w:rFonts w:cs="宋体"/>
                <w:kern w:val="0"/>
                <w:szCs w:val="21"/>
              </w:rPr>
            </w:pPr>
            <w:r>
              <w:rPr>
                <w:rFonts w:hint="eastAsia" w:cs="宋体"/>
                <w:kern w:val="0"/>
                <w:szCs w:val="21"/>
              </w:rPr>
              <w:t>建筑编号</w:t>
            </w:r>
          </w:p>
        </w:tc>
        <w:tc>
          <w:tcPr>
            <w:tcW w:w="122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kern w:val="0"/>
                <w:szCs w:val="21"/>
              </w:rPr>
            </w:pPr>
            <w:r>
              <w:rPr>
                <w:rFonts w:hint="eastAsia" w:cs="宋体"/>
                <w:kern w:val="0"/>
                <w:szCs w:val="21"/>
              </w:rPr>
              <w:t>外窗编号</w:t>
            </w:r>
          </w:p>
        </w:tc>
        <w:tc>
          <w:tcPr>
            <w:tcW w:w="154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kern w:val="0"/>
                <w:szCs w:val="21"/>
              </w:rPr>
            </w:pPr>
            <w:r>
              <w:rPr>
                <w:rFonts w:hint="eastAsia" w:cs="宋体"/>
                <w:kern w:val="0"/>
                <w:szCs w:val="21"/>
              </w:rPr>
              <w:t>外窗类型</w:t>
            </w:r>
          </w:p>
        </w:tc>
        <w:tc>
          <w:tcPr>
            <w:tcW w:w="2258" w:type="dxa"/>
            <w:gridSpan w:val="2"/>
            <w:tcBorders>
              <w:top w:val="single" w:color="auto" w:sz="4" w:space="0"/>
              <w:left w:val="nil"/>
              <w:bottom w:val="single" w:color="auto" w:sz="4" w:space="0"/>
              <w:right w:val="single" w:color="auto" w:sz="4" w:space="0"/>
            </w:tcBorders>
            <w:vAlign w:val="center"/>
          </w:tcPr>
          <w:p>
            <w:pPr>
              <w:widowControl/>
              <w:spacing w:line="288" w:lineRule="auto"/>
              <w:jc w:val="center"/>
              <w:rPr>
                <w:kern w:val="0"/>
                <w:szCs w:val="21"/>
              </w:rPr>
            </w:pPr>
            <w:r>
              <w:rPr>
                <w:rFonts w:hint="eastAsia" w:cs="宋体"/>
                <w:kern w:val="0"/>
                <w:szCs w:val="21"/>
              </w:rPr>
              <w:t>外窗尺寸</w:t>
            </w:r>
          </w:p>
        </w:tc>
        <w:tc>
          <w:tcPr>
            <w:tcW w:w="123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kern w:val="0"/>
                <w:szCs w:val="21"/>
              </w:rPr>
            </w:pPr>
            <w:r>
              <w:rPr>
                <w:rFonts w:hint="eastAsia" w:cs="宋体"/>
                <w:kern w:val="0"/>
                <w:szCs w:val="21"/>
              </w:rPr>
              <w:t>数量（个）</w:t>
            </w:r>
          </w:p>
        </w:tc>
        <w:tc>
          <w:tcPr>
            <w:tcW w:w="1525"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288" w:lineRule="auto"/>
              <w:jc w:val="center"/>
              <w:rPr>
                <w:kern w:val="0"/>
                <w:szCs w:val="21"/>
              </w:rPr>
            </w:pPr>
            <w:r>
              <w:rPr>
                <w:rFonts w:hint="eastAsia" w:cs="宋体"/>
                <w:kern w:val="0"/>
                <w:szCs w:val="21"/>
              </w:rPr>
              <w:t>可开启面积比例（</w:t>
            </w:r>
            <w:r>
              <w:rPr>
                <w:kern w:val="0"/>
                <w:szCs w:val="21"/>
              </w:rPr>
              <w:t>%</w:t>
            </w:r>
            <w:r>
              <w:rPr>
                <w:rFonts w:hint="eastAsia" w:cs="宋体"/>
                <w:kern w:val="0"/>
                <w:szCs w:val="21"/>
              </w:rPr>
              <w:t>）</w:t>
            </w:r>
          </w:p>
        </w:tc>
      </w:tr>
      <w:tr>
        <w:tblPrEx>
          <w:tblCellMar>
            <w:top w:w="0" w:type="dxa"/>
            <w:left w:w="108" w:type="dxa"/>
            <w:bottom w:w="0" w:type="dxa"/>
            <w:right w:w="108" w:type="dxa"/>
          </w:tblCellMar>
        </w:tblPrEx>
        <w:trPr>
          <w:cantSplit/>
          <w:trHeight w:val="285" w:hRule="atLeast"/>
        </w:trPr>
        <w:tc>
          <w:tcPr>
            <w:tcW w:w="817" w:type="dxa"/>
            <w:vMerge w:val="continue"/>
            <w:tcBorders>
              <w:left w:val="single" w:color="auto" w:sz="4" w:space="0"/>
              <w:bottom w:val="single" w:color="auto" w:sz="4" w:space="0"/>
              <w:right w:val="single" w:color="auto" w:sz="4" w:space="0"/>
            </w:tcBorders>
          </w:tcPr>
          <w:p>
            <w:pPr>
              <w:widowControl/>
              <w:spacing w:line="288" w:lineRule="auto"/>
              <w:jc w:val="center"/>
              <w:rPr>
                <w:kern w:val="0"/>
                <w:szCs w:val="21"/>
              </w:rPr>
            </w:pPr>
          </w:p>
        </w:tc>
        <w:tc>
          <w:tcPr>
            <w:tcW w:w="12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kern w:val="0"/>
                <w:szCs w:val="21"/>
              </w:rPr>
            </w:pPr>
          </w:p>
        </w:tc>
        <w:tc>
          <w:tcPr>
            <w:tcW w:w="154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kern w:val="0"/>
                <w:szCs w:val="21"/>
              </w:rPr>
            </w:pPr>
          </w:p>
        </w:tc>
        <w:tc>
          <w:tcPr>
            <w:tcW w:w="1128" w:type="dxa"/>
            <w:tcBorders>
              <w:top w:val="nil"/>
              <w:left w:val="nil"/>
              <w:bottom w:val="single" w:color="auto" w:sz="4" w:space="0"/>
              <w:right w:val="single" w:color="auto" w:sz="4" w:space="0"/>
            </w:tcBorders>
            <w:vAlign w:val="center"/>
          </w:tcPr>
          <w:p>
            <w:pPr>
              <w:widowControl/>
              <w:spacing w:line="288" w:lineRule="auto"/>
              <w:jc w:val="center"/>
              <w:rPr>
                <w:kern w:val="0"/>
                <w:szCs w:val="21"/>
              </w:rPr>
            </w:pPr>
            <w:r>
              <w:rPr>
                <w:rFonts w:hint="eastAsia" w:cs="宋体"/>
                <w:kern w:val="0"/>
                <w:szCs w:val="21"/>
              </w:rPr>
              <w:t>宽度（</w:t>
            </w:r>
            <w:r>
              <w:rPr>
                <w:kern w:val="0"/>
                <w:szCs w:val="21"/>
              </w:rPr>
              <w:t>m</w:t>
            </w:r>
            <w:r>
              <w:rPr>
                <w:rFonts w:hint="eastAsia" w:cs="宋体"/>
                <w:kern w:val="0"/>
                <w:szCs w:val="21"/>
              </w:rPr>
              <w:t>）</w:t>
            </w:r>
          </w:p>
        </w:tc>
        <w:tc>
          <w:tcPr>
            <w:tcW w:w="1130" w:type="dxa"/>
            <w:tcBorders>
              <w:top w:val="nil"/>
              <w:left w:val="nil"/>
              <w:bottom w:val="single" w:color="auto" w:sz="4" w:space="0"/>
              <w:right w:val="single" w:color="auto" w:sz="4" w:space="0"/>
            </w:tcBorders>
            <w:vAlign w:val="center"/>
          </w:tcPr>
          <w:p>
            <w:pPr>
              <w:widowControl/>
              <w:spacing w:line="288" w:lineRule="auto"/>
              <w:jc w:val="center"/>
              <w:rPr>
                <w:kern w:val="0"/>
                <w:szCs w:val="21"/>
              </w:rPr>
            </w:pPr>
            <w:r>
              <w:rPr>
                <w:rFonts w:hint="eastAsia" w:cs="宋体"/>
                <w:kern w:val="0"/>
                <w:szCs w:val="21"/>
              </w:rPr>
              <w:t>高度（</w:t>
            </w:r>
            <w:r>
              <w:rPr>
                <w:kern w:val="0"/>
                <w:szCs w:val="21"/>
              </w:rPr>
              <w:t>m</w:t>
            </w:r>
            <w:r>
              <w:rPr>
                <w:rFonts w:hint="eastAsia" w:cs="宋体"/>
                <w:kern w:val="0"/>
                <w:szCs w:val="21"/>
              </w:rPr>
              <w:t>）</w:t>
            </w:r>
          </w:p>
        </w:tc>
        <w:tc>
          <w:tcPr>
            <w:tcW w:w="123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kern w:val="0"/>
                <w:szCs w:val="21"/>
              </w:rPr>
            </w:pPr>
          </w:p>
        </w:tc>
        <w:tc>
          <w:tcPr>
            <w:tcW w:w="1525"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88" w:lineRule="auto"/>
              <w:jc w:val="center"/>
              <w:rPr>
                <w:kern w:val="0"/>
                <w:szCs w:val="21"/>
              </w:rPr>
            </w:pPr>
          </w:p>
        </w:tc>
      </w:tr>
      <w:tr>
        <w:tblPrEx>
          <w:tblCellMar>
            <w:top w:w="0" w:type="dxa"/>
            <w:left w:w="108" w:type="dxa"/>
            <w:bottom w:w="0" w:type="dxa"/>
            <w:right w:w="108" w:type="dxa"/>
          </w:tblCellMar>
        </w:tblPrEx>
        <w:trPr>
          <w:cantSplit/>
          <w:trHeight w:val="285" w:hRule="atLeast"/>
        </w:trPr>
        <w:tc>
          <w:tcPr>
            <w:tcW w:w="817" w:type="dxa"/>
            <w:vMerge w:val="restart"/>
            <w:tcBorders>
              <w:top w:val="nil"/>
              <w:left w:val="single" w:color="auto" w:sz="4" w:space="0"/>
              <w:right w:val="single" w:color="auto" w:sz="4" w:space="0"/>
            </w:tcBorders>
          </w:tcPr>
          <w:p>
            <w:pPr>
              <w:spacing w:line="288" w:lineRule="auto"/>
              <w:jc w:val="center"/>
              <w:rPr>
                <w:szCs w:val="21"/>
              </w:rPr>
            </w:pPr>
          </w:p>
        </w:tc>
        <w:tc>
          <w:tcPr>
            <w:tcW w:w="1222" w:type="dxa"/>
            <w:tcBorders>
              <w:top w:val="nil"/>
              <w:left w:val="single" w:color="auto" w:sz="4" w:space="0"/>
              <w:bottom w:val="single" w:color="auto" w:sz="4" w:space="0"/>
              <w:right w:val="single" w:color="auto" w:sz="4" w:space="0"/>
            </w:tcBorders>
            <w:vAlign w:val="center"/>
          </w:tcPr>
          <w:p>
            <w:pPr>
              <w:spacing w:line="288" w:lineRule="auto"/>
              <w:jc w:val="center"/>
              <w:rPr>
                <w:szCs w:val="21"/>
              </w:rPr>
            </w:pPr>
          </w:p>
        </w:tc>
        <w:tc>
          <w:tcPr>
            <w:tcW w:w="1546" w:type="dxa"/>
            <w:tcBorders>
              <w:top w:val="nil"/>
              <w:left w:val="nil"/>
              <w:bottom w:val="single" w:color="auto" w:sz="4" w:space="0"/>
              <w:right w:val="single" w:color="auto" w:sz="4" w:space="0"/>
            </w:tcBorders>
            <w:vAlign w:val="center"/>
          </w:tcPr>
          <w:p>
            <w:pPr>
              <w:spacing w:line="288" w:lineRule="auto"/>
              <w:jc w:val="center"/>
              <w:rPr>
                <w:szCs w:val="21"/>
              </w:rPr>
            </w:pPr>
          </w:p>
        </w:tc>
        <w:tc>
          <w:tcPr>
            <w:tcW w:w="1128" w:type="dxa"/>
            <w:tcBorders>
              <w:top w:val="nil"/>
              <w:left w:val="nil"/>
              <w:bottom w:val="single" w:color="auto" w:sz="4" w:space="0"/>
              <w:right w:val="single" w:color="auto" w:sz="4" w:space="0"/>
            </w:tcBorders>
            <w:vAlign w:val="center"/>
          </w:tcPr>
          <w:p>
            <w:pPr>
              <w:spacing w:line="288" w:lineRule="auto"/>
              <w:jc w:val="center"/>
              <w:rPr>
                <w:szCs w:val="21"/>
              </w:rPr>
            </w:pPr>
          </w:p>
        </w:tc>
        <w:tc>
          <w:tcPr>
            <w:tcW w:w="1130" w:type="dxa"/>
            <w:tcBorders>
              <w:top w:val="nil"/>
              <w:left w:val="nil"/>
              <w:bottom w:val="single" w:color="auto" w:sz="4" w:space="0"/>
              <w:right w:val="single" w:color="auto" w:sz="4" w:space="0"/>
            </w:tcBorders>
            <w:vAlign w:val="center"/>
          </w:tcPr>
          <w:p>
            <w:pPr>
              <w:spacing w:line="288" w:lineRule="auto"/>
              <w:jc w:val="center"/>
              <w:rPr>
                <w:szCs w:val="21"/>
              </w:rPr>
            </w:pPr>
          </w:p>
        </w:tc>
        <w:tc>
          <w:tcPr>
            <w:tcW w:w="1230" w:type="dxa"/>
            <w:tcBorders>
              <w:top w:val="nil"/>
              <w:left w:val="nil"/>
              <w:bottom w:val="single" w:color="auto" w:sz="4" w:space="0"/>
              <w:right w:val="single" w:color="auto" w:sz="4" w:space="0"/>
            </w:tcBorders>
            <w:vAlign w:val="bottom"/>
          </w:tcPr>
          <w:p>
            <w:pPr>
              <w:spacing w:line="288" w:lineRule="auto"/>
              <w:jc w:val="center"/>
              <w:rPr>
                <w:szCs w:val="21"/>
              </w:rPr>
            </w:pPr>
          </w:p>
        </w:tc>
        <w:tc>
          <w:tcPr>
            <w:tcW w:w="1525" w:type="dxa"/>
            <w:tcBorders>
              <w:top w:val="nil"/>
              <w:left w:val="nil"/>
              <w:bottom w:val="single" w:color="auto" w:sz="4" w:space="0"/>
              <w:right w:val="single" w:color="auto" w:sz="4" w:space="0"/>
            </w:tcBorders>
            <w:vAlign w:val="center"/>
          </w:tcPr>
          <w:p>
            <w:pPr>
              <w:spacing w:line="288" w:lineRule="auto"/>
              <w:jc w:val="center"/>
              <w:rPr>
                <w:szCs w:val="21"/>
              </w:rPr>
            </w:pPr>
          </w:p>
        </w:tc>
      </w:tr>
      <w:tr>
        <w:tblPrEx>
          <w:tblCellMar>
            <w:top w:w="0" w:type="dxa"/>
            <w:left w:w="108" w:type="dxa"/>
            <w:bottom w:w="0" w:type="dxa"/>
            <w:right w:w="108" w:type="dxa"/>
          </w:tblCellMar>
        </w:tblPrEx>
        <w:trPr>
          <w:cantSplit/>
          <w:trHeight w:val="285" w:hRule="atLeast"/>
        </w:trPr>
        <w:tc>
          <w:tcPr>
            <w:tcW w:w="817" w:type="dxa"/>
            <w:vMerge w:val="continue"/>
            <w:tcBorders>
              <w:left w:val="single" w:color="auto" w:sz="4" w:space="0"/>
              <w:right w:val="single" w:color="auto" w:sz="4" w:space="0"/>
            </w:tcBorders>
          </w:tcPr>
          <w:p>
            <w:pPr>
              <w:spacing w:line="288" w:lineRule="auto"/>
              <w:jc w:val="center"/>
              <w:rPr>
                <w:szCs w:val="21"/>
              </w:rPr>
            </w:pPr>
          </w:p>
        </w:tc>
        <w:tc>
          <w:tcPr>
            <w:tcW w:w="1222" w:type="dxa"/>
            <w:tcBorders>
              <w:top w:val="nil"/>
              <w:left w:val="single" w:color="auto" w:sz="4" w:space="0"/>
              <w:bottom w:val="single" w:color="auto" w:sz="4" w:space="0"/>
              <w:right w:val="single" w:color="auto" w:sz="4" w:space="0"/>
            </w:tcBorders>
            <w:vAlign w:val="center"/>
          </w:tcPr>
          <w:p>
            <w:pPr>
              <w:spacing w:line="288" w:lineRule="auto"/>
              <w:jc w:val="center"/>
              <w:rPr>
                <w:szCs w:val="21"/>
              </w:rPr>
            </w:pPr>
          </w:p>
        </w:tc>
        <w:tc>
          <w:tcPr>
            <w:tcW w:w="1546" w:type="dxa"/>
            <w:tcBorders>
              <w:top w:val="nil"/>
              <w:left w:val="nil"/>
              <w:bottom w:val="single" w:color="auto" w:sz="4" w:space="0"/>
              <w:right w:val="single" w:color="auto" w:sz="4" w:space="0"/>
            </w:tcBorders>
            <w:vAlign w:val="center"/>
          </w:tcPr>
          <w:p>
            <w:pPr>
              <w:spacing w:line="288" w:lineRule="auto"/>
              <w:jc w:val="center"/>
              <w:rPr>
                <w:szCs w:val="21"/>
              </w:rPr>
            </w:pPr>
          </w:p>
        </w:tc>
        <w:tc>
          <w:tcPr>
            <w:tcW w:w="1128" w:type="dxa"/>
            <w:tcBorders>
              <w:top w:val="nil"/>
              <w:left w:val="nil"/>
              <w:bottom w:val="single" w:color="auto" w:sz="4" w:space="0"/>
              <w:right w:val="single" w:color="auto" w:sz="4" w:space="0"/>
            </w:tcBorders>
            <w:vAlign w:val="center"/>
          </w:tcPr>
          <w:p>
            <w:pPr>
              <w:spacing w:line="288" w:lineRule="auto"/>
              <w:jc w:val="center"/>
              <w:rPr>
                <w:szCs w:val="21"/>
              </w:rPr>
            </w:pPr>
          </w:p>
        </w:tc>
        <w:tc>
          <w:tcPr>
            <w:tcW w:w="1130" w:type="dxa"/>
            <w:tcBorders>
              <w:top w:val="nil"/>
              <w:left w:val="nil"/>
              <w:bottom w:val="single" w:color="auto" w:sz="4" w:space="0"/>
              <w:right w:val="single" w:color="auto" w:sz="4" w:space="0"/>
            </w:tcBorders>
            <w:vAlign w:val="center"/>
          </w:tcPr>
          <w:p>
            <w:pPr>
              <w:spacing w:line="288" w:lineRule="auto"/>
              <w:jc w:val="center"/>
              <w:rPr>
                <w:szCs w:val="21"/>
              </w:rPr>
            </w:pPr>
          </w:p>
        </w:tc>
        <w:tc>
          <w:tcPr>
            <w:tcW w:w="1230" w:type="dxa"/>
            <w:tcBorders>
              <w:top w:val="nil"/>
              <w:left w:val="nil"/>
              <w:bottom w:val="single" w:color="auto" w:sz="4" w:space="0"/>
              <w:right w:val="single" w:color="auto" w:sz="4" w:space="0"/>
            </w:tcBorders>
            <w:vAlign w:val="bottom"/>
          </w:tcPr>
          <w:p>
            <w:pPr>
              <w:spacing w:line="288" w:lineRule="auto"/>
              <w:jc w:val="center"/>
              <w:rPr>
                <w:color w:val="000000"/>
                <w:szCs w:val="21"/>
              </w:rPr>
            </w:pPr>
          </w:p>
        </w:tc>
        <w:tc>
          <w:tcPr>
            <w:tcW w:w="1525" w:type="dxa"/>
            <w:tcBorders>
              <w:top w:val="nil"/>
              <w:left w:val="nil"/>
              <w:bottom w:val="single" w:color="auto" w:sz="4" w:space="0"/>
              <w:right w:val="single" w:color="auto" w:sz="4" w:space="0"/>
            </w:tcBorders>
            <w:vAlign w:val="center"/>
          </w:tcPr>
          <w:p>
            <w:pPr>
              <w:spacing w:line="288" w:lineRule="auto"/>
              <w:jc w:val="center"/>
              <w:rPr>
                <w:szCs w:val="21"/>
              </w:rPr>
            </w:pPr>
          </w:p>
        </w:tc>
      </w:tr>
      <w:tr>
        <w:tblPrEx>
          <w:tblCellMar>
            <w:top w:w="0" w:type="dxa"/>
            <w:left w:w="108" w:type="dxa"/>
            <w:bottom w:w="0" w:type="dxa"/>
            <w:right w:w="108" w:type="dxa"/>
          </w:tblCellMar>
        </w:tblPrEx>
        <w:trPr>
          <w:cantSplit/>
          <w:trHeight w:val="285" w:hRule="atLeast"/>
        </w:trPr>
        <w:tc>
          <w:tcPr>
            <w:tcW w:w="817" w:type="dxa"/>
            <w:vMerge w:val="continue"/>
            <w:tcBorders>
              <w:left w:val="single" w:color="auto" w:sz="4" w:space="0"/>
              <w:bottom w:val="single" w:color="auto" w:sz="4" w:space="0"/>
              <w:right w:val="single" w:color="auto" w:sz="4" w:space="0"/>
            </w:tcBorders>
          </w:tcPr>
          <w:p>
            <w:pPr>
              <w:widowControl/>
              <w:spacing w:line="288" w:lineRule="auto"/>
              <w:jc w:val="center"/>
              <w:rPr>
                <w:rFonts w:cs="宋体"/>
                <w:kern w:val="0"/>
                <w:szCs w:val="21"/>
              </w:rPr>
            </w:pPr>
          </w:p>
        </w:tc>
        <w:tc>
          <w:tcPr>
            <w:tcW w:w="6256" w:type="dxa"/>
            <w:gridSpan w:val="5"/>
            <w:tcBorders>
              <w:top w:val="single" w:color="auto" w:sz="4" w:space="0"/>
              <w:left w:val="single" w:color="auto" w:sz="4" w:space="0"/>
              <w:bottom w:val="single" w:color="auto" w:sz="4" w:space="0"/>
              <w:right w:val="single" w:color="000000" w:sz="4" w:space="0"/>
            </w:tcBorders>
            <w:vAlign w:val="center"/>
          </w:tcPr>
          <w:p>
            <w:pPr>
              <w:widowControl/>
              <w:spacing w:line="288" w:lineRule="auto"/>
              <w:jc w:val="center"/>
              <w:rPr>
                <w:kern w:val="0"/>
                <w:szCs w:val="21"/>
              </w:rPr>
            </w:pPr>
            <w:r>
              <w:rPr>
                <w:rFonts w:hint="eastAsia" w:cs="宋体"/>
                <w:kern w:val="0"/>
                <w:szCs w:val="21"/>
              </w:rPr>
              <w:t>总计</w:t>
            </w:r>
          </w:p>
        </w:tc>
        <w:tc>
          <w:tcPr>
            <w:tcW w:w="1525" w:type="dxa"/>
            <w:tcBorders>
              <w:top w:val="nil"/>
              <w:left w:val="nil"/>
              <w:bottom w:val="single" w:color="auto" w:sz="4" w:space="0"/>
              <w:right w:val="single" w:color="auto" w:sz="4" w:space="0"/>
            </w:tcBorders>
            <w:vAlign w:val="center"/>
          </w:tcPr>
          <w:p>
            <w:pPr>
              <w:spacing w:line="288" w:lineRule="auto"/>
              <w:jc w:val="center"/>
              <w:rPr>
                <w:szCs w:val="21"/>
              </w:rPr>
            </w:pPr>
          </w:p>
        </w:tc>
      </w:tr>
      <w:tr>
        <w:tblPrEx>
          <w:tblCellMar>
            <w:top w:w="0" w:type="dxa"/>
            <w:left w:w="108" w:type="dxa"/>
            <w:bottom w:w="0" w:type="dxa"/>
            <w:right w:w="108" w:type="dxa"/>
          </w:tblCellMar>
        </w:tblPrEx>
        <w:trPr>
          <w:cantSplit/>
          <w:trHeight w:val="285" w:hRule="atLeast"/>
        </w:trPr>
        <w:tc>
          <w:tcPr>
            <w:tcW w:w="817" w:type="dxa"/>
            <w:vMerge w:val="restart"/>
            <w:tcBorders>
              <w:top w:val="nil"/>
              <w:left w:val="single" w:color="auto" w:sz="4" w:space="0"/>
              <w:right w:val="single" w:color="auto" w:sz="4" w:space="0"/>
            </w:tcBorders>
          </w:tcPr>
          <w:p>
            <w:pPr>
              <w:spacing w:line="288" w:lineRule="auto"/>
              <w:jc w:val="center"/>
              <w:rPr>
                <w:szCs w:val="21"/>
              </w:rPr>
            </w:pPr>
          </w:p>
        </w:tc>
        <w:tc>
          <w:tcPr>
            <w:tcW w:w="1222" w:type="dxa"/>
            <w:tcBorders>
              <w:top w:val="nil"/>
              <w:left w:val="single" w:color="auto" w:sz="4" w:space="0"/>
              <w:bottom w:val="single" w:color="auto" w:sz="4" w:space="0"/>
              <w:right w:val="single" w:color="auto" w:sz="4" w:space="0"/>
            </w:tcBorders>
            <w:vAlign w:val="center"/>
          </w:tcPr>
          <w:p>
            <w:pPr>
              <w:spacing w:line="288" w:lineRule="auto"/>
              <w:jc w:val="center"/>
              <w:rPr>
                <w:szCs w:val="21"/>
              </w:rPr>
            </w:pPr>
          </w:p>
        </w:tc>
        <w:tc>
          <w:tcPr>
            <w:tcW w:w="1546" w:type="dxa"/>
            <w:tcBorders>
              <w:top w:val="nil"/>
              <w:left w:val="nil"/>
              <w:bottom w:val="single" w:color="auto" w:sz="4" w:space="0"/>
              <w:right w:val="single" w:color="auto" w:sz="4" w:space="0"/>
            </w:tcBorders>
            <w:vAlign w:val="center"/>
          </w:tcPr>
          <w:p>
            <w:pPr>
              <w:spacing w:line="288" w:lineRule="auto"/>
              <w:jc w:val="center"/>
              <w:rPr>
                <w:szCs w:val="21"/>
              </w:rPr>
            </w:pPr>
          </w:p>
        </w:tc>
        <w:tc>
          <w:tcPr>
            <w:tcW w:w="1128" w:type="dxa"/>
            <w:tcBorders>
              <w:top w:val="nil"/>
              <w:left w:val="nil"/>
              <w:bottom w:val="single" w:color="auto" w:sz="4" w:space="0"/>
              <w:right w:val="single" w:color="auto" w:sz="4" w:space="0"/>
            </w:tcBorders>
            <w:vAlign w:val="center"/>
          </w:tcPr>
          <w:p>
            <w:pPr>
              <w:spacing w:line="288" w:lineRule="auto"/>
              <w:jc w:val="center"/>
              <w:rPr>
                <w:szCs w:val="21"/>
              </w:rPr>
            </w:pPr>
          </w:p>
        </w:tc>
        <w:tc>
          <w:tcPr>
            <w:tcW w:w="1130" w:type="dxa"/>
            <w:tcBorders>
              <w:top w:val="nil"/>
              <w:left w:val="nil"/>
              <w:bottom w:val="single" w:color="auto" w:sz="4" w:space="0"/>
              <w:right w:val="single" w:color="auto" w:sz="4" w:space="0"/>
            </w:tcBorders>
            <w:vAlign w:val="center"/>
          </w:tcPr>
          <w:p>
            <w:pPr>
              <w:spacing w:line="288" w:lineRule="auto"/>
              <w:jc w:val="center"/>
              <w:rPr>
                <w:szCs w:val="21"/>
              </w:rPr>
            </w:pPr>
          </w:p>
        </w:tc>
        <w:tc>
          <w:tcPr>
            <w:tcW w:w="1230" w:type="dxa"/>
            <w:tcBorders>
              <w:top w:val="nil"/>
              <w:left w:val="nil"/>
              <w:bottom w:val="single" w:color="auto" w:sz="4" w:space="0"/>
              <w:right w:val="single" w:color="auto" w:sz="4" w:space="0"/>
            </w:tcBorders>
            <w:vAlign w:val="bottom"/>
          </w:tcPr>
          <w:p>
            <w:pPr>
              <w:spacing w:line="288" w:lineRule="auto"/>
              <w:jc w:val="center"/>
              <w:rPr>
                <w:szCs w:val="21"/>
              </w:rPr>
            </w:pPr>
          </w:p>
        </w:tc>
        <w:tc>
          <w:tcPr>
            <w:tcW w:w="1525" w:type="dxa"/>
            <w:tcBorders>
              <w:top w:val="nil"/>
              <w:left w:val="nil"/>
              <w:bottom w:val="single" w:color="auto" w:sz="4" w:space="0"/>
              <w:right w:val="single" w:color="auto" w:sz="4" w:space="0"/>
            </w:tcBorders>
            <w:vAlign w:val="center"/>
          </w:tcPr>
          <w:p>
            <w:pPr>
              <w:spacing w:line="288" w:lineRule="auto"/>
              <w:jc w:val="center"/>
              <w:rPr>
                <w:szCs w:val="21"/>
              </w:rPr>
            </w:pPr>
          </w:p>
        </w:tc>
      </w:tr>
      <w:tr>
        <w:tblPrEx>
          <w:tblCellMar>
            <w:top w:w="0" w:type="dxa"/>
            <w:left w:w="108" w:type="dxa"/>
            <w:bottom w:w="0" w:type="dxa"/>
            <w:right w:w="108" w:type="dxa"/>
          </w:tblCellMar>
        </w:tblPrEx>
        <w:trPr>
          <w:cantSplit/>
          <w:trHeight w:val="285" w:hRule="atLeast"/>
        </w:trPr>
        <w:tc>
          <w:tcPr>
            <w:tcW w:w="817" w:type="dxa"/>
            <w:vMerge w:val="continue"/>
            <w:tcBorders>
              <w:left w:val="single" w:color="auto" w:sz="4" w:space="0"/>
              <w:right w:val="single" w:color="auto" w:sz="4" w:space="0"/>
            </w:tcBorders>
          </w:tcPr>
          <w:p>
            <w:pPr>
              <w:spacing w:line="288" w:lineRule="auto"/>
              <w:jc w:val="center"/>
              <w:rPr>
                <w:szCs w:val="21"/>
              </w:rPr>
            </w:pPr>
          </w:p>
        </w:tc>
        <w:tc>
          <w:tcPr>
            <w:tcW w:w="1222" w:type="dxa"/>
            <w:tcBorders>
              <w:top w:val="nil"/>
              <w:left w:val="single" w:color="auto" w:sz="4" w:space="0"/>
              <w:bottom w:val="single" w:color="auto" w:sz="4" w:space="0"/>
              <w:right w:val="single" w:color="auto" w:sz="4" w:space="0"/>
            </w:tcBorders>
            <w:vAlign w:val="center"/>
          </w:tcPr>
          <w:p>
            <w:pPr>
              <w:spacing w:line="288" w:lineRule="auto"/>
              <w:jc w:val="center"/>
              <w:rPr>
                <w:szCs w:val="21"/>
              </w:rPr>
            </w:pPr>
          </w:p>
        </w:tc>
        <w:tc>
          <w:tcPr>
            <w:tcW w:w="1546" w:type="dxa"/>
            <w:tcBorders>
              <w:top w:val="nil"/>
              <w:left w:val="nil"/>
              <w:bottom w:val="single" w:color="auto" w:sz="4" w:space="0"/>
              <w:right w:val="single" w:color="auto" w:sz="4" w:space="0"/>
            </w:tcBorders>
            <w:vAlign w:val="center"/>
          </w:tcPr>
          <w:p>
            <w:pPr>
              <w:spacing w:line="288" w:lineRule="auto"/>
              <w:jc w:val="center"/>
              <w:rPr>
                <w:szCs w:val="21"/>
              </w:rPr>
            </w:pPr>
          </w:p>
        </w:tc>
        <w:tc>
          <w:tcPr>
            <w:tcW w:w="1128" w:type="dxa"/>
            <w:tcBorders>
              <w:top w:val="nil"/>
              <w:left w:val="nil"/>
              <w:bottom w:val="single" w:color="auto" w:sz="4" w:space="0"/>
              <w:right w:val="single" w:color="auto" w:sz="4" w:space="0"/>
            </w:tcBorders>
            <w:vAlign w:val="center"/>
          </w:tcPr>
          <w:p>
            <w:pPr>
              <w:spacing w:line="288" w:lineRule="auto"/>
              <w:jc w:val="center"/>
              <w:rPr>
                <w:szCs w:val="21"/>
              </w:rPr>
            </w:pPr>
          </w:p>
        </w:tc>
        <w:tc>
          <w:tcPr>
            <w:tcW w:w="1130" w:type="dxa"/>
            <w:tcBorders>
              <w:top w:val="nil"/>
              <w:left w:val="nil"/>
              <w:bottom w:val="single" w:color="auto" w:sz="4" w:space="0"/>
              <w:right w:val="single" w:color="auto" w:sz="4" w:space="0"/>
            </w:tcBorders>
            <w:vAlign w:val="center"/>
          </w:tcPr>
          <w:p>
            <w:pPr>
              <w:spacing w:line="288" w:lineRule="auto"/>
              <w:jc w:val="center"/>
              <w:rPr>
                <w:szCs w:val="21"/>
              </w:rPr>
            </w:pPr>
          </w:p>
        </w:tc>
        <w:tc>
          <w:tcPr>
            <w:tcW w:w="1230" w:type="dxa"/>
            <w:tcBorders>
              <w:top w:val="nil"/>
              <w:left w:val="nil"/>
              <w:bottom w:val="single" w:color="auto" w:sz="4" w:space="0"/>
              <w:right w:val="single" w:color="auto" w:sz="4" w:space="0"/>
            </w:tcBorders>
            <w:vAlign w:val="bottom"/>
          </w:tcPr>
          <w:p>
            <w:pPr>
              <w:spacing w:line="288" w:lineRule="auto"/>
              <w:jc w:val="center"/>
              <w:rPr>
                <w:color w:val="000000"/>
                <w:szCs w:val="21"/>
              </w:rPr>
            </w:pPr>
          </w:p>
        </w:tc>
        <w:tc>
          <w:tcPr>
            <w:tcW w:w="1525" w:type="dxa"/>
            <w:tcBorders>
              <w:top w:val="nil"/>
              <w:left w:val="nil"/>
              <w:bottom w:val="single" w:color="auto" w:sz="4" w:space="0"/>
              <w:right w:val="single" w:color="auto" w:sz="4" w:space="0"/>
            </w:tcBorders>
            <w:vAlign w:val="center"/>
          </w:tcPr>
          <w:p>
            <w:pPr>
              <w:spacing w:line="288" w:lineRule="auto"/>
              <w:jc w:val="center"/>
              <w:rPr>
                <w:szCs w:val="21"/>
              </w:rPr>
            </w:pPr>
          </w:p>
        </w:tc>
      </w:tr>
      <w:tr>
        <w:tblPrEx>
          <w:tblCellMar>
            <w:top w:w="0" w:type="dxa"/>
            <w:left w:w="108" w:type="dxa"/>
            <w:bottom w:w="0" w:type="dxa"/>
            <w:right w:w="108" w:type="dxa"/>
          </w:tblCellMar>
        </w:tblPrEx>
        <w:trPr>
          <w:cantSplit/>
          <w:trHeight w:val="285" w:hRule="atLeast"/>
        </w:trPr>
        <w:tc>
          <w:tcPr>
            <w:tcW w:w="817" w:type="dxa"/>
            <w:vMerge w:val="continue"/>
            <w:tcBorders>
              <w:left w:val="single" w:color="auto" w:sz="4" w:space="0"/>
              <w:bottom w:val="single" w:color="auto" w:sz="4" w:space="0"/>
              <w:right w:val="single" w:color="auto" w:sz="4" w:space="0"/>
            </w:tcBorders>
          </w:tcPr>
          <w:p>
            <w:pPr>
              <w:widowControl/>
              <w:spacing w:line="288" w:lineRule="auto"/>
              <w:jc w:val="center"/>
              <w:rPr>
                <w:rFonts w:cs="宋体"/>
                <w:kern w:val="0"/>
                <w:szCs w:val="21"/>
              </w:rPr>
            </w:pPr>
          </w:p>
        </w:tc>
        <w:tc>
          <w:tcPr>
            <w:tcW w:w="6256" w:type="dxa"/>
            <w:gridSpan w:val="5"/>
            <w:tcBorders>
              <w:top w:val="single" w:color="auto" w:sz="4" w:space="0"/>
              <w:left w:val="single" w:color="auto" w:sz="4" w:space="0"/>
              <w:bottom w:val="single" w:color="auto" w:sz="4" w:space="0"/>
              <w:right w:val="single" w:color="000000" w:sz="4" w:space="0"/>
            </w:tcBorders>
            <w:vAlign w:val="center"/>
          </w:tcPr>
          <w:p>
            <w:pPr>
              <w:widowControl/>
              <w:spacing w:line="288" w:lineRule="auto"/>
              <w:jc w:val="center"/>
              <w:rPr>
                <w:kern w:val="0"/>
                <w:szCs w:val="21"/>
              </w:rPr>
            </w:pPr>
            <w:r>
              <w:rPr>
                <w:rFonts w:hint="eastAsia" w:cs="宋体"/>
                <w:kern w:val="0"/>
                <w:szCs w:val="21"/>
              </w:rPr>
              <w:t>总计</w:t>
            </w:r>
          </w:p>
        </w:tc>
        <w:tc>
          <w:tcPr>
            <w:tcW w:w="1525" w:type="dxa"/>
            <w:tcBorders>
              <w:top w:val="nil"/>
              <w:left w:val="nil"/>
              <w:bottom w:val="single" w:color="auto" w:sz="4" w:space="0"/>
              <w:right w:val="single" w:color="auto" w:sz="4" w:space="0"/>
            </w:tcBorders>
            <w:vAlign w:val="center"/>
          </w:tcPr>
          <w:p>
            <w:pPr>
              <w:spacing w:line="288" w:lineRule="auto"/>
              <w:jc w:val="center"/>
              <w:rPr>
                <w:szCs w:val="21"/>
              </w:rPr>
            </w:pPr>
          </w:p>
        </w:tc>
      </w:tr>
      <w:tr>
        <w:tblPrEx>
          <w:tblCellMar>
            <w:top w:w="0" w:type="dxa"/>
            <w:left w:w="108" w:type="dxa"/>
            <w:bottom w:w="0" w:type="dxa"/>
            <w:right w:w="108" w:type="dxa"/>
          </w:tblCellMar>
        </w:tblPrEx>
        <w:trPr>
          <w:cantSplit/>
          <w:trHeight w:val="285" w:hRule="atLeast"/>
        </w:trPr>
        <w:tc>
          <w:tcPr>
            <w:tcW w:w="817" w:type="dxa"/>
            <w:vMerge w:val="restart"/>
            <w:tcBorders>
              <w:top w:val="nil"/>
              <w:left w:val="single" w:color="auto" w:sz="4" w:space="0"/>
              <w:right w:val="single" w:color="auto" w:sz="4" w:space="0"/>
            </w:tcBorders>
          </w:tcPr>
          <w:p>
            <w:pPr>
              <w:spacing w:line="288" w:lineRule="auto"/>
              <w:jc w:val="center"/>
              <w:rPr>
                <w:szCs w:val="21"/>
              </w:rPr>
            </w:pPr>
          </w:p>
        </w:tc>
        <w:tc>
          <w:tcPr>
            <w:tcW w:w="1222" w:type="dxa"/>
            <w:tcBorders>
              <w:top w:val="nil"/>
              <w:left w:val="single" w:color="auto" w:sz="4" w:space="0"/>
              <w:bottom w:val="single" w:color="auto" w:sz="4" w:space="0"/>
              <w:right w:val="single" w:color="auto" w:sz="4" w:space="0"/>
            </w:tcBorders>
            <w:vAlign w:val="center"/>
          </w:tcPr>
          <w:p>
            <w:pPr>
              <w:spacing w:line="288" w:lineRule="auto"/>
              <w:jc w:val="center"/>
              <w:rPr>
                <w:szCs w:val="21"/>
              </w:rPr>
            </w:pPr>
          </w:p>
        </w:tc>
        <w:tc>
          <w:tcPr>
            <w:tcW w:w="1546" w:type="dxa"/>
            <w:tcBorders>
              <w:top w:val="nil"/>
              <w:left w:val="nil"/>
              <w:bottom w:val="single" w:color="auto" w:sz="4" w:space="0"/>
              <w:right w:val="single" w:color="auto" w:sz="4" w:space="0"/>
            </w:tcBorders>
            <w:vAlign w:val="center"/>
          </w:tcPr>
          <w:p>
            <w:pPr>
              <w:spacing w:line="288" w:lineRule="auto"/>
              <w:jc w:val="center"/>
              <w:rPr>
                <w:szCs w:val="21"/>
              </w:rPr>
            </w:pPr>
          </w:p>
        </w:tc>
        <w:tc>
          <w:tcPr>
            <w:tcW w:w="1128" w:type="dxa"/>
            <w:tcBorders>
              <w:top w:val="nil"/>
              <w:left w:val="nil"/>
              <w:bottom w:val="single" w:color="auto" w:sz="4" w:space="0"/>
              <w:right w:val="single" w:color="auto" w:sz="4" w:space="0"/>
            </w:tcBorders>
            <w:vAlign w:val="center"/>
          </w:tcPr>
          <w:p>
            <w:pPr>
              <w:spacing w:line="288" w:lineRule="auto"/>
              <w:jc w:val="center"/>
              <w:rPr>
                <w:szCs w:val="21"/>
              </w:rPr>
            </w:pPr>
          </w:p>
        </w:tc>
        <w:tc>
          <w:tcPr>
            <w:tcW w:w="1130" w:type="dxa"/>
            <w:tcBorders>
              <w:top w:val="nil"/>
              <w:left w:val="nil"/>
              <w:bottom w:val="single" w:color="auto" w:sz="4" w:space="0"/>
              <w:right w:val="single" w:color="auto" w:sz="4" w:space="0"/>
            </w:tcBorders>
            <w:vAlign w:val="center"/>
          </w:tcPr>
          <w:p>
            <w:pPr>
              <w:spacing w:line="288" w:lineRule="auto"/>
              <w:jc w:val="center"/>
              <w:rPr>
                <w:szCs w:val="21"/>
              </w:rPr>
            </w:pPr>
          </w:p>
        </w:tc>
        <w:tc>
          <w:tcPr>
            <w:tcW w:w="1230" w:type="dxa"/>
            <w:tcBorders>
              <w:top w:val="nil"/>
              <w:left w:val="nil"/>
              <w:bottom w:val="single" w:color="auto" w:sz="4" w:space="0"/>
              <w:right w:val="single" w:color="auto" w:sz="4" w:space="0"/>
            </w:tcBorders>
            <w:vAlign w:val="bottom"/>
          </w:tcPr>
          <w:p>
            <w:pPr>
              <w:spacing w:line="288" w:lineRule="auto"/>
              <w:jc w:val="center"/>
              <w:rPr>
                <w:szCs w:val="21"/>
              </w:rPr>
            </w:pPr>
          </w:p>
        </w:tc>
        <w:tc>
          <w:tcPr>
            <w:tcW w:w="1525" w:type="dxa"/>
            <w:tcBorders>
              <w:top w:val="nil"/>
              <w:left w:val="nil"/>
              <w:bottom w:val="single" w:color="auto" w:sz="4" w:space="0"/>
              <w:right w:val="single" w:color="auto" w:sz="4" w:space="0"/>
            </w:tcBorders>
            <w:vAlign w:val="center"/>
          </w:tcPr>
          <w:p>
            <w:pPr>
              <w:spacing w:line="288" w:lineRule="auto"/>
              <w:jc w:val="center"/>
              <w:rPr>
                <w:szCs w:val="21"/>
              </w:rPr>
            </w:pPr>
          </w:p>
        </w:tc>
      </w:tr>
      <w:tr>
        <w:tblPrEx>
          <w:tblCellMar>
            <w:top w:w="0" w:type="dxa"/>
            <w:left w:w="108" w:type="dxa"/>
            <w:bottom w:w="0" w:type="dxa"/>
            <w:right w:w="108" w:type="dxa"/>
          </w:tblCellMar>
        </w:tblPrEx>
        <w:trPr>
          <w:cantSplit/>
          <w:trHeight w:val="285" w:hRule="atLeast"/>
        </w:trPr>
        <w:tc>
          <w:tcPr>
            <w:tcW w:w="817" w:type="dxa"/>
            <w:vMerge w:val="continue"/>
            <w:tcBorders>
              <w:left w:val="single" w:color="auto" w:sz="4" w:space="0"/>
              <w:right w:val="single" w:color="auto" w:sz="4" w:space="0"/>
            </w:tcBorders>
          </w:tcPr>
          <w:p>
            <w:pPr>
              <w:spacing w:line="288" w:lineRule="auto"/>
              <w:jc w:val="center"/>
              <w:rPr>
                <w:szCs w:val="21"/>
              </w:rPr>
            </w:pPr>
          </w:p>
        </w:tc>
        <w:tc>
          <w:tcPr>
            <w:tcW w:w="1222" w:type="dxa"/>
            <w:tcBorders>
              <w:top w:val="nil"/>
              <w:left w:val="single" w:color="auto" w:sz="4" w:space="0"/>
              <w:bottom w:val="single" w:color="auto" w:sz="4" w:space="0"/>
              <w:right w:val="single" w:color="auto" w:sz="4" w:space="0"/>
            </w:tcBorders>
            <w:vAlign w:val="center"/>
          </w:tcPr>
          <w:p>
            <w:pPr>
              <w:spacing w:line="288" w:lineRule="auto"/>
              <w:jc w:val="center"/>
              <w:rPr>
                <w:szCs w:val="21"/>
              </w:rPr>
            </w:pPr>
          </w:p>
        </w:tc>
        <w:tc>
          <w:tcPr>
            <w:tcW w:w="1546" w:type="dxa"/>
            <w:tcBorders>
              <w:top w:val="nil"/>
              <w:left w:val="nil"/>
              <w:bottom w:val="single" w:color="auto" w:sz="4" w:space="0"/>
              <w:right w:val="single" w:color="auto" w:sz="4" w:space="0"/>
            </w:tcBorders>
            <w:vAlign w:val="center"/>
          </w:tcPr>
          <w:p>
            <w:pPr>
              <w:spacing w:line="288" w:lineRule="auto"/>
              <w:jc w:val="center"/>
              <w:rPr>
                <w:szCs w:val="21"/>
              </w:rPr>
            </w:pPr>
          </w:p>
        </w:tc>
        <w:tc>
          <w:tcPr>
            <w:tcW w:w="1128" w:type="dxa"/>
            <w:tcBorders>
              <w:top w:val="nil"/>
              <w:left w:val="nil"/>
              <w:bottom w:val="single" w:color="auto" w:sz="4" w:space="0"/>
              <w:right w:val="single" w:color="auto" w:sz="4" w:space="0"/>
            </w:tcBorders>
            <w:vAlign w:val="center"/>
          </w:tcPr>
          <w:p>
            <w:pPr>
              <w:spacing w:line="288" w:lineRule="auto"/>
              <w:jc w:val="center"/>
              <w:rPr>
                <w:szCs w:val="21"/>
              </w:rPr>
            </w:pPr>
          </w:p>
        </w:tc>
        <w:tc>
          <w:tcPr>
            <w:tcW w:w="1130" w:type="dxa"/>
            <w:tcBorders>
              <w:top w:val="nil"/>
              <w:left w:val="nil"/>
              <w:bottom w:val="single" w:color="auto" w:sz="4" w:space="0"/>
              <w:right w:val="single" w:color="auto" w:sz="4" w:space="0"/>
            </w:tcBorders>
            <w:vAlign w:val="center"/>
          </w:tcPr>
          <w:p>
            <w:pPr>
              <w:spacing w:line="288" w:lineRule="auto"/>
              <w:jc w:val="center"/>
              <w:rPr>
                <w:szCs w:val="21"/>
              </w:rPr>
            </w:pPr>
          </w:p>
        </w:tc>
        <w:tc>
          <w:tcPr>
            <w:tcW w:w="1230" w:type="dxa"/>
            <w:tcBorders>
              <w:top w:val="nil"/>
              <w:left w:val="nil"/>
              <w:bottom w:val="single" w:color="auto" w:sz="4" w:space="0"/>
              <w:right w:val="single" w:color="auto" w:sz="4" w:space="0"/>
            </w:tcBorders>
            <w:vAlign w:val="bottom"/>
          </w:tcPr>
          <w:p>
            <w:pPr>
              <w:spacing w:line="288" w:lineRule="auto"/>
              <w:jc w:val="center"/>
              <w:rPr>
                <w:color w:val="000000"/>
                <w:szCs w:val="21"/>
              </w:rPr>
            </w:pPr>
          </w:p>
        </w:tc>
        <w:tc>
          <w:tcPr>
            <w:tcW w:w="1525" w:type="dxa"/>
            <w:tcBorders>
              <w:top w:val="nil"/>
              <w:left w:val="nil"/>
              <w:bottom w:val="single" w:color="auto" w:sz="4" w:space="0"/>
              <w:right w:val="single" w:color="auto" w:sz="4" w:space="0"/>
            </w:tcBorders>
            <w:vAlign w:val="center"/>
          </w:tcPr>
          <w:p>
            <w:pPr>
              <w:spacing w:line="288" w:lineRule="auto"/>
              <w:jc w:val="center"/>
              <w:rPr>
                <w:szCs w:val="21"/>
              </w:rPr>
            </w:pPr>
          </w:p>
        </w:tc>
      </w:tr>
      <w:tr>
        <w:tblPrEx>
          <w:tblCellMar>
            <w:top w:w="0" w:type="dxa"/>
            <w:left w:w="108" w:type="dxa"/>
            <w:bottom w:w="0" w:type="dxa"/>
            <w:right w:w="108" w:type="dxa"/>
          </w:tblCellMar>
        </w:tblPrEx>
        <w:trPr>
          <w:cantSplit/>
          <w:trHeight w:val="285" w:hRule="atLeast"/>
        </w:trPr>
        <w:tc>
          <w:tcPr>
            <w:tcW w:w="817" w:type="dxa"/>
            <w:vMerge w:val="continue"/>
            <w:tcBorders>
              <w:left w:val="single" w:color="auto" w:sz="4" w:space="0"/>
              <w:bottom w:val="single" w:color="auto" w:sz="4" w:space="0"/>
              <w:right w:val="single" w:color="auto" w:sz="4" w:space="0"/>
            </w:tcBorders>
          </w:tcPr>
          <w:p>
            <w:pPr>
              <w:widowControl/>
              <w:spacing w:line="288" w:lineRule="auto"/>
              <w:jc w:val="center"/>
              <w:rPr>
                <w:rFonts w:cs="宋体"/>
                <w:kern w:val="0"/>
                <w:szCs w:val="21"/>
              </w:rPr>
            </w:pPr>
          </w:p>
        </w:tc>
        <w:tc>
          <w:tcPr>
            <w:tcW w:w="6256" w:type="dxa"/>
            <w:gridSpan w:val="5"/>
            <w:tcBorders>
              <w:top w:val="single" w:color="auto" w:sz="4" w:space="0"/>
              <w:left w:val="single" w:color="auto" w:sz="4" w:space="0"/>
              <w:bottom w:val="single" w:color="auto" w:sz="4" w:space="0"/>
              <w:right w:val="single" w:color="000000" w:sz="4" w:space="0"/>
            </w:tcBorders>
            <w:vAlign w:val="center"/>
          </w:tcPr>
          <w:p>
            <w:pPr>
              <w:widowControl/>
              <w:spacing w:line="288" w:lineRule="auto"/>
              <w:jc w:val="center"/>
              <w:rPr>
                <w:kern w:val="0"/>
                <w:szCs w:val="21"/>
              </w:rPr>
            </w:pPr>
            <w:r>
              <w:rPr>
                <w:rFonts w:hint="eastAsia" w:cs="宋体"/>
                <w:kern w:val="0"/>
                <w:szCs w:val="21"/>
              </w:rPr>
              <w:t>总计</w:t>
            </w:r>
          </w:p>
        </w:tc>
        <w:tc>
          <w:tcPr>
            <w:tcW w:w="1525" w:type="dxa"/>
            <w:tcBorders>
              <w:top w:val="nil"/>
              <w:left w:val="nil"/>
              <w:bottom w:val="single" w:color="auto" w:sz="4" w:space="0"/>
              <w:right w:val="single" w:color="auto" w:sz="4" w:space="0"/>
            </w:tcBorders>
            <w:vAlign w:val="center"/>
          </w:tcPr>
          <w:p>
            <w:pPr>
              <w:spacing w:line="288" w:lineRule="auto"/>
              <w:jc w:val="center"/>
              <w:rPr>
                <w:szCs w:val="21"/>
              </w:rPr>
            </w:pPr>
          </w:p>
        </w:tc>
      </w:tr>
    </w:tbl>
    <w:p>
      <w:pPr>
        <w:pStyle w:val="52"/>
        <w:spacing w:line="288" w:lineRule="auto"/>
        <w:outlineLvl w:val="9"/>
        <w:rPr>
          <w:sz w:val="18"/>
          <w:szCs w:val="18"/>
        </w:rPr>
      </w:pPr>
      <w:r>
        <w:rPr>
          <w:rFonts w:hint="eastAsia"/>
          <w:sz w:val="18"/>
          <w:szCs w:val="18"/>
        </w:rPr>
        <w:t>注：当建筑层数大于</w:t>
      </w:r>
      <w:r>
        <w:rPr>
          <w:sz w:val="18"/>
          <w:szCs w:val="18"/>
        </w:rPr>
        <w:t>18</w:t>
      </w:r>
      <w:r>
        <w:rPr>
          <w:rFonts w:hint="eastAsia"/>
          <w:sz w:val="18"/>
          <w:szCs w:val="18"/>
        </w:rPr>
        <w:t>层时，仅统计</w:t>
      </w:r>
      <w:r>
        <w:rPr>
          <w:sz w:val="18"/>
          <w:szCs w:val="18"/>
        </w:rPr>
        <w:t>18</w:t>
      </w:r>
      <w:r>
        <w:rPr>
          <w:rFonts w:hint="eastAsia"/>
          <w:sz w:val="18"/>
          <w:szCs w:val="18"/>
        </w:rPr>
        <w:t>层及以下的外窗。</w:t>
      </w:r>
    </w:p>
    <w:p>
      <w:pPr>
        <w:pStyle w:val="52"/>
        <w:spacing w:line="288" w:lineRule="auto"/>
        <w:outlineLvl w:val="9"/>
        <w:rPr>
          <w:sz w:val="21"/>
          <w:szCs w:val="21"/>
        </w:rPr>
        <w:sectPr>
          <w:pgSz w:w="11906" w:h="16838"/>
          <w:pgMar w:top="1440" w:right="1800" w:bottom="1440" w:left="1800" w:header="851" w:footer="992" w:gutter="0"/>
          <w:cols w:space="720" w:num="1"/>
          <w:docGrid w:type="lines" w:linePitch="312" w:charSpace="0"/>
        </w:sectPr>
      </w:pPr>
    </w:p>
    <w:p>
      <w:pPr>
        <w:pStyle w:val="52"/>
        <w:spacing w:line="288" w:lineRule="auto"/>
        <w:outlineLvl w:val="9"/>
        <w:rPr>
          <w:sz w:val="21"/>
          <w:szCs w:val="21"/>
        </w:rPr>
      </w:pPr>
    </w:p>
    <w:p>
      <w:pPr>
        <w:pStyle w:val="83"/>
        <w:numPr>
          <w:ilvl w:val="0"/>
          <w:numId w:val="2"/>
        </w:numPr>
        <w:ind w:left="632" w:leftChars="100" w:hanging="422" w:hangingChars="200"/>
      </w:pPr>
      <w:r>
        <w:rPr>
          <w:rFonts w:hint="eastAsia"/>
        </w:rPr>
        <w:t>幕墙可开启面积比例：</w:t>
      </w:r>
    </w:p>
    <w:tbl>
      <w:tblPr>
        <w:tblStyle w:val="28"/>
        <w:tblW w:w="86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5"/>
        <w:gridCol w:w="1134"/>
        <w:gridCol w:w="708"/>
        <w:gridCol w:w="1134"/>
        <w:gridCol w:w="1549"/>
        <w:gridCol w:w="1145"/>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5" w:hRule="atLeast"/>
          <w:jc w:val="center"/>
        </w:trPr>
        <w:tc>
          <w:tcPr>
            <w:tcW w:w="1175" w:type="dxa"/>
            <w:vMerge w:val="restart"/>
            <w:vAlign w:val="center"/>
          </w:tcPr>
          <w:p>
            <w:pPr>
              <w:widowControl/>
              <w:spacing w:line="288" w:lineRule="auto"/>
              <w:jc w:val="center"/>
              <w:rPr>
                <w:rFonts w:cs="宋体"/>
                <w:kern w:val="0"/>
                <w:szCs w:val="21"/>
              </w:rPr>
            </w:pPr>
            <w:r>
              <w:rPr>
                <w:rFonts w:hint="eastAsia" w:cs="宋体"/>
                <w:kern w:val="0"/>
                <w:szCs w:val="21"/>
              </w:rPr>
              <w:t>建筑编号</w:t>
            </w:r>
          </w:p>
        </w:tc>
        <w:tc>
          <w:tcPr>
            <w:tcW w:w="1134" w:type="dxa"/>
            <w:vMerge w:val="restart"/>
            <w:vAlign w:val="center"/>
          </w:tcPr>
          <w:p>
            <w:pPr>
              <w:widowControl/>
              <w:spacing w:line="288" w:lineRule="auto"/>
              <w:jc w:val="center"/>
              <w:rPr>
                <w:kern w:val="0"/>
                <w:szCs w:val="21"/>
              </w:rPr>
            </w:pPr>
            <w:r>
              <w:rPr>
                <w:rFonts w:hint="eastAsia" w:cs="宋体"/>
                <w:kern w:val="0"/>
                <w:szCs w:val="21"/>
              </w:rPr>
              <w:t>幕墙编号</w:t>
            </w:r>
          </w:p>
        </w:tc>
        <w:tc>
          <w:tcPr>
            <w:tcW w:w="708" w:type="dxa"/>
            <w:vMerge w:val="restart"/>
            <w:vAlign w:val="center"/>
          </w:tcPr>
          <w:p>
            <w:pPr>
              <w:widowControl/>
              <w:spacing w:line="288" w:lineRule="auto"/>
              <w:jc w:val="center"/>
              <w:rPr>
                <w:kern w:val="0"/>
                <w:szCs w:val="21"/>
              </w:rPr>
            </w:pPr>
            <w:r>
              <w:rPr>
                <w:rFonts w:hint="eastAsia" w:cs="宋体"/>
                <w:kern w:val="0"/>
                <w:szCs w:val="21"/>
              </w:rPr>
              <w:t>幕墙类型</w:t>
            </w:r>
          </w:p>
        </w:tc>
        <w:tc>
          <w:tcPr>
            <w:tcW w:w="2683" w:type="dxa"/>
            <w:gridSpan w:val="2"/>
            <w:vAlign w:val="center"/>
          </w:tcPr>
          <w:p>
            <w:pPr>
              <w:widowControl/>
              <w:spacing w:line="288" w:lineRule="auto"/>
              <w:jc w:val="center"/>
              <w:rPr>
                <w:kern w:val="0"/>
                <w:szCs w:val="21"/>
              </w:rPr>
            </w:pPr>
            <w:r>
              <w:rPr>
                <w:rFonts w:hint="eastAsia" w:cs="宋体"/>
                <w:kern w:val="0"/>
                <w:szCs w:val="21"/>
              </w:rPr>
              <w:t>幕墙尺寸</w:t>
            </w:r>
          </w:p>
        </w:tc>
        <w:tc>
          <w:tcPr>
            <w:tcW w:w="1145" w:type="dxa"/>
            <w:vMerge w:val="restart"/>
            <w:vAlign w:val="center"/>
          </w:tcPr>
          <w:p>
            <w:pPr>
              <w:widowControl/>
              <w:spacing w:line="288" w:lineRule="auto"/>
              <w:jc w:val="center"/>
              <w:rPr>
                <w:kern w:val="0"/>
                <w:szCs w:val="21"/>
              </w:rPr>
            </w:pPr>
            <w:r>
              <w:rPr>
                <w:rFonts w:hint="eastAsia" w:cs="宋体"/>
                <w:kern w:val="0"/>
                <w:szCs w:val="21"/>
              </w:rPr>
              <w:t>数量（个）</w:t>
            </w:r>
          </w:p>
        </w:tc>
        <w:tc>
          <w:tcPr>
            <w:tcW w:w="1824" w:type="dxa"/>
            <w:vMerge w:val="restart"/>
            <w:vAlign w:val="center"/>
          </w:tcPr>
          <w:p>
            <w:pPr>
              <w:widowControl/>
              <w:spacing w:line="288" w:lineRule="auto"/>
              <w:jc w:val="center"/>
              <w:rPr>
                <w:kern w:val="0"/>
                <w:szCs w:val="21"/>
              </w:rPr>
            </w:pPr>
            <w:r>
              <w:rPr>
                <w:rFonts w:hint="eastAsia" w:cs="宋体"/>
                <w:kern w:val="0"/>
                <w:szCs w:val="21"/>
              </w:rPr>
              <w:t>可开启面积比例（</w:t>
            </w:r>
            <w:r>
              <w:rPr>
                <w:kern w:val="0"/>
                <w:szCs w:val="21"/>
              </w:rPr>
              <w:t>%</w:t>
            </w:r>
            <w:r>
              <w:rPr>
                <w:rFonts w:hint="eastAsia"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1175" w:type="dxa"/>
            <w:vMerge w:val="continue"/>
          </w:tcPr>
          <w:p>
            <w:pPr>
              <w:widowControl/>
              <w:spacing w:line="288" w:lineRule="auto"/>
              <w:jc w:val="center"/>
              <w:rPr>
                <w:kern w:val="0"/>
                <w:szCs w:val="21"/>
              </w:rPr>
            </w:pPr>
          </w:p>
        </w:tc>
        <w:tc>
          <w:tcPr>
            <w:tcW w:w="1134" w:type="dxa"/>
            <w:vMerge w:val="continue"/>
            <w:vAlign w:val="center"/>
          </w:tcPr>
          <w:p>
            <w:pPr>
              <w:widowControl/>
              <w:spacing w:line="288" w:lineRule="auto"/>
              <w:jc w:val="center"/>
              <w:rPr>
                <w:kern w:val="0"/>
                <w:szCs w:val="21"/>
              </w:rPr>
            </w:pPr>
          </w:p>
        </w:tc>
        <w:tc>
          <w:tcPr>
            <w:tcW w:w="708" w:type="dxa"/>
            <w:vMerge w:val="continue"/>
            <w:vAlign w:val="center"/>
          </w:tcPr>
          <w:p>
            <w:pPr>
              <w:widowControl/>
              <w:spacing w:line="288" w:lineRule="auto"/>
              <w:jc w:val="center"/>
              <w:rPr>
                <w:kern w:val="0"/>
                <w:szCs w:val="21"/>
              </w:rPr>
            </w:pPr>
          </w:p>
        </w:tc>
        <w:tc>
          <w:tcPr>
            <w:tcW w:w="1134" w:type="dxa"/>
            <w:vAlign w:val="center"/>
          </w:tcPr>
          <w:p>
            <w:pPr>
              <w:widowControl/>
              <w:spacing w:line="288" w:lineRule="auto"/>
              <w:jc w:val="center"/>
              <w:rPr>
                <w:kern w:val="0"/>
                <w:szCs w:val="21"/>
              </w:rPr>
            </w:pPr>
            <w:r>
              <w:rPr>
                <w:rFonts w:hint="eastAsia" w:cs="宋体"/>
                <w:kern w:val="0"/>
                <w:szCs w:val="21"/>
              </w:rPr>
              <w:t>宽度（</w:t>
            </w:r>
            <w:r>
              <w:rPr>
                <w:kern w:val="0"/>
                <w:szCs w:val="21"/>
              </w:rPr>
              <w:t>m</w:t>
            </w:r>
            <w:r>
              <w:rPr>
                <w:rFonts w:hint="eastAsia" w:cs="宋体"/>
                <w:kern w:val="0"/>
                <w:szCs w:val="21"/>
              </w:rPr>
              <w:t>）</w:t>
            </w:r>
          </w:p>
        </w:tc>
        <w:tc>
          <w:tcPr>
            <w:tcW w:w="1549" w:type="dxa"/>
            <w:vAlign w:val="center"/>
          </w:tcPr>
          <w:p>
            <w:pPr>
              <w:widowControl/>
              <w:spacing w:line="288" w:lineRule="auto"/>
              <w:jc w:val="center"/>
              <w:rPr>
                <w:rFonts w:cs="宋体"/>
                <w:kern w:val="0"/>
                <w:szCs w:val="21"/>
              </w:rPr>
            </w:pPr>
            <w:r>
              <w:rPr>
                <w:rFonts w:hint="eastAsia" w:cs="宋体"/>
                <w:kern w:val="0"/>
                <w:szCs w:val="21"/>
              </w:rPr>
              <w:t>高度（</w:t>
            </w:r>
            <w:r>
              <w:rPr>
                <w:rFonts w:cs="宋体"/>
                <w:kern w:val="0"/>
                <w:szCs w:val="21"/>
              </w:rPr>
              <w:t>m</w:t>
            </w:r>
            <w:r>
              <w:rPr>
                <w:rFonts w:hint="eastAsia" w:cs="宋体"/>
                <w:kern w:val="0"/>
                <w:szCs w:val="21"/>
              </w:rPr>
              <w:t>）</w:t>
            </w:r>
          </w:p>
        </w:tc>
        <w:tc>
          <w:tcPr>
            <w:tcW w:w="1145" w:type="dxa"/>
            <w:vMerge w:val="continue"/>
            <w:vAlign w:val="center"/>
          </w:tcPr>
          <w:p>
            <w:pPr>
              <w:widowControl/>
              <w:spacing w:line="288" w:lineRule="auto"/>
              <w:jc w:val="center"/>
              <w:rPr>
                <w:kern w:val="0"/>
                <w:szCs w:val="21"/>
              </w:rPr>
            </w:pPr>
          </w:p>
        </w:tc>
        <w:tc>
          <w:tcPr>
            <w:tcW w:w="1824" w:type="dxa"/>
            <w:vMerge w:val="continue"/>
            <w:vAlign w:val="center"/>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1175" w:type="dxa"/>
            <w:vMerge w:val="restart"/>
          </w:tcPr>
          <w:p>
            <w:pPr>
              <w:widowControl/>
              <w:spacing w:line="288" w:lineRule="auto"/>
              <w:jc w:val="center"/>
              <w:rPr>
                <w:kern w:val="0"/>
                <w:szCs w:val="21"/>
              </w:rPr>
            </w:pPr>
          </w:p>
        </w:tc>
        <w:tc>
          <w:tcPr>
            <w:tcW w:w="1134" w:type="dxa"/>
            <w:vAlign w:val="bottom"/>
          </w:tcPr>
          <w:p>
            <w:pPr>
              <w:widowControl/>
              <w:spacing w:line="288" w:lineRule="auto"/>
              <w:jc w:val="center"/>
              <w:rPr>
                <w:kern w:val="0"/>
                <w:szCs w:val="21"/>
              </w:rPr>
            </w:pPr>
          </w:p>
        </w:tc>
        <w:tc>
          <w:tcPr>
            <w:tcW w:w="708" w:type="dxa"/>
            <w:vAlign w:val="bottom"/>
          </w:tcPr>
          <w:p>
            <w:pPr>
              <w:widowControl/>
              <w:spacing w:line="288" w:lineRule="auto"/>
              <w:jc w:val="center"/>
              <w:rPr>
                <w:kern w:val="0"/>
                <w:szCs w:val="21"/>
              </w:rPr>
            </w:pPr>
          </w:p>
        </w:tc>
        <w:tc>
          <w:tcPr>
            <w:tcW w:w="1134" w:type="dxa"/>
            <w:vAlign w:val="bottom"/>
          </w:tcPr>
          <w:p>
            <w:pPr>
              <w:widowControl/>
              <w:spacing w:line="288" w:lineRule="auto"/>
              <w:jc w:val="center"/>
              <w:rPr>
                <w:kern w:val="0"/>
                <w:szCs w:val="21"/>
              </w:rPr>
            </w:pPr>
          </w:p>
        </w:tc>
        <w:tc>
          <w:tcPr>
            <w:tcW w:w="1549" w:type="dxa"/>
            <w:vAlign w:val="bottom"/>
          </w:tcPr>
          <w:p>
            <w:pPr>
              <w:widowControl/>
              <w:spacing w:line="288" w:lineRule="auto"/>
              <w:jc w:val="center"/>
              <w:rPr>
                <w:kern w:val="0"/>
                <w:szCs w:val="21"/>
              </w:rPr>
            </w:pPr>
          </w:p>
        </w:tc>
        <w:tc>
          <w:tcPr>
            <w:tcW w:w="1145" w:type="dxa"/>
            <w:vAlign w:val="bottom"/>
          </w:tcPr>
          <w:p>
            <w:pPr>
              <w:widowControl/>
              <w:spacing w:line="288" w:lineRule="auto"/>
              <w:jc w:val="center"/>
              <w:rPr>
                <w:kern w:val="0"/>
                <w:szCs w:val="21"/>
              </w:rPr>
            </w:pPr>
          </w:p>
        </w:tc>
        <w:tc>
          <w:tcPr>
            <w:tcW w:w="1824" w:type="dxa"/>
            <w:vAlign w:val="center"/>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1175" w:type="dxa"/>
            <w:vMerge w:val="continue"/>
          </w:tcPr>
          <w:p>
            <w:pPr>
              <w:widowControl/>
              <w:spacing w:line="288" w:lineRule="auto"/>
              <w:jc w:val="center"/>
              <w:rPr>
                <w:kern w:val="0"/>
                <w:szCs w:val="21"/>
              </w:rPr>
            </w:pPr>
          </w:p>
        </w:tc>
        <w:tc>
          <w:tcPr>
            <w:tcW w:w="1134" w:type="dxa"/>
            <w:vAlign w:val="bottom"/>
          </w:tcPr>
          <w:p>
            <w:pPr>
              <w:widowControl/>
              <w:spacing w:line="288" w:lineRule="auto"/>
              <w:jc w:val="center"/>
              <w:rPr>
                <w:kern w:val="0"/>
                <w:szCs w:val="21"/>
              </w:rPr>
            </w:pPr>
          </w:p>
        </w:tc>
        <w:tc>
          <w:tcPr>
            <w:tcW w:w="708" w:type="dxa"/>
            <w:vAlign w:val="bottom"/>
          </w:tcPr>
          <w:p>
            <w:pPr>
              <w:widowControl/>
              <w:spacing w:line="288" w:lineRule="auto"/>
              <w:jc w:val="center"/>
              <w:rPr>
                <w:kern w:val="0"/>
                <w:szCs w:val="21"/>
              </w:rPr>
            </w:pPr>
          </w:p>
        </w:tc>
        <w:tc>
          <w:tcPr>
            <w:tcW w:w="1134" w:type="dxa"/>
            <w:vAlign w:val="bottom"/>
          </w:tcPr>
          <w:p>
            <w:pPr>
              <w:widowControl/>
              <w:spacing w:line="288" w:lineRule="auto"/>
              <w:jc w:val="center"/>
              <w:rPr>
                <w:kern w:val="0"/>
                <w:szCs w:val="21"/>
              </w:rPr>
            </w:pPr>
          </w:p>
        </w:tc>
        <w:tc>
          <w:tcPr>
            <w:tcW w:w="1549" w:type="dxa"/>
            <w:vAlign w:val="bottom"/>
          </w:tcPr>
          <w:p>
            <w:pPr>
              <w:widowControl/>
              <w:spacing w:line="288" w:lineRule="auto"/>
              <w:jc w:val="center"/>
              <w:rPr>
                <w:kern w:val="0"/>
                <w:szCs w:val="21"/>
              </w:rPr>
            </w:pPr>
          </w:p>
        </w:tc>
        <w:tc>
          <w:tcPr>
            <w:tcW w:w="1145" w:type="dxa"/>
            <w:vAlign w:val="bottom"/>
          </w:tcPr>
          <w:p>
            <w:pPr>
              <w:widowControl/>
              <w:spacing w:line="288" w:lineRule="auto"/>
              <w:jc w:val="center"/>
              <w:rPr>
                <w:kern w:val="0"/>
                <w:szCs w:val="21"/>
              </w:rPr>
            </w:pPr>
          </w:p>
        </w:tc>
        <w:tc>
          <w:tcPr>
            <w:tcW w:w="1824" w:type="dxa"/>
            <w:vAlign w:val="center"/>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1175" w:type="dxa"/>
            <w:vMerge w:val="continue"/>
          </w:tcPr>
          <w:p>
            <w:pPr>
              <w:widowControl/>
              <w:spacing w:line="288" w:lineRule="auto"/>
              <w:jc w:val="center"/>
              <w:rPr>
                <w:rFonts w:cs="宋体"/>
                <w:kern w:val="0"/>
                <w:szCs w:val="21"/>
              </w:rPr>
            </w:pPr>
          </w:p>
        </w:tc>
        <w:tc>
          <w:tcPr>
            <w:tcW w:w="5670" w:type="dxa"/>
            <w:gridSpan w:val="5"/>
            <w:vAlign w:val="bottom"/>
          </w:tcPr>
          <w:p>
            <w:pPr>
              <w:widowControl/>
              <w:spacing w:line="288" w:lineRule="auto"/>
              <w:jc w:val="center"/>
              <w:rPr>
                <w:kern w:val="0"/>
                <w:szCs w:val="21"/>
              </w:rPr>
            </w:pPr>
            <w:r>
              <w:rPr>
                <w:rFonts w:hint="eastAsia" w:cs="宋体"/>
                <w:kern w:val="0"/>
                <w:szCs w:val="21"/>
              </w:rPr>
              <w:t>总计</w:t>
            </w:r>
          </w:p>
        </w:tc>
        <w:tc>
          <w:tcPr>
            <w:tcW w:w="1824" w:type="dxa"/>
            <w:vAlign w:val="center"/>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1175" w:type="dxa"/>
            <w:vMerge w:val="restart"/>
          </w:tcPr>
          <w:p>
            <w:pPr>
              <w:widowControl/>
              <w:spacing w:line="288" w:lineRule="auto"/>
              <w:jc w:val="center"/>
              <w:rPr>
                <w:kern w:val="0"/>
                <w:szCs w:val="21"/>
              </w:rPr>
            </w:pPr>
          </w:p>
        </w:tc>
        <w:tc>
          <w:tcPr>
            <w:tcW w:w="1134" w:type="dxa"/>
            <w:vAlign w:val="bottom"/>
          </w:tcPr>
          <w:p>
            <w:pPr>
              <w:widowControl/>
              <w:spacing w:line="288" w:lineRule="auto"/>
              <w:jc w:val="center"/>
              <w:rPr>
                <w:kern w:val="0"/>
                <w:szCs w:val="21"/>
              </w:rPr>
            </w:pPr>
          </w:p>
        </w:tc>
        <w:tc>
          <w:tcPr>
            <w:tcW w:w="708" w:type="dxa"/>
            <w:vAlign w:val="bottom"/>
          </w:tcPr>
          <w:p>
            <w:pPr>
              <w:widowControl/>
              <w:spacing w:line="288" w:lineRule="auto"/>
              <w:jc w:val="center"/>
              <w:rPr>
                <w:kern w:val="0"/>
                <w:szCs w:val="21"/>
              </w:rPr>
            </w:pPr>
          </w:p>
        </w:tc>
        <w:tc>
          <w:tcPr>
            <w:tcW w:w="1134" w:type="dxa"/>
            <w:vAlign w:val="bottom"/>
          </w:tcPr>
          <w:p>
            <w:pPr>
              <w:widowControl/>
              <w:spacing w:line="288" w:lineRule="auto"/>
              <w:jc w:val="center"/>
              <w:rPr>
                <w:kern w:val="0"/>
                <w:szCs w:val="21"/>
              </w:rPr>
            </w:pPr>
          </w:p>
        </w:tc>
        <w:tc>
          <w:tcPr>
            <w:tcW w:w="1549" w:type="dxa"/>
            <w:vAlign w:val="bottom"/>
          </w:tcPr>
          <w:p>
            <w:pPr>
              <w:widowControl/>
              <w:spacing w:line="288" w:lineRule="auto"/>
              <w:jc w:val="center"/>
              <w:rPr>
                <w:kern w:val="0"/>
                <w:szCs w:val="21"/>
              </w:rPr>
            </w:pPr>
          </w:p>
        </w:tc>
        <w:tc>
          <w:tcPr>
            <w:tcW w:w="1145" w:type="dxa"/>
            <w:vAlign w:val="bottom"/>
          </w:tcPr>
          <w:p>
            <w:pPr>
              <w:widowControl/>
              <w:spacing w:line="288" w:lineRule="auto"/>
              <w:jc w:val="center"/>
              <w:rPr>
                <w:kern w:val="0"/>
                <w:szCs w:val="21"/>
              </w:rPr>
            </w:pPr>
          </w:p>
        </w:tc>
        <w:tc>
          <w:tcPr>
            <w:tcW w:w="1824" w:type="dxa"/>
            <w:vAlign w:val="center"/>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1175" w:type="dxa"/>
            <w:vMerge w:val="continue"/>
          </w:tcPr>
          <w:p>
            <w:pPr>
              <w:widowControl/>
              <w:spacing w:line="288" w:lineRule="auto"/>
              <w:jc w:val="center"/>
              <w:rPr>
                <w:kern w:val="0"/>
                <w:szCs w:val="21"/>
              </w:rPr>
            </w:pPr>
          </w:p>
        </w:tc>
        <w:tc>
          <w:tcPr>
            <w:tcW w:w="1134" w:type="dxa"/>
            <w:vAlign w:val="bottom"/>
          </w:tcPr>
          <w:p>
            <w:pPr>
              <w:widowControl/>
              <w:spacing w:line="288" w:lineRule="auto"/>
              <w:jc w:val="center"/>
              <w:rPr>
                <w:kern w:val="0"/>
                <w:szCs w:val="21"/>
              </w:rPr>
            </w:pPr>
          </w:p>
        </w:tc>
        <w:tc>
          <w:tcPr>
            <w:tcW w:w="708" w:type="dxa"/>
            <w:vAlign w:val="bottom"/>
          </w:tcPr>
          <w:p>
            <w:pPr>
              <w:widowControl/>
              <w:spacing w:line="288" w:lineRule="auto"/>
              <w:jc w:val="center"/>
              <w:rPr>
                <w:kern w:val="0"/>
                <w:szCs w:val="21"/>
              </w:rPr>
            </w:pPr>
          </w:p>
        </w:tc>
        <w:tc>
          <w:tcPr>
            <w:tcW w:w="1134" w:type="dxa"/>
            <w:vAlign w:val="bottom"/>
          </w:tcPr>
          <w:p>
            <w:pPr>
              <w:widowControl/>
              <w:spacing w:line="288" w:lineRule="auto"/>
              <w:jc w:val="center"/>
              <w:rPr>
                <w:kern w:val="0"/>
                <w:szCs w:val="21"/>
              </w:rPr>
            </w:pPr>
          </w:p>
        </w:tc>
        <w:tc>
          <w:tcPr>
            <w:tcW w:w="1549" w:type="dxa"/>
            <w:vAlign w:val="bottom"/>
          </w:tcPr>
          <w:p>
            <w:pPr>
              <w:widowControl/>
              <w:spacing w:line="288" w:lineRule="auto"/>
              <w:jc w:val="center"/>
              <w:rPr>
                <w:kern w:val="0"/>
                <w:szCs w:val="21"/>
              </w:rPr>
            </w:pPr>
          </w:p>
        </w:tc>
        <w:tc>
          <w:tcPr>
            <w:tcW w:w="1145" w:type="dxa"/>
            <w:vAlign w:val="bottom"/>
          </w:tcPr>
          <w:p>
            <w:pPr>
              <w:widowControl/>
              <w:spacing w:line="288" w:lineRule="auto"/>
              <w:jc w:val="center"/>
              <w:rPr>
                <w:kern w:val="0"/>
                <w:szCs w:val="21"/>
              </w:rPr>
            </w:pPr>
          </w:p>
        </w:tc>
        <w:tc>
          <w:tcPr>
            <w:tcW w:w="1824" w:type="dxa"/>
            <w:vAlign w:val="center"/>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1175" w:type="dxa"/>
            <w:vMerge w:val="continue"/>
          </w:tcPr>
          <w:p>
            <w:pPr>
              <w:widowControl/>
              <w:spacing w:line="288" w:lineRule="auto"/>
              <w:jc w:val="center"/>
              <w:rPr>
                <w:rFonts w:cs="宋体"/>
                <w:kern w:val="0"/>
                <w:szCs w:val="21"/>
              </w:rPr>
            </w:pPr>
          </w:p>
        </w:tc>
        <w:tc>
          <w:tcPr>
            <w:tcW w:w="5670" w:type="dxa"/>
            <w:gridSpan w:val="5"/>
            <w:vAlign w:val="bottom"/>
          </w:tcPr>
          <w:p>
            <w:pPr>
              <w:widowControl/>
              <w:spacing w:line="288" w:lineRule="auto"/>
              <w:jc w:val="center"/>
              <w:rPr>
                <w:kern w:val="0"/>
                <w:szCs w:val="21"/>
              </w:rPr>
            </w:pPr>
            <w:r>
              <w:rPr>
                <w:rFonts w:hint="eastAsia" w:cs="宋体"/>
                <w:kern w:val="0"/>
                <w:szCs w:val="21"/>
              </w:rPr>
              <w:t>总计</w:t>
            </w:r>
          </w:p>
        </w:tc>
        <w:tc>
          <w:tcPr>
            <w:tcW w:w="1824" w:type="dxa"/>
            <w:vAlign w:val="center"/>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1175" w:type="dxa"/>
            <w:vMerge w:val="restart"/>
          </w:tcPr>
          <w:p>
            <w:pPr>
              <w:widowControl/>
              <w:spacing w:line="288" w:lineRule="auto"/>
              <w:jc w:val="center"/>
              <w:rPr>
                <w:kern w:val="0"/>
                <w:szCs w:val="21"/>
              </w:rPr>
            </w:pPr>
          </w:p>
        </w:tc>
        <w:tc>
          <w:tcPr>
            <w:tcW w:w="1134" w:type="dxa"/>
            <w:vAlign w:val="bottom"/>
          </w:tcPr>
          <w:p>
            <w:pPr>
              <w:widowControl/>
              <w:spacing w:line="288" w:lineRule="auto"/>
              <w:jc w:val="center"/>
              <w:rPr>
                <w:kern w:val="0"/>
                <w:szCs w:val="21"/>
              </w:rPr>
            </w:pPr>
          </w:p>
        </w:tc>
        <w:tc>
          <w:tcPr>
            <w:tcW w:w="708" w:type="dxa"/>
            <w:vAlign w:val="bottom"/>
          </w:tcPr>
          <w:p>
            <w:pPr>
              <w:widowControl/>
              <w:spacing w:line="288" w:lineRule="auto"/>
              <w:jc w:val="center"/>
              <w:rPr>
                <w:kern w:val="0"/>
                <w:szCs w:val="21"/>
              </w:rPr>
            </w:pPr>
          </w:p>
        </w:tc>
        <w:tc>
          <w:tcPr>
            <w:tcW w:w="1134" w:type="dxa"/>
            <w:vAlign w:val="bottom"/>
          </w:tcPr>
          <w:p>
            <w:pPr>
              <w:widowControl/>
              <w:spacing w:line="288" w:lineRule="auto"/>
              <w:jc w:val="center"/>
              <w:rPr>
                <w:kern w:val="0"/>
                <w:szCs w:val="21"/>
              </w:rPr>
            </w:pPr>
          </w:p>
        </w:tc>
        <w:tc>
          <w:tcPr>
            <w:tcW w:w="1549" w:type="dxa"/>
            <w:vAlign w:val="bottom"/>
          </w:tcPr>
          <w:p>
            <w:pPr>
              <w:widowControl/>
              <w:spacing w:line="288" w:lineRule="auto"/>
              <w:jc w:val="center"/>
              <w:rPr>
                <w:kern w:val="0"/>
                <w:szCs w:val="21"/>
              </w:rPr>
            </w:pPr>
          </w:p>
        </w:tc>
        <w:tc>
          <w:tcPr>
            <w:tcW w:w="1145" w:type="dxa"/>
            <w:vAlign w:val="bottom"/>
          </w:tcPr>
          <w:p>
            <w:pPr>
              <w:widowControl/>
              <w:spacing w:line="288" w:lineRule="auto"/>
              <w:jc w:val="center"/>
              <w:rPr>
                <w:kern w:val="0"/>
                <w:szCs w:val="21"/>
              </w:rPr>
            </w:pPr>
          </w:p>
        </w:tc>
        <w:tc>
          <w:tcPr>
            <w:tcW w:w="1824" w:type="dxa"/>
            <w:vAlign w:val="center"/>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1175" w:type="dxa"/>
            <w:vMerge w:val="continue"/>
          </w:tcPr>
          <w:p>
            <w:pPr>
              <w:widowControl/>
              <w:spacing w:line="288" w:lineRule="auto"/>
              <w:jc w:val="center"/>
              <w:rPr>
                <w:kern w:val="0"/>
                <w:szCs w:val="21"/>
              </w:rPr>
            </w:pPr>
          </w:p>
        </w:tc>
        <w:tc>
          <w:tcPr>
            <w:tcW w:w="1134" w:type="dxa"/>
            <w:vAlign w:val="bottom"/>
          </w:tcPr>
          <w:p>
            <w:pPr>
              <w:widowControl/>
              <w:spacing w:line="288" w:lineRule="auto"/>
              <w:jc w:val="center"/>
              <w:rPr>
                <w:kern w:val="0"/>
                <w:szCs w:val="21"/>
              </w:rPr>
            </w:pPr>
          </w:p>
        </w:tc>
        <w:tc>
          <w:tcPr>
            <w:tcW w:w="708" w:type="dxa"/>
            <w:vAlign w:val="bottom"/>
          </w:tcPr>
          <w:p>
            <w:pPr>
              <w:widowControl/>
              <w:spacing w:line="288" w:lineRule="auto"/>
              <w:jc w:val="center"/>
              <w:rPr>
                <w:kern w:val="0"/>
                <w:szCs w:val="21"/>
              </w:rPr>
            </w:pPr>
          </w:p>
        </w:tc>
        <w:tc>
          <w:tcPr>
            <w:tcW w:w="1134" w:type="dxa"/>
            <w:vAlign w:val="bottom"/>
          </w:tcPr>
          <w:p>
            <w:pPr>
              <w:widowControl/>
              <w:spacing w:line="288" w:lineRule="auto"/>
              <w:jc w:val="center"/>
              <w:rPr>
                <w:kern w:val="0"/>
                <w:szCs w:val="21"/>
              </w:rPr>
            </w:pPr>
          </w:p>
        </w:tc>
        <w:tc>
          <w:tcPr>
            <w:tcW w:w="1549" w:type="dxa"/>
            <w:vAlign w:val="bottom"/>
          </w:tcPr>
          <w:p>
            <w:pPr>
              <w:widowControl/>
              <w:spacing w:line="288" w:lineRule="auto"/>
              <w:jc w:val="center"/>
              <w:rPr>
                <w:kern w:val="0"/>
                <w:szCs w:val="21"/>
              </w:rPr>
            </w:pPr>
          </w:p>
        </w:tc>
        <w:tc>
          <w:tcPr>
            <w:tcW w:w="1145" w:type="dxa"/>
            <w:vAlign w:val="bottom"/>
          </w:tcPr>
          <w:p>
            <w:pPr>
              <w:widowControl/>
              <w:spacing w:line="288" w:lineRule="auto"/>
              <w:jc w:val="center"/>
              <w:rPr>
                <w:kern w:val="0"/>
                <w:szCs w:val="21"/>
              </w:rPr>
            </w:pPr>
          </w:p>
        </w:tc>
        <w:tc>
          <w:tcPr>
            <w:tcW w:w="1824" w:type="dxa"/>
            <w:vAlign w:val="center"/>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1175" w:type="dxa"/>
            <w:vMerge w:val="continue"/>
          </w:tcPr>
          <w:p>
            <w:pPr>
              <w:widowControl/>
              <w:spacing w:line="288" w:lineRule="auto"/>
              <w:jc w:val="center"/>
              <w:rPr>
                <w:rFonts w:cs="宋体"/>
                <w:kern w:val="0"/>
                <w:szCs w:val="21"/>
              </w:rPr>
            </w:pPr>
          </w:p>
        </w:tc>
        <w:tc>
          <w:tcPr>
            <w:tcW w:w="5670" w:type="dxa"/>
            <w:gridSpan w:val="5"/>
            <w:vAlign w:val="bottom"/>
          </w:tcPr>
          <w:p>
            <w:pPr>
              <w:widowControl/>
              <w:spacing w:line="288" w:lineRule="auto"/>
              <w:jc w:val="center"/>
              <w:rPr>
                <w:kern w:val="0"/>
                <w:szCs w:val="21"/>
              </w:rPr>
            </w:pPr>
            <w:r>
              <w:rPr>
                <w:rFonts w:hint="eastAsia" w:cs="宋体"/>
                <w:kern w:val="0"/>
                <w:szCs w:val="21"/>
              </w:rPr>
              <w:t>总计</w:t>
            </w:r>
          </w:p>
        </w:tc>
        <w:tc>
          <w:tcPr>
            <w:tcW w:w="1824" w:type="dxa"/>
            <w:vAlign w:val="center"/>
          </w:tcPr>
          <w:p>
            <w:pPr>
              <w:widowControl/>
              <w:spacing w:line="288" w:lineRule="auto"/>
              <w:jc w:val="center"/>
              <w:rPr>
                <w:kern w:val="0"/>
                <w:szCs w:val="21"/>
              </w:rPr>
            </w:pPr>
          </w:p>
        </w:tc>
      </w:tr>
    </w:tbl>
    <w:p>
      <w:pPr>
        <w:pStyle w:val="52"/>
        <w:spacing w:line="288" w:lineRule="auto"/>
        <w:outlineLvl w:val="9"/>
        <w:rPr>
          <w:sz w:val="18"/>
          <w:szCs w:val="18"/>
        </w:rPr>
      </w:pPr>
      <w:r>
        <w:rPr>
          <w:rFonts w:hint="eastAsia"/>
          <w:sz w:val="18"/>
          <w:szCs w:val="18"/>
        </w:rPr>
        <w:t>注：当建筑层数大于</w:t>
      </w:r>
      <w:r>
        <w:rPr>
          <w:sz w:val="18"/>
          <w:szCs w:val="18"/>
        </w:rPr>
        <w:t>18</w:t>
      </w:r>
      <w:r>
        <w:rPr>
          <w:rFonts w:hint="eastAsia"/>
          <w:sz w:val="18"/>
          <w:szCs w:val="18"/>
        </w:rPr>
        <w:t>层时，仅统计</w:t>
      </w:r>
      <w:r>
        <w:rPr>
          <w:sz w:val="18"/>
          <w:szCs w:val="18"/>
        </w:rPr>
        <w:t>18</w:t>
      </w:r>
      <w:r>
        <w:rPr>
          <w:rFonts w:hint="eastAsia"/>
          <w:sz w:val="18"/>
          <w:szCs w:val="18"/>
        </w:rPr>
        <w:t>层及以下的外窗。</w:t>
      </w:r>
    </w:p>
    <w:p>
      <w:pPr>
        <w:spacing w:line="288" w:lineRule="auto"/>
        <w:jc w:val="left"/>
        <w:rPr>
          <w:b/>
          <w:sz w:val="24"/>
        </w:rPr>
      </w:pPr>
    </w:p>
    <w:p>
      <w:pPr>
        <w:pStyle w:val="69"/>
        <w:numPr>
          <w:ilvl w:val="0"/>
          <w:numId w:val="118"/>
        </w:numPr>
        <w:spacing w:line="288" w:lineRule="auto"/>
        <w:ind w:firstLineChars="0"/>
        <w:jc w:val="left"/>
        <w:rPr>
          <w:rFonts w:hint="eastAsia"/>
          <w:b/>
          <w:sz w:val="24"/>
        </w:rPr>
      </w:pPr>
      <w:r>
        <w:rPr>
          <w:rFonts w:hint="eastAsia"/>
          <w:b/>
          <w:sz w:val="24"/>
        </w:rPr>
        <w:t>证明材料：</w:t>
      </w:r>
    </w:p>
    <w:p>
      <w:pPr>
        <w:pStyle w:val="65"/>
        <w:spacing w:before="156" w:beforeLines="50" w:after="156" w:afterLines="50" w:line="288" w:lineRule="auto"/>
        <w:ind w:left="375" w:firstLine="0" w:firstLineChars="0"/>
        <w:rPr>
          <w:b/>
        </w:rPr>
      </w:pPr>
      <w:r>
        <w:rPr>
          <w:rFonts w:hint="eastAsia"/>
          <w:b/>
        </w:rPr>
        <w:t>建议提交材料及技术要求：</w:t>
      </w:r>
    </w:p>
    <w:tbl>
      <w:tblPr>
        <w:tblStyle w:val="28"/>
        <w:tblW w:w="8647" w:type="dxa"/>
        <w:jc w:val="center"/>
        <w:tblLayout w:type="autofit"/>
        <w:tblCellMar>
          <w:top w:w="0" w:type="dxa"/>
          <w:left w:w="108" w:type="dxa"/>
          <w:bottom w:w="0" w:type="dxa"/>
          <w:right w:w="108" w:type="dxa"/>
        </w:tblCellMar>
      </w:tblPr>
      <w:tblGrid>
        <w:gridCol w:w="740"/>
        <w:gridCol w:w="2020"/>
        <w:gridCol w:w="3932"/>
        <w:gridCol w:w="1134"/>
        <w:gridCol w:w="821"/>
      </w:tblGrid>
      <w:tr>
        <w:tblPrEx>
          <w:tblCellMar>
            <w:top w:w="0" w:type="dxa"/>
            <w:left w:w="108" w:type="dxa"/>
            <w:bottom w:w="0" w:type="dxa"/>
            <w:right w:w="108" w:type="dxa"/>
          </w:tblCellMar>
        </w:tblPrEx>
        <w:trPr>
          <w:trHeight w:val="540" w:hRule="atLeast"/>
          <w:jc w:val="center"/>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93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jc w:val="center"/>
        </w:trPr>
        <w:tc>
          <w:tcPr>
            <w:tcW w:w="7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施工图设计说明</w:t>
            </w:r>
          </w:p>
        </w:tc>
        <w:tc>
          <w:tcPr>
            <w:tcW w:w="39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应体现门窗的类型、位置及尺寸</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2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平立剖面图</w:t>
            </w:r>
          </w:p>
        </w:tc>
        <w:tc>
          <w:tcPr>
            <w:tcW w:w="39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应体现门窗的类型、位置及尺寸</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2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jc w:val="center"/>
        </w:trPr>
        <w:tc>
          <w:tcPr>
            <w:tcW w:w="7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门窗表</w:t>
            </w:r>
          </w:p>
        </w:tc>
        <w:tc>
          <w:tcPr>
            <w:tcW w:w="39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应体现门窗的类型及尺寸</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2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住宅建筑外窗可开启面积比例计算书</w:t>
            </w:r>
          </w:p>
        </w:tc>
        <w:tc>
          <w:tcPr>
            <w:tcW w:w="39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2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公共建筑室内自然通风模拟分析报告</w:t>
            </w:r>
          </w:p>
        </w:tc>
        <w:tc>
          <w:tcPr>
            <w:tcW w:w="393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2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b/>
        </w:rPr>
      </w:pPr>
      <w:r>
        <w:rPr>
          <w:rFonts w:hint="eastAsia"/>
          <w:b/>
        </w:rPr>
        <w:t>实际提交材料：</w:t>
      </w:r>
    </w:p>
    <w:tbl>
      <w:tblPr>
        <w:tblStyle w:val="28"/>
        <w:tblW w:w="86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622" w:type="dxa"/>
          </w:tcPr>
          <w:p>
            <w:pPr>
              <w:spacing w:line="288" w:lineRule="auto"/>
            </w:pPr>
          </w:p>
        </w:tc>
      </w:tr>
    </w:tbl>
    <w:p>
      <w:pPr>
        <w:pStyle w:val="4"/>
        <w:spacing w:line="288" w:lineRule="auto"/>
      </w:pPr>
      <w:r>
        <w:rPr>
          <w:b w:val="0"/>
        </w:rPr>
        <w:br w:type="page"/>
      </w:r>
      <w:r>
        <w:t>5.2.11</w:t>
      </w:r>
      <w:r>
        <w:rPr>
          <w:rFonts w:hint="eastAsia"/>
        </w:rPr>
        <w:t>设置可调节遮阳设施，改善室内热舒适。（总分</w:t>
      </w:r>
      <w:r>
        <w:t>9</w:t>
      </w:r>
      <w:r>
        <w:rPr>
          <w:rFonts w:hint="eastAsia"/>
        </w:rPr>
        <w:t>分）</w:t>
      </w:r>
    </w:p>
    <w:p>
      <w:pPr>
        <w:pStyle w:val="69"/>
        <w:numPr>
          <w:ilvl w:val="0"/>
          <w:numId w:val="119"/>
        </w:numPr>
        <w:spacing w:line="288" w:lineRule="auto"/>
        <w:ind w:firstLineChars="0"/>
        <w:jc w:val="left"/>
        <w:rPr>
          <w:b/>
          <w:sz w:val="24"/>
        </w:rPr>
      </w:pPr>
      <w:r>
        <w:rPr>
          <w:rFonts w:hint="eastAsia"/>
          <w:b/>
          <w:sz w:val="24"/>
        </w:rPr>
        <w:t>得分自评</w:t>
      </w:r>
    </w:p>
    <w:tbl>
      <w:tblPr>
        <w:tblStyle w:val="28"/>
        <w:tblW w:w="9039" w:type="dxa"/>
        <w:tblInd w:w="0" w:type="dxa"/>
        <w:tblLayout w:type="autofit"/>
        <w:tblCellMar>
          <w:top w:w="0" w:type="dxa"/>
          <w:left w:w="108" w:type="dxa"/>
          <w:bottom w:w="0" w:type="dxa"/>
          <w:right w:w="108" w:type="dxa"/>
        </w:tblCellMar>
      </w:tblPr>
      <w:tblGrid>
        <w:gridCol w:w="650"/>
        <w:gridCol w:w="2911"/>
        <w:gridCol w:w="1985"/>
        <w:gridCol w:w="1508"/>
        <w:gridCol w:w="1985"/>
      </w:tblGrid>
      <w:tr>
        <w:tblPrEx>
          <w:tblCellMar>
            <w:top w:w="0" w:type="dxa"/>
            <w:left w:w="108" w:type="dxa"/>
            <w:bottom w:w="0" w:type="dxa"/>
            <w:right w:w="108" w:type="dxa"/>
          </w:tblCellMar>
        </w:tblPrEx>
        <w:trPr>
          <w:trHeight w:val="268" w:hRule="atLeast"/>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序号</w:t>
            </w:r>
          </w:p>
        </w:tc>
        <w:tc>
          <w:tcPr>
            <w:tcW w:w="4896"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评价内容</w:t>
            </w:r>
          </w:p>
        </w:tc>
        <w:tc>
          <w:tcPr>
            <w:tcW w:w="1508"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985"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68" w:hRule="atLeast"/>
        </w:trPr>
        <w:tc>
          <w:tcPr>
            <w:tcW w:w="650"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w:t>
            </w:r>
          </w:p>
        </w:tc>
        <w:tc>
          <w:tcPr>
            <w:tcW w:w="2911"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可调节遮阳设施的面积占外窗透明部分的比例</w:t>
            </w:r>
            <w:r>
              <w:rPr>
                <w:rFonts w:ascii="宋体" w:hAnsi="宋体" w:cs="宋体"/>
                <w:color w:val="000000"/>
                <w:kern w:val="0"/>
                <w:szCs w:val="21"/>
              </w:rPr>
              <w:t xml:space="preserve"> Sz</w:t>
            </w:r>
          </w:p>
        </w:tc>
        <w:tc>
          <w:tcPr>
            <w:tcW w:w="1985"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25%</w:t>
            </w:r>
            <w:r>
              <w:rPr>
                <w:rFonts w:hint="eastAsia" w:ascii="宋体" w:hAnsi="宋体" w:cs="宋体"/>
                <w:color w:val="000000"/>
                <w:kern w:val="0"/>
                <w:szCs w:val="21"/>
              </w:rPr>
              <w:t>≤</w:t>
            </w:r>
            <w:r>
              <w:rPr>
                <w:rFonts w:ascii="宋体" w:hAnsi="宋体" w:cs="宋体"/>
                <w:color w:val="000000"/>
                <w:kern w:val="0"/>
                <w:szCs w:val="21"/>
              </w:rPr>
              <w:t>Sz</w:t>
            </w:r>
            <w:r>
              <w:rPr>
                <w:rFonts w:hint="eastAsia" w:ascii="宋体" w:hAnsi="宋体" w:cs="宋体"/>
                <w:color w:val="000000"/>
                <w:kern w:val="0"/>
                <w:szCs w:val="21"/>
              </w:rPr>
              <w:t>＜</w:t>
            </w:r>
            <w:r>
              <w:rPr>
                <w:rFonts w:ascii="宋体" w:hAnsi="宋体" w:cs="宋体"/>
                <w:color w:val="000000"/>
                <w:kern w:val="0"/>
                <w:szCs w:val="21"/>
              </w:rPr>
              <w:t>35%</w:t>
            </w:r>
          </w:p>
        </w:tc>
        <w:tc>
          <w:tcPr>
            <w:tcW w:w="150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3</w:t>
            </w:r>
          </w:p>
        </w:tc>
        <w:tc>
          <w:tcPr>
            <w:tcW w:w="198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536" w:hRule="atLeast"/>
        </w:trPr>
        <w:tc>
          <w:tcPr>
            <w:tcW w:w="6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9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98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35%</w:t>
            </w:r>
            <w:r>
              <w:rPr>
                <w:rFonts w:hint="eastAsia" w:ascii="宋体" w:hAnsi="宋体" w:cs="宋体"/>
                <w:color w:val="000000"/>
                <w:kern w:val="0"/>
                <w:szCs w:val="21"/>
              </w:rPr>
              <w:t>≤</w:t>
            </w:r>
            <w:r>
              <w:rPr>
                <w:rFonts w:ascii="宋体" w:hAnsi="宋体" w:cs="宋体"/>
                <w:color w:val="000000"/>
                <w:kern w:val="0"/>
                <w:szCs w:val="21"/>
              </w:rPr>
              <w:t>Sz</w:t>
            </w:r>
            <w:r>
              <w:rPr>
                <w:rFonts w:hint="eastAsia" w:ascii="宋体" w:hAnsi="宋体" w:cs="宋体"/>
                <w:color w:val="000000"/>
                <w:kern w:val="0"/>
                <w:szCs w:val="21"/>
              </w:rPr>
              <w:t>＜</w:t>
            </w:r>
            <w:r>
              <w:rPr>
                <w:rFonts w:ascii="宋体" w:hAnsi="宋体" w:cs="宋体"/>
                <w:color w:val="000000"/>
                <w:kern w:val="0"/>
                <w:szCs w:val="21"/>
              </w:rPr>
              <w:t>45%</w:t>
            </w:r>
          </w:p>
        </w:tc>
        <w:tc>
          <w:tcPr>
            <w:tcW w:w="150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5</w:t>
            </w:r>
          </w:p>
        </w:tc>
        <w:tc>
          <w:tcPr>
            <w:tcW w:w="1985"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536" w:hRule="atLeast"/>
        </w:trPr>
        <w:tc>
          <w:tcPr>
            <w:tcW w:w="6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9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98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45%</w:t>
            </w:r>
            <w:r>
              <w:rPr>
                <w:rFonts w:hint="eastAsia" w:ascii="宋体" w:hAnsi="宋体" w:cs="宋体"/>
                <w:color w:val="000000"/>
                <w:kern w:val="0"/>
                <w:szCs w:val="21"/>
              </w:rPr>
              <w:t>≤</w:t>
            </w:r>
            <w:r>
              <w:rPr>
                <w:rFonts w:ascii="宋体" w:hAnsi="宋体" w:cs="宋体"/>
                <w:color w:val="000000"/>
                <w:kern w:val="0"/>
                <w:szCs w:val="21"/>
              </w:rPr>
              <w:t>Sz</w:t>
            </w:r>
            <w:r>
              <w:rPr>
                <w:rFonts w:hint="eastAsia" w:ascii="宋体" w:hAnsi="宋体" w:cs="宋体"/>
                <w:color w:val="000000"/>
                <w:kern w:val="0"/>
                <w:szCs w:val="21"/>
              </w:rPr>
              <w:t>＜</w:t>
            </w:r>
            <w:r>
              <w:rPr>
                <w:rFonts w:ascii="宋体" w:hAnsi="宋体" w:cs="宋体"/>
                <w:color w:val="000000"/>
                <w:kern w:val="0"/>
                <w:szCs w:val="21"/>
              </w:rPr>
              <w:t>55%</w:t>
            </w:r>
          </w:p>
        </w:tc>
        <w:tc>
          <w:tcPr>
            <w:tcW w:w="150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7</w:t>
            </w:r>
          </w:p>
        </w:tc>
        <w:tc>
          <w:tcPr>
            <w:tcW w:w="1985"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68" w:hRule="atLeast"/>
        </w:trPr>
        <w:tc>
          <w:tcPr>
            <w:tcW w:w="6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9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98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Sz</w:t>
            </w:r>
            <w:r>
              <w:rPr>
                <w:rFonts w:hint="eastAsia" w:ascii="宋体" w:hAnsi="宋体" w:cs="宋体"/>
                <w:color w:val="000000"/>
                <w:kern w:val="0"/>
                <w:szCs w:val="21"/>
              </w:rPr>
              <w:t>≥</w:t>
            </w:r>
            <w:r>
              <w:rPr>
                <w:rFonts w:ascii="宋体" w:hAnsi="宋体" w:cs="宋体"/>
                <w:color w:val="000000"/>
                <w:kern w:val="0"/>
                <w:szCs w:val="21"/>
              </w:rPr>
              <w:t>55%</w:t>
            </w:r>
          </w:p>
        </w:tc>
        <w:tc>
          <w:tcPr>
            <w:tcW w:w="150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9</w:t>
            </w:r>
          </w:p>
        </w:tc>
        <w:tc>
          <w:tcPr>
            <w:tcW w:w="1985"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68" w:hRule="atLeast"/>
        </w:trPr>
        <w:tc>
          <w:tcPr>
            <w:tcW w:w="5546"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50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9</w:t>
            </w: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bl>
    <w:p>
      <w:pPr>
        <w:spacing w:line="288" w:lineRule="auto"/>
        <w:jc w:val="left"/>
        <w:rPr>
          <w:b/>
          <w:sz w:val="24"/>
        </w:rPr>
      </w:pPr>
    </w:p>
    <w:p>
      <w:pPr>
        <w:pStyle w:val="69"/>
        <w:numPr>
          <w:ilvl w:val="0"/>
          <w:numId w:val="119"/>
        </w:numPr>
        <w:spacing w:line="288" w:lineRule="auto"/>
        <w:ind w:firstLineChars="0"/>
        <w:jc w:val="left"/>
        <w:rPr>
          <w:b/>
          <w:sz w:val="24"/>
        </w:rPr>
      </w:pPr>
      <w:r>
        <w:rPr>
          <w:rFonts w:hint="eastAsia"/>
          <w:b/>
          <w:sz w:val="24"/>
        </w:rPr>
        <w:t>评价要点</w:t>
      </w:r>
    </w:p>
    <w:p>
      <w:pPr>
        <w:pStyle w:val="65"/>
        <w:numPr>
          <w:ilvl w:val="0"/>
          <w:numId w:val="2"/>
        </w:numPr>
        <w:spacing w:line="288" w:lineRule="auto"/>
        <w:ind w:left="632" w:leftChars="100" w:hanging="422" w:hangingChars="200"/>
        <w:rPr>
          <w:b/>
          <w:lang w:val="zh-CN"/>
        </w:rPr>
      </w:pPr>
      <w:r>
        <w:rPr>
          <w:rFonts w:hint="eastAsia"/>
          <w:b/>
          <w:lang w:val="zh-CN"/>
        </w:rPr>
        <w:t>可调节遮阳：</w:t>
      </w:r>
    </w:p>
    <w:p>
      <w:pPr>
        <w:spacing w:line="288" w:lineRule="auto"/>
        <w:ind w:left="630" w:hanging="630" w:hangingChars="300"/>
        <w:rPr>
          <w:szCs w:val="21"/>
          <w:lang w:val="zh-CN"/>
        </w:rPr>
      </w:pPr>
      <w:r>
        <w:rPr>
          <w:rFonts w:hint="eastAsia"/>
          <w:szCs w:val="21"/>
          <w:lang w:val="zh-CN"/>
        </w:rPr>
        <w:t>有阳光直射的外窗和幕墙透明部分面积为：</w:t>
      </w:r>
      <w:r>
        <w:rPr>
          <w:kern w:val="0"/>
        </w:rPr>
        <w:t>____</w:t>
      </w:r>
      <w:r>
        <w:rPr>
          <w:szCs w:val="21"/>
          <w:lang w:val="zh-CN"/>
        </w:rPr>
        <w:t>m</w:t>
      </w:r>
      <w:r>
        <w:rPr>
          <w:szCs w:val="21"/>
          <w:vertAlign w:val="superscript"/>
          <w:lang w:val="zh-CN"/>
        </w:rPr>
        <w:t>2</w:t>
      </w:r>
    </w:p>
    <w:p>
      <w:pPr>
        <w:spacing w:line="288" w:lineRule="auto"/>
        <w:ind w:left="630" w:hanging="630" w:hangingChars="300"/>
        <w:rPr>
          <w:szCs w:val="21"/>
          <w:lang w:val="zh-CN"/>
        </w:rPr>
      </w:pPr>
      <w:r>
        <w:rPr>
          <w:rFonts w:hint="eastAsia"/>
          <w:szCs w:val="21"/>
          <w:lang w:val="zh-CN"/>
        </w:rPr>
        <w:t>其中有可控遮阳调节措施的面积为：</w:t>
      </w:r>
      <w:r>
        <w:rPr>
          <w:kern w:val="0"/>
        </w:rPr>
        <w:t>____</w:t>
      </w:r>
      <w:r>
        <w:rPr>
          <w:szCs w:val="21"/>
          <w:lang w:val="zh-CN"/>
        </w:rPr>
        <w:t>m</w:t>
      </w:r>
      <w:r>
        <w:rPr>
          <w:szCs w:val="21"/>
          <w:vertAlign w:val="superscript"/>
          <w:lang w:val="zh-CN"/>
        </w:rPr>
        <w:t>2</w:t>
      </w:r>
      <w:r>
        <w:rPr>
          <w:rFonts w:hint="eastAsia"/>
          <w:szCs w:val="21"/>
          <w:lang w:val="zh-CN"/>
        </w:rPr>
        <w:t>，比例为：</w:t>
      </w:r>
      <w:r>
        <w:rPr>
          <w:kern w:val="0"/>
        </w:rPr>
        <w:t>____</w:t>
      </w:r>
      <w:r>
        <w:rPr>
          <w:szCs w:val="21"/>
          <w:lang w:val="zh-CN"/>
        </w:rPr>
        <w:t>%</w:t>
      </w:r>
    </w:p>
    <w:p>
      <w:pPr>
        <w:spacing w:line="288" w:lineRule="auto"/>
        <w:rPr>
          <w:szCs w:val="21"/>
          <w:lang w:val="zh-CN"/>
        </w:rPr>
      </w:pPr>
      <w:r>
        <w:rPr>
          <w:rFonts w:hint="eastAsia"/>
          <w:szCs w:val="21"/>
          <w:lang w:val="zh-CN"/>
        </w:rPr>
        <w:t>外窗采取可控遮阳的面积统计列表：</w:t>
      </w:r>
    </w:p>
    <w:tbl>
      <w:tblPr>
        <w:tblStyle w:val="28"/>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0"/>
        <w:gridCol w:w="1134"/>
        <w:gridCol w:w="1134"/>
        <w:gridCol w:w="993"/>
        <w:gridCol w:w="2126"/>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1" w:type="dxa"/>
            <w:vMerge w:val="restart"/>
            <w:vAlign w:val="center"/>
          </w:tcPr>
          <w:p>
            <w:pPr>
              <w:pStyle w:val="52"/>
              <w:spacing w:line="288" w:lineRule="auto"/>
              <w:jc w:val="center"/>
              <w:outlineLvl w:val="9"/>
              <w:rPr>
                <w:b/>
                <w:bCs/>
                <w:kern w:val="2"/>
                <w:sz w:val="21"/>
                <w:szCs w:val="21"/>
              </w:rPr>
            </w:pPr>
            <w:r>
              <w:rPr>
                <w:rFonts w:hint="eastAsia"/>
                <w:b/>
                <w:bCs/>
                <w:kern w:val="2"/>
                <w:sz w:val="21"/>
                <w:szCs w:val="21"/>
              </w:rPr>
              <w:t>编号</w:t>
            </w:r>
          </w:p>
        </w:tc>
        <w:tc>
          <w:tcPr>
            <w:tcW w:w="850" w:type="dxa"/>
            <w:vMerge w:val="restart"/>
            <w:vAlign w:val="center"/>
          </w:tcPr>
          <w:p>
            <w:pPr>
              <w:pStyle w:val="52"/>
              <w:spacing w:line="288" w:lineRule="auto"/>
              <w:jc w:val="center"/>
              <w:outlineLvl w:val="9"/>
              <w:rPr>
                <w:b/>
                <w:bCs/>
                <w:kern w:val="2"/>
                <w:sz w:val="21"/>
                <w:szCs w:val="21"/>
              </w:rPr>
            </w:pPr>
            <w:r>
              <w:rPr>
                <w:rFonts w:hint="eastAsia"/>
                <w:b/>
                <w:bCs/>
                <w:kern w:val="2"/>
                <w:sz w:val="21"/>
                <w:szCs w:val="21"/>
              </w:rPr>
              <w:t>朝向</w:t>
            </w:r>
          </w:p>
        </w:tc>
        <w:tc>
          <w:tcPr>
            <w:tcW w:w="2268" w:type="dxa"/>
            <w:gridSpan w:val="2"/>
            <w:vAlign w:val="center"/>
          </w:tcPr>
          <w:p>
            <w:pPr>
              <w:pStyle w:val="52"/>
              <w:spacing w:line="288" w:lineRule="auto"/>
              <w:jc w:val="center"/>
              <w:outlineLvl w:val="9"/>
              <w:rPr>
                <w:b/>
                <w:bCs/>
                <w:kern w:val="2"/>
                <w:sz w:val="21"/>
                <w:szCs w:val="21"/>
              </w:rPr>
            </w:pPr>
            <w:r>
              <w:rPr>
                <w:rFonts w:hint="eastAsia"/>
                <w:b/>
                <w:bCs/>
                <w:kern w:val="2"/>
                <w:sz w:val="21"/>
                <w:szCs w:val="21"/>
              </w:rPr>
              <w:t>尺寸</w:t>
            </w:r>
          </w:p>
        </w:tc>
        <w:tc>
          <w:tcPr>
            <w:tcW w:w="993" w:type="dxa"/>
            <w:vMerge w:val="restart"/>
            <w:vAlign w:val="center"/>
          </w:tcPr>
          <w:p>
            <w:pPr>
              <w:pStyle w:val="52"/>
              <w:spacing w:line="288" w:lineRule="auto"/>
              <w:jc w:val="center"/>
              <w:outlineLvl w:val="9"/>
              <w:rPr>
                <w:b/>
                <w:bCs/>
                <w:kern w:val="2"/>
                <w:sz w:val="21"/>
                <w:szCs w:val="21"/>
              </w:rPr>
            </w:pPr>
            <w:r>
              <w:rPr>
                <w:rFonts w:hint="eastAsia"/>
                <w:b/>
                <w:bCs/>
                <w:kern w:val="2"/>
                <w:sz w:val="21"/>
                <w:szCs w:val="21"/>
              </w:rPr>
              <w:t>数量（个）</w:t>
            </w:r>
          </w:p>
        </w:tc>
        <w:tc>
          <w:tcPr>
            <w:tcW w:w="2126" w:type="dxa"/>
            <w:vMerge w:val="restart"/>
            <w:vAlign w:val="center"/>
          </w:tcPr>
          <w:p>
            <w:pPr>
              <w:pStyle w:val="52"/>
              <w:spacing w:line="288" w:lineRule="auto"/>
              <w:jc w:val="center"/>
              <w:outlineLvl w:val="9"/>
              <w:rPr>
                <w:b/>
                <w:bCs/>
                <w:kern w:val="2"/>
                <w:sz w:val="21"/>
                <w:szCs w:val="21"/>
              </w:rPr>
            </w:pPr>
            <w:r>
              <w:rPr>
                <w:rFonts w:hint="eastAsia"/>
                <w:b/>
                <w:bCs/>
                <w:kern w:val="2"/>
                <w:sz w:val="21"/>
                <w:szCs w:val="21"/>
              </w:rPr>
              <w:t>采取可控遮阳调节措施面积（</w:t>
            </w:r>
            <w:r>
              <w:rPr>
                <w:b/>
                <w:bCs/>
                <w:kern w:val="2"/>
                <w:sz w:val="21"/>
                <w:szCs w:val="21"/>
              </w:rPr>
              <w:t>m</w:t>
            </w:r>
            <w:r>
              <w:rPr>
                <w:b/>
                <w:bCs/>
                <w:kern w:val="2"/>
                <w:sz w:val="21"/>
                <w:szCs w:val="21"/>
                <w:vertAlign w:val="superscript"/>
              </w:rPr>
              <w:t>2</w:t>
            </w:r>
            <w:r>
              <w:rPr>
                <w:rFonts w:hint="eastAsia"/>
                <w:b/>
                <w:bCs/>
                <w:kern w:val="2"/>
                <w:sz w:val="21"/>
                <w:szCs w:val="21"/>
              </w:rPr>
              <w:t>）</w:t>
            </w:r>
          </w:p>
        </w:tc>
        <w:tc>
          <w:tcPr>
            <w:tcW w:w="1984" w:type="dxa"/>
            <w:vMerge w:val="restart"/>
            <w:vAlign w:val="center"/>
          </w:tcPr>
          <w:p>
            <w:pPr>
              <w:pStyle w:val="52"/>
              <w:spacing w:line="288" w:lineRule="auto"/>
              <w:jc w:val="center"/>
              <w:outlineLvl w:val="9"/>
              <w:rPr>
                <w:b/>
                <w:bCs/>
                <w:kern w:val="2"/>
                <w:sz w:val="21"/>
                <w:szCs w:val="21"/>
              </w:rPr>
            </w:pPr>
            <w:r>
              <w:rPr>
                <w:rFonts w:hint="eastAsia"/>
                <w:b/>
                <w:bCs/>
                <w:kern w:val="2"/>
                <w:sz w:val="21"/>
                <w:szCs w:val="21"/>
              </w:rPr>
              <w:t>采取可控遮阳调节措施面积比例（</w:t>
            </w:r>
            <w:r>
              <w:rPr>
                <w:b/>
                <w:bCs/>
                <w:kern w:val="2"/>
                <w:sz w:val="21"/>
                <w:szCs w:val="21"/>
              </w:rPr>
              <w:t>%</w:t>
            </w:r>
            <w:r>
              <w:rPr>
                <w:rFonts w:hint="eastAsia"/>
                <w:b/>
                <w:bCs/>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1" w:type="dxa"/>
            <w:vMerge w:val="continue"/>
          </w:tcPr>
          <w:p>
            <w:pPr>
              <w:pStyle w:val="52"/>
              <w:spacing w:line="288" w:lineRule="auto"/>
              <w:jc w:val="center"/>
              <w:outlineLvl w:val="9"/>
              <w:rPr>
                <w:b/>
                <w:bCs/>
                <w:kern w:val="2"/>
                <w:sz w:val="21"/>
                <w:szCs w:val="21"/>
              </w:rPr>
            </w:pPr>
          </w:p>
        </w:tc>
        <w:tc>
          <w:tcPr>
            <w:tcW w:w="850" w:type="dxa"/>
            <w:vMerge w:val="continue"/>
          </w:tcPr>
          <w:p>
            <w:pPr>
              <w:pStyle w:val="52"/>
              <w:spacing w:line="288" w:lineRule="auto"/>
              <w:jc w:val="center"/>
              <w:outlineLvl w:val="9"/>
              <w:rPr>
                <w:b/>
                <w:bCs/>
                <w:kern w:val="2"/>
                <w:sz w:val="21"/>
                <w:szCs w:val="21"/>
              </w:rPr>
            </w:pPr>
          </w:p>
        </w:tc>
        <w:tc>
          <w:tcPr>
            <w:tcW w:w="1134" w:type="dxa"/>
          </w:tcPr>
          <w:p>
            <w:pPr>
              <w:pStyle w:val="52"/>
              <w:spacing w:line="288" w:lineRule="auto"/>
              <w:jc w:val="center"/>
              <w:outlineLvl w:val="9"/>
              <w:rPr>
                <w:b/>
                <w:bCs/>
                <w:kern w:val="2"/>
                <w:sz w:val="21"/>
                <w:szCs w:val="21"/>
              </w:rPr>
            </w:pPr>
            <w:r>
              <w:rPr>
                <w:rFonts w:hint="eastAsia"/>
                <w:b/>
                <w:bCs/>
                <w:kern w:val="2"/>
                <w:sz w:val="21"/>
                <w:szCs w:val="21"/>
              </w:rPr>
              <w:t>宽度（</w:t>
            </w:r>
            <w:r>
              <w:rPr>
                <w:b/>
                <w:bCs/>
                <w:kern w:val="2"/>
                <w:sz w:val="21"/>
                <w:szCs w:val="21"/>
              </w:rPr>
              <w:t>m</w:t>
            </w:r>
            <w:r>
              <w:rPr>
                <w:rFonts w:hint="eastAsia"/>
                <w:b/>
                <w:bCs/>
                <w:kern w:val="2"/>
                <w:sz w:val="21"/>
                <w:szCs w:val="21"/>
              </w:rPr>
              <w:t>）</w:t>
            </w:r>
          </w:p>
        </w:tc>
        <w:tc>
          <w:tcPr>
            <w:tcW w:w="1134" w:type="dxa"/>
          </w:tcPr>
          <w:p>
            <w:pPr>
              <w:pStyle w:val="52"/>
              <w:spacing w:line="288" w:lineRule="auto"/>
              <w:jc w:val="center"/>
              <w:outlineLvl w:val="9"/>
              <w:rPr>
                <w:b/>
                <w:bCs/>
                <w:kern w:val="2"/>
                <w:sz w:val="21"/>
                <w:szCs w:val="21"/>
              </w:rPr>
            </w:pPr>
            <w:r>
              <w:rPr>
                <w:rFonts w:hint="eastAsia"/>
                <w:b/>
                <w:bCs/>
                <w:kern w:val="2"/>
                <w:sz w:val="21"/>
                <w:szCs w:val="21"/>
              </w:rPr>
              <w:t>高度（</w:t>
            </w:r>
            <w:r>
              <w:rPr>
                <w:b/>
                <w:bCs/>
                <w:kern w:val="2"/>
                <w:sz w:val="21"/>
                <w:szCs w:val="21"/>
              </w:rPr>
              <w:t>m</w:t>
            </w:r>
            <w:r>
              <w:rPr>
                <w:rFonts w:hint="eastAsia"/>
                <w:b/>
                <w:bCs/>
                <w:kern w:val="2"/>
                <w:sz w:val="21"/>
                <w:szCs w:val="21"/>
              </w:rPr>
              <w:t>）</w:t>
            </w:r>
          </w:p>
        </w:tc>
        <w:tc>
          <w:tcPr>
            <w:tcW w:w="993" w:type="dxa"/>
            <w:vMerge w:val="continue"/>
          </w:tcPr>
          <w:p>
            <w:pPr>
              <w:pStyle w:val="52"/>
              <w:spacing w:line="288" w:lineRule="auto"/>
              <w:jc w:val="center"/>
              <w:outlineLvl w:val="9"/>
              <w:rPr>
                <w:b/>
                <w:bCs/>
                <w:kern w:val="2"/>
                <w:sz w:val="21"/>
                <w:szCs w:val="21"/>
              </w:rPr>
            </w:pPr>
          </w:p>
        </w:tc>
        <w:tc>
          <w:tcPr>
            <w:tcW w:w="2126" w:type="dxa"/>
            <w:vMerge w:val="continue"/>
          </w:tcPr>
          <w:p>
            <w:pPr>
              <w:pStyle w:val="52"/>
              <w:spacing w:line="288" w:lineRule="auto"/>
              <w:jc w:val="center"/>
              <w:outlineLvl w:val="9"/>
              <w:rPr>
                <w:b/>
                <w:bCs/>
                <w:kern w:val="2"/>
                <w:sz w:val="21"/>
                <w:szCs w:val="21"/>
              </w:rPr>
            </w:pPr>
          </w:p>
        </w:tc>
        <w:tc>
          <w:tcPr>
            <w:tcW w:w="1984" w:type="dxa"/>
            <w:vMerge w:val="continue"/>
          </w:tcPr>
          <w:p>
            <w:pPr>
              <w:pStyle w:val="52"/>
              <w:spacing w:line="288" w:lineRule="auto"/>
              <w:jc w:val="center"/>
              <w:outlineLvl w:val="9"/>
              <w:rPr>
                <w:b/>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1" w:type="dxa"/>
          </w:tcPr>
          <w:p>
            <w:pPr>
              <w:pStyle w:val="52"/>
              <w:spacing w:line="288" w:lineRule="auto"/>
              <w:jc w:val="center"/>
              <w:outlineLvl w:val="9"/>
              <w:rPr>
                <w:bCs/>
                <w:iCs/>
                <w:kern w:val="2"/>
                <w:sz w:val="21"/>
                <w:szCs w:val="21"/>
              </w:rPr>
            </w:pPr>
          </w:p>
        </w:tc>
        <w:tc>
          <w:tcPr>
            <w:tcW w:w="850" w:type="dxa"/>
          </w:tcPr>
          <w:p>
            <w:pPr>
              <w:pStyle w:val="52"/>
              <w:spacing w:line="288" w:lineRule="auto"/>
              <w:jc w:val="center"/>
              <w:outlineLvl w:val="9"/>
              <w:rPr>
                <w:bCs/>
                <w:iCs/>
                <w:kern w:val="2"/>
                <w:sz w:val="21"/>
                <w:szCs w:val="21"/>
              </w:rPr>
            </w:pPr>
          </w:p>
        </w:tc>
        <w:tc>
          <w:tcPr>
            <w:tcW w:w="1134" w:type="dxa"/>
          </w:tcPr>
          <w:p>
            <w:pPr>
              <w:pStyle w:val="52"/>
              <w:spacing w:line="288" w:lineRule="auto"/>
              <w:jc w:val="center"/>
              <w:outlineLvl w:val="9"/>
              <w:rPr>
                <w:bCs/>
                <w:iCs/>
                <w:kern w:val="2"/>
                <w:sz w:val="21"/>
                <w:szCs w:val="21"/>
              </w:rPr>
            </w:pPr>
          </w:p>
        </w:tc>
        <w:tc>
          <w:tcPr>
            <w:tcW w:w="1134" w:type="dxa"/>
          </w:tcPr>
          <w:p>
            <w:pPr>
              <w:pStyle w:val="52"/>
              <w:spacing w:line="288" w:lineRule="auto"/>
              <w:jc w:val="center"/>
              <w:outlineLvl w:val="9"/>
              <w:rPr>
                <w:bCs/>
                <w:iCs/>
                <w:kern w:val="2"/>
                <w:sz w:val="21"/>
                <w:szCs w:val="21"/>
              </w:rPr>
            </w:pPr>
          </w:p>
        </w:tc>
        <w:tc>
          <w:tcPr>
            <w:tcW w:w="993" w:type="dxa"/>
          </w:tcPr>
          <w:p>
            <w:pPr>
              <w:pStyle w:val="52"/>
              <w:spacing w:line="288" w:lineRule="auto"/>
              <w:jc w:val="center"/>
              <w:outlineLvl w:val="9"/>
              <w:rPr>
                <w:bCs/>
                <w:iCs/>
                <w:kern w:val="2"/>
                <w:sz w:val="21"/>
                <w:szCs w:val="21"/>
              </w:rPr>
            </w:pPr>
          </w:p>
        </w:tc>
        <w:tc>
          <w:tcPr>
            <w:tcW w:w="2126" w:type="dxa"/>
          </w:tcPr>
          <w:p>
            <w:pPr>
              <w:pStyle w:val="52"/>
              <w:spacing w:line="288" w:lineRule="auto"/>
              <w:jc w:val="center"/>
              <w:outlineLvl w:val="9"/>
              <w:rPr>
                <w:bCs/>
                <w:iCs/>
                <w:kern w:val="2"/>
                <w:sz w:val="21"/>
                <w:szCs w:val="21"/>
              </w:rPr>
            </w:pPr>
          </w:p>
        </w:tc>
        <w:tc>
          <w:tcPr>
            <w:tcW w:w="1984" w:type="dxa"/>
          </w:tcPr>
          <w:p>
            <w:pPr>
              <w:pStyle w:val="52"/>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1" w:type="dxa"/>
          </w:tcPr>
          <w:p>
            <w:pPr>
              <w:pStyle w:val="52"/>
              <w:spacing w:line="288" w:lineRule="auto"/>
              <w:jc w:val="center"/>
              <w:outlineLvl w:val="9"/>
              <w:rPr>
                <w:bCs/>
                <w:iCs/>
                <w:kern w:val="2"/>
                <w:sz w:val="21"/>
                <w:szCs w:val="21"/>
              </w:rPr>
            </w:pPr>
          </w:p>
        </w:tc>
        <w:tc>
          <w:tcPr>
            <w:tcW w:w="850" w:type="dxa"/>
          </w:tcPr>
          <w:p>
            <w:pPr>
              <w:pStyle w:val="52"/>
              <w:spacing w:line="288" w:lineRule="auto"/>
              <w:jc w:val="center"/>
              <w:outlineLvl w:val="9"/>
              <w:rPr>
                <w:bCs/>
                <w:iCs/>
                <w:kern w:val="2"/>
                <w:sz w:val="21"/>
                <w:szCs w:val="21"/>
              </w:rPr>
            </w:pPr>
          </w:p>
        </w:tc>
        <w:tc>
          <w:tcPr>
            <w:tcW w:w="1134" w:type="dxa"/>
          </w:tcPr>
          <w:p>
            <w:pPr>
              <w:pStyle w:val="52"/>
              <w:spacing w:line="288" w:lineRule="auto"/>
              <w:jc w:val="center"/>
              <w:outlineLvl w:val="9"/>
              <w:rPr>
                <w:bCs/>
                <w:iCs/>
                <w:kern w:val="2"/>
                <w:sz w:val="21"/>
                <w:szCs w:val="21"/>
              </w:rPr>
            </w:pPr>
          </w:p>
        </w:tc>
        <w:tc>
          <w:tcPr>
            <w:tcW w:w="1134" w:type="dxa"/>
          </w:tcPr>
          <w:p>
            <w:pPr>
              <w:pStyle w:val="52"/>
              <w:spacing w:line="288" w:lineRule="auto"/>
              <w:jc w:val="center"/>
              <w:outlineLvl w:val="9"/>
              <w:rPr>
                <w:bCs/>
                <w:iCs/>
                <w:kern w:val="2"/>
                <w:sz w:val="21"/>
                <w:szCs w:val="21"/>
              </w:rPr>
            </w:pPr>
          </w:p>
        </w:tc>
        <w:tc>
          <w:tcPr>
            <w:tcW w:w="993" w:type="dxa"/>
          </w:tcPr>
          <w:p>
            <w:pPr>
              <w:pStyle w:val="52"/>
              <w:spacing w:line="288" w:lineRule="auto"/>
              <w:jc w:val="center"/>
              <w:outlineLvl w:val="9"/>
              <w:rPr>
                <w:bCs/>
                <w:iCs/>
                <w:kern w:val="2"/>
                <w:sz w:val="21"/>
                <w:szCs w:val="21"/>
              </w:rPr>
            </w:pPr>
          </w:p>
        </w:tc>
        <w:tc>
          <w:tcPr>
            <w:tcW w:w="2126" w:type="dxa"/>
          </w:tcPr>
          <w:p>
            <w:pPr>
              <w:pStyle w:val="52"/>
              <w:spacing w:line="288" w:lineRule="auto"/>
              <w:jc w:val="center"/>
              <w:outlineLvl w:val="9"/>
              <w:rPr>
                <w:bCs/>
                <w:iCs/>
                <w:kern w:val="2"/>
                <w:sz w:val="21"/>
                <w:szCs w:val="21"/>
              </w:rPr>
            </w:pPr>
          </w:p>
        </w:tc>
        <w:tc>
          <w:tcPr>
            <w:tcW w:w="1984" w:type="dxa"/>
          </w:tcPr>
          <w:p>
            <w:pPr>
              <w:pStyle w:val="52"/>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1" w:type="dxa"/>
          </w:tcPr>
          <w:p>
            <w:pPr>
              <w:pStyle w:val="52"/>
              <w:spacing w:line="288" w:lineRule="auto"/>
              <w:jc w:val="center"/>
              <w:outlineLvl w:val="9"/>
              <w:rPr>
                <w:bCs/>
                <w:iCs/>
                <w:kern w:val="2"/>
                <w:sz w:val="21"/>
                <w:szCs w:val="21"/>
              </w:rPr>
            </w:pPr>
          </w:p>
        </w:tc>
        <w:tc>
          <w:tcPr>
            <w:tcW w:w="850" w:type="dxa"/>
          </w:tcPr>
          <w:p>
            <w:pPr>
              <w:pStyle w:val="52"/>
              <w:spacing w:line="288" w:lineRule="auto"/>
              <w:jc w:val="center"/>
              <w:outlineLvl w:val="9"/>
              <w:rPr>
                <w:bCs/>
                <w:iCs/>
                <w:kern w:val="2"/>
                <w:sz w:val="21"/>
                <w:szCs w:val="21"/>
              </w:rPr>
            </w:pPr>
          </w:p>
        </w:tc>
        <w:tc>
          <w:tcPr>
            <w:tcW w:w="1134" w:type="dxa"/>
          </w:tcPr>
          <w:p>
            <w:pPr>
              <w:pStyle w:val="52"/>
              <w:spacing w:line="288" w:lineRule="auto"/>
              <w:jc w:val="center"/>
              <w:outlineLvl w:val="9"/>
              <w:rPr>
                <w:bCs/>
                <w:iCs/>
                <w:kern w:val="2"/>
                <w:sz w:val="21"/>
                <w:szCs w:val="21"/>
              </w:rPr>
            </w:pPr>
          </w:p>
        </w:tc>
        <w:tc>
          <w:tcPr>
            <w:tcW w:w="1134" w:type="dxa"/>
          </w:tcPr>
          <w:p>
            <w:pPr>
              <w:pStyle w:val="52"/>
              <w:spacing w:line="288" w:lineRule="auto"/>
              <w:jc w:val="center"/>
              <w:outlineLvl w:val="9"/>
              <w:rPr>
                <w:bCs/>
                <w:iCs/>
                <w:kern w:val="2"/>
                <w:sz w:val="21"/>
                <w:szCs w:val="21"/>
              </w:rPr>
            </w:pPr>
          </w:p>
        </w:tc>
        <w:tc>
          <w:tcPr>
            <w:tcW w:w="993" w:type="dxa"/>
          </w:tcPr>
          <w:p>
            <w:pPr>
              <w:pStyle w:val="52"/>
              <w:spacing w:line="288" w:lineRule="auto"/>
              <w:jc w:val="center"/>
              <w:outlineLvl w:val="9"/>
              <w:rPr>
                <w:bCs/>
                <w:iCs/>
                <w:kern w:val="2"/>
                <w:sz w:val="21"/>
                <w:szCs w:val="21"/>
              </w:rPr>
            </w:pPr>
          </w:p>
        </w:tc>
        <w:tc>
          <w:tcPr>
            <w:tcW w:w="2126" w:type="dxa"/>
          </w:tcPr>
          <w:p>
            <w:pPr>
              <w:pStyle w:val="52"/>
              <w:spacing w:line="288" w:lineRule="auto"/>
              <w:jc w:val="center"/>
              <w:outlineLvl w:val="9"/>
              <w:rPr>
                <w:bCs/>
                <w:iCs/>
                <w:kern w:val="2"/>
                <w:sz w:val="21"/>
                <w:szCs w:val="21"/>
              </w:rPr>
            </w:pPr>
          </w:p>
        </w:tc>
        <w:tc>
          <w:tcPr>
            <w:tcW w:w="1984" w:type="dxa"/>
          </w:tcPr>
          <w:p>
            <w:pPr>
              <w:pStyle w:val="52"/>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1" w:type="dxa"/>
          </w:tcPr>
          <w:p>
            <w:pPr>
              <w:pStyle w:val="52"/>
              <w:spacing w:line="288" w:lineRule="auto"/>
              <w:jc w:val="center"/>
              <w:outlineLvl w:val="9"/>
              <w:rPr>
                <w:bCs/>
                <w:iCs/>
                <w:kern w:val="2"/>
                <w:sz w:val="21"/>
                <w:szCs w:val="21"/>
              </w:rPr>
            </w:pPr>
          </w:p>
        </w:tc>
        <w:tc>
          <w:tcPr>
            <w:tcW w:w="850" w:type="dxa"/>
          </w:tcPr>
          <w:p>
            <w:pPr>
              <w:pStyle w:val="52"/>
              <w:spacing w:line="288" w:lineRule="auto"/>
              <w:jc w:val="center"/>
              <w:outlineLvl w:val="9"/>
              <w:rPr>
                <w:bCs/>
                <w:iCs/>
                <w:kern w:val="2"/>
                <w:sz w:val="21"/>
                <w:szCs w:val="21"/>
              </w:rPr>
            </w:pPr>
          </w:p>
        </w:tc>
        <w:tc>
          <w:tcPr>
            <w:tcW w:w="1134" w:type="dxa"/>
          </w:tcPr>
          <w:p>
            <w:pPr>
              <w:pStyle w:val="52"/>
              <w:spacing w:line="288" w:lineRule="auto"/>
              <w:jc w:val="center"/>
              <w:outlineLvl w:val="9"/>
              <w:rPr>
                <w:bCs/>
                <w:iCs/>
                <w:kern w:val="2"/>
                <w:sz w:val="21"/>
                <w:szCs w:val="21"/>
              </w:rPr>
            </w:pPr>
          </w:p>
        </w:tc>
        <w:tc>
          <w:tcPr>
            <w:tcW w:w="1134" w:type="dxa"/>
          </w:tcPr>
          <w:p>
            <w:pPr>
              <w:pStyle w:val="52"/>
              <w:spacing w:line="288" w:lineRule="auto"/>
              <w:jc w:val="center"/>
              <w:outlineLvl w:val="9"/>
              <w:rPr>
                <w:bCs/>
                <w:iCs/>
                <w:kern w:val="2"/>
                <w:sz w:val="21"/>
                <w:szCs w:val="21"/>
              </w:rPr>
            </w:pPr>
          </w:p>
        </w:tc>
        <w:tc>
          <w:tcPr>
            <w:tcW w:w="993" w:type="dxa"/>
          </w:tcPr>
          <w:p>
            <w:pPr>
              <w:pStyle w:val="52"/>
              <w:spacing w:line="288" w:lineRule="auto"/>
              <w:jc w:val="center"/>
              <w:outlineLvl w:val="9"/>
              <w:rPr>
                <w:bCs/>
                <w:iCs/>
                <w:kern w:val="2"/>
                <w:sz w:val="21"/>
                <w:szCs w:val="21"/>
              </w:rPr>
            </w:pPr>
          </w:p>
        </w:tc>
        <w:tc>
          <w:tcPr>
            <w:tcW w:w="2126" w:type="dxa"/>
          </w:tcPr>
          <w:p>
            <w:pPr>
              <w:pStyle w:val="52"/>
              <w:spacing w:line="288" w:lineRule="auto"/>
              <w:jc w:val="center"/>
              <w:outlineLvl w:val="9"/>
              <w:rPr>
                <w:bCs/>
                <w:iCs/>
                <w:kern w:val="2"/>
                <w:sz w:val="21"/>
                <w:szCs w:val="21"/>
              </w:rPr>
            </w:pPr>
          </w:p>
        </w:tc>
        <w:tc>
          <w:tcPr>
            <w:tcW w:w="1984" w:type="dxa"/>
          </w:tcPr>
          <w:p>
            <w:pPr>
              <w:pStyle w:val="52"/>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1" w:type="dxa"/>
          </w:tcPr>
          <w:p>
            <w:pPr>
              <w:pStyle w:val="52"/>
              <w:spacing w:line="288" w:lineRule="auto"/>
              <w:jc w:val="center"/>
              <w:outlineLvl w:val="9"/>
              <w:rPr>
                <w:bCs/>
                <w:iCs/>
                <w:kern w:val="2"/>
                <w:sz w:val="21"/>
                <w:szCs w:val="21"/>
              </w:rPr>
            </w:pPr>
          </w:p>
        </w:tc>
        <w:tc>
          <w:tcPr>
            <w:tcW w:w="850" w:type="dxa"/>
          </w:tcPr>
          <w:p>
            <w:pPr>
              <w:pStyle w:val="52"/>
              <w:spacing w:line="288" w:lineRule="auto"/>
              <w:jc w:val="center"/>
              <w:outlineLvl w:val="9"/>
              <w:rPr>
                <w:bCs/>
                <w:iCs/>
                <w:kern w:val="2"/>
                <w:sz w:val="21"/>
                <w:szCs w:val="21"/>
              </w:rPr>
            </w:pPr>
          </w:p>
        </w:tc>
        <w:tc>
          <w:tcPr>
            <w:tcW w:w="1134" w:type="dxa"/>
          </w:tcPr>
          <w:p>
            <w:pPr>
              <w:pStyle w:val="52"/>
              <w:spacing w:line="288" w:lineRule="auto"/>
              <w:jc w:val="center"/>
              <w:outlineLvl w:val="9"/>
              <w:rPr>
                <w:bCs/>
                <w:iCs/>
                <w:kern w:val="2"/>
                <w:sz w:val="21"/>
                <w:szCs w:val="21"/>
              </w:rPr>
            </w:pPr>
          </w:p>
        </w:tc>
        <w:tc>
          <w:tcPr>
            <w:tcW w:w="1134" w:type="dxa"/>
          </w:tcPr>
          <w:p>
            <w:pPr>
              <w:pStyle w:val="52"/>
              <w:spacing w:line="288" w:lineRule="auto"/>
              <w:jc w:val="center"/>
              <w:outlineLvl w:val="9"/>
              <w:rPr>
                <w:bCs/>
                <w:iCs/>
                <w:kern w:val="2"/>
                <w:sz w:val="21"/>
                <w:szCs w:val="21"/>
              </w:rPr>
            </w:pPr>
          </w:p>
        </w:tc>
        <w:tc>
          <w:tcPr>
            <w:tcW w:w="993" w:type="dxa"/>
          </w:tcPr>
          <w:p>
            <w:pPr>
              <w:pStyle w:val="52"/>
              <w:spacing w:line="288" w:lineRule="auto"/>
              <w:jc w:val="center"/>
              <w:outlineLvl w:val="9"/>
              <w:rPr>
                <w:bCs/>
                <w:iCs/>
                <w:kern w:val="2"/>
                <w:sz w:val="21"/>
                <w:szCs w:val="21"/>
              </w:rPr>
            </w:pPr>
          </w:p>
        </w:tc>
        <w:tc>
          <w:tcPr>
            <w:tcW w:w="2126" w:type="dxa"/>
          </w:tcPr>
          <w:p>
            <w:pPr>
              <w:pStyle w:val="52"/>
              <w:spacing w:line="288" w:lineRule="auto"/>
              <w:jc w:val="center"/>
              <w:outlineLvl w:val="9"/>
              <w:rPr>
                <w:bCs/>
                <w:iCs/>
                <w:kern w:val="2"/>
                <w:sz w:val="21"/>
                <w:szCs w:val="21"/>
              </w:rPr>
            </w:pPr>
          </w:p>
        </w:tc>
        <w:tc>
          <w:tcPr>
            <w:tcW w:w="1984" w:type="dxa"/>
          </w:tcPr>
          <w:p>
            <w:pPr>
              <w:pStyle w:val="52"/>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962" w:type="dxa"/>
            <w:gridSpan w:val="5"/>
          </w:tcPr>
          <w:p>
            <w:pPr>
              <w:pStyle w:val="52"/>
              <w:spacing w:line="288" w:lineRule="auto"/>
              <w:jc w:val="center"/>
              <w:outlineLvl w:val="9"/>
              <w:rPr>
                <w:bCs/>
                <w:iCs/>
                <w:kern w:val="2"/>
                <w:sz w:val="21"/>
                <w:szCs w:val="21"/>
              </w:rPr>
            </w:pPr>
            <w:r>
              <w:rPr>
                <w:rFonts w:hint="eastAsia"/>
                <w:bCs/>
                <w:iCs/>
                <w:kern w:val="2"/>
                <w:sz w:val="21"/>
                <w:szCs w:val="21"/>
              </w:rPr>
              <w:t>总计</w:t>
            </w:r>
          </w:p>
        </w:tc>
        <w:tc>
          <w:tcPr>
            <w:tcW w:w="2126" w:type="dxa"/>
          </w:tcPr>
          <w:p>
            <w:pPr>
              <w:pStyle w:val="52"/>
              <w:spacing w:line="288" w:lineRule="auto"/>
              <w:jc w:val="center"/>
              <w:outlineLvl w:val="9"/>
              <w:rPr>
                <w:bCs/>
                <w:iCs/>
                <w:kern w:val="2"/>
                <w:sz w:val="21"/>
                <w:szCs w:val="21"/>
              </w:rPr>
            </w:pPr>
          </w:p>
        </w:tc>
        <w:tc>
          <w:tcPr>
            <w:tcW w:w="1984" w:type="dxa"/>
          </w:tcPr>
          <w:p>
            <w:pPr>
              <w:pStyle w:val="52"/>
              <w:spacing w:line="288" w:lineRule="auto"/>
              <w:jc w:val="center"/>
              <w:outlineLvl w:val="9"/>
              <w:rPr>
                <w:bCs/>
                <w:iCs/>
                <w:kern w:val="2"/>
                <w:sz w:val="21"/>
                <w:szCs w:val="21"/>
              </w:rPr>
            </w:pPr>
          </w:p>
        </w:tc>
      </w:tr>
    </w:tbl>
    <w:p>
      <w:pPr>
        <w:spacing w:line="288" w:lineRule="auto"/>
        <w:rPr>
          <w:szCs w:val="21"/>
          <w:lang w:val="zh-CN"/>
        </w:rPr>
      </w:pPr>
      <w:r>
        <w:rPr>
          <w:rFonts w:hint="eastAsia"/>
          <w:szCs w:val="21"/>
          <w:lang w:val="zh-CN"/>
        </w:rPr>
        <w:t>透明幕墙采取可控遮阳的面积统计列表：</w:t>
      </w:r>
    </w:p>
    <w:tbl>
      <w:tblPr>
        <w:tblStyle w:val="28"/>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0"/>
        <w:gridCol w:w="1134"/>
        <w:gridCol w:w="1134"/>
        <w:gridCol w:w="993"/>
        <w:gridCol w:w="2126"/>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1" w:type="dxa"/>
            <w:vMerge w:val="restart"/>
            <w:vAlign w:val="center"/>
          </w:tcPr>
          <w:p>
            <w:pPr>
              <w:pStyle w:val="52"/>
              <w:spacing w:line="288" w:lineRule="auto"/>
              <w:jc w:val="center"/>
              <w:outlineLvl w:val="9"/>
              <w:rPr>
                <w:b/>
                <w:bCs/>
                <w:kern w:val="2"/>
                <w:sz w:val="21"/>
                <w:szCs w:val="21"/>
              </w:rPr>
            </w:pPr>
            <w:r>
              <w:rPr>
                <w:rFonts w:hint="eastAsia"/>
                <w:b/>
                <w:bCs/>
                <w:kern w:val="2"/>
                <w:sz w:val="21"/>
                <w:szCs w:val="21"/>
              </w:rPr>
              <w:t>编号</w:t>
            </w:r>
          </w:p>
        </w:tc>
        <w:tc>
          <w:tcPr>
            <w:tcW w:w="850" w:type="dxa"/>
            <w:vMerge w:val="restart"/>
            <w:vAlign w:val="center"/>
          </w:tcPr>
          <w:p>
            <w:pPr>
              <w:pStyle w:val="52"/>
              <w:spacing w:line="288" w:lineRule="auto"/>
              <w:jc w:val="center"/>
              <w:outlineLvl w:val="9"/>
              <w:rPr>
                <w:b/>
                <w:bCs/>
                <w:kern w:val="2"/>
                <w:sz w:val="21"/>
                <w:szCs w:val="21"/>
              </w:rPr>
            </w:pPr>
            <w:r>
              <w:rPr>
                <w:rFonts w:hint="eastAsia"/>
                <w:b/>
                <w:bCs/>
                <w:kern w:val="2"/>
                <w:sz w:val="21"/>
                <w:szCs w:val="21"/>
              </w:rPr>
              <w:t>朝向</w:t>
            </w:r>
          </w:p>
        </w:tc>
        <w:tc>
          <w:tcPr>
            <w:tcW w:w="2268" w:type="dxa"/>
            <w:gridSpan w:val="2"/>
            <w:vAlign w:val="center"/>
          </w:tcPr>
          <w:p>
            <w:pPr>
              <w:pStyle w:val="52"/>
              <w:spacing w:line="288" w:lineRule="auto"/>
              <w:jc w:val="center"/>
              <w:outlineLvl w:val="9"/>
              <w:rPr>
                <w:b/>
                <w:bCs/>
                <w:kern w:val="2"/>
                <w:sz w:val="21"/>
                <w:szCs w:val="21"/>
              </w:rPr>
            </w:pPr>
            <w:r>
              <w:rPr>
                <w:rFonts w:hint="eastAsia"/>
                <w:b/>
                <w:bCs/>
                <w:kern w:val="2"/>
                <w:sz w:val="21"/>
                <w:szCs w:val="21"/>
              </w:rPr>
              <w:t>尺寸</w:t>
            </w:r>
          </w:p>
        </w:tc>
        <w:tc>
          <w:tcPr>
            <w:tcW w:w="993" w:type="dxa"/>
            <w:vMerge w:val="restart"/>
            <w:vAlign w:val="center"/>
          </w:tcPr>
          <w:p>
            <w:pPr>
              <w:pStyle w:val="52"/>
              <w:spacing w:line="288" w:lineRule="auto"/>
              <w:jc w:val="center"/>
              <w:outlineLvl w:val="9"/>
              <w:rPr>
                <w:b/>
                <w:bCs/>
                <w:kern w:val="2"/>
                <w:sz w:val="21"/>
                <w:szCs w:val="21"/>
              </w:rPr>
            </w:pPr>
            <w:r>
              <w:rPr>
                <w:rFonts w:hint="eastAsia"/>
                <w:b/>
                <w:bCs/>
                <w:kern w:val="2"/>
                <w:sz w:val="21"/>
                <w:szCs w:val="21"/>
              </w:rPr>
              <w:t>数量（个）</w:t>
            </w:r>
          </w:p>
        </w:tc>
        <w:tc>
          <w:tcPr>
            <w:tcW w:w="2126" w:type="dxa"/>
            <w:vMerge w:val="restart"/>
            <w:vAlign w:val="center"/>
          </w:tcPr>
          <w:p>
            <w:pPr>
              <w:pStyle w:val="52"/>
              <w:spacing w:line="288" w:lineRule="auto"/>
              <w:jc w:val="center"/>
              <w:outlineLvl w:val="9"/>
              <w:rPr>
                <w:b/>
                <w:bCs/>
                <w:kern w:val="2"/>
                <w:sz w:val="21"/>
                <w:szCs w:val="21"/>
              </w:rPr>
            </w:pPr>
            <w:r>
              <w:rPr>
                <w:rFonts w:hint="eastAsia"/>
                <w:b/>
                <w:bCs/>
                <w:kern w:val="2"/>
                <w:sz w:val="21"/>
                <w:szCs w:val="21"/>
              </w:rPr>
              <w:t>采取可控遮阳调节措施面积（</w:t>
            </w:r>
            <w:r>
              <w:rPr>
                <w:b/>
                <w:bCs/>
                <w:kern w:val="2"/>
                <w:sz w:val="21"/>
                <w:szCs w:val="21"/>
              </w:rPr>
              <w:t>m</w:t>
            </w:r>
            <w:r>
              <w:rPr>
                <w:b/>
                <w:bCs/>
                <w:kern w:val="2"/>
                <w:sz w:val="21"/>
                <w:szCs w:val="21"/>
                <w:vertAlign w:val="superscript"/>
              </w:rPr>
              <w:t>2</w:t>
            </w:r>
            <w:r>
              <w:rPr>
                <w:rFonts w:hint="eastAsia"/>
                <w:b/>
                <w:bCs/>
                <w:kern w:val="2"/>
                <w:sz w:val="21"/>
                <w:szCs w:val="21"/>
              </w:rPr>
              <w:t>）</w:t>
            </w:r>
          </w:p>
        </w:tc>
        <w:tc>
          <w:tcPr>
            <w:tcW w:w="1984" w:type="dxa"/>
            <w:vMerge w:val="restart"/>
            <w:vAlign w:val="center"/>
          </w:tcPr>
          <w:p>
            <w:pPr>
              <w:pStyle w:val="52"/>
              <w:spacing w:line="288" w:lineRule="auto"/>
              <w:jc w:val="center"/>
              <w:outlineLvl w:val="9"/>
              <w:rPr>
                <w:b/>
                <w:bCs/>
                <w:kern w:val="2"/>
                <w:sz w:val="21"/>
                <w:szCs w:val="21"/>
              </w:rPr>
            </w:pPr>
            <w:r>
              <w:rPr>
                <w:rFonts w:hint="eastAsia"/>
                <w:b/>
                <w:bCs/>
                <w:kern w:val="2"/>
                <w:sz w:val="21"/>
                <w:szCs w:val="21"/>
              </w:rPr>
              <w:t>采取可控遮阳调节措施面积比例（</w:t>
            </w:r>
            <w:r>
              <w:rPr>
                <w:b/>
                <w:bCs/>
                <w:kern w:val="2"/>
                <w:sz w:val="21"/>
                <w:szCs w:val="21"/>
              </w:rPr>
              <w:t>%</w:t>
            </w:r>
            <w:r>
              <w:rPr>
                <w:rFonts w:hint="eastAsia"/>
                <w:b/>
                <w:bCs/>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1" w:type="dxa"/>
            <w:vMerge w:val="continue"/>
          </w:tcPr>
          <w:p>
            <w:pPr>
              <w:pStyle w:val="52"/>
              <w:spacing w:line="288" w:lineRule="auto"/>
              <w:jc w:val="center"/>
              <w:outlineLvl w:val="9"/>
              <w:rPr>
                <w:b/>
                <w:bCs/>
                <w:kern w:val="2"/>
                <w:sz w:val="21"/>
                <w:szCs w:val="21"/>
              </w:rPr>
            </w:pPr>
          </w:p>
        </w:tc>
        <w:tc>
          <w:tcPr>
            <w:tcW w:w="850" w:type="dxa"/>
            <w:vMerge w:val="continue"/>
          </w:tcPr>
          <w:p>
            <w:pPr>
              <w:pStyle w:val="52"/>
              <w:spacing w:line="288" w:lineRule="auto"/>
              <w:jc w:val="center"/>
              <w:outlineLvl w:val="9"/>
              <w:rPr>
                <w:b/>
                <w:bCs/>
                <w:kern w:val="2"/>
                <w:sz w:val="21"/>
                <w:szCs w:val="21"/>
              </w:rPr>
            </w:pPr>
          </w:p>
        </w:tc>
        <w:tc>
          <w:tcPr>
            <w:tcW w:w="1134" w:type="dxa"/>
          </w:tcPr>
          <w:p>
            <w:pPr>
              <w:pStyle w:val="52"/>
              <w:spacing w:line="288" w:lineRule="auto"/>
              <w:jc w:val="center"/>
              <w:outlineLvl w:val="9"/>
              <w:rPr>
                <w:b/>
                <w:bCs/>
                <w:kern w:val="2"/>
                <w:sz w:val="21"/>
                <w:szCs w:val="21"/>
              </w:rPr>
            </w:pPr>
            <w:r>
              <w:rPr>
                <w:rFonts w:hint="eastAsia"/>
                <w:b/>
                <w:bCs/>
                <w:kern w:val="2"/>
                <w:sz w:val="21"/>
                <w:szCs w:val="21"/>
              </w:rPr>
              <w:t>宽度（</w:t>
            </w:r>
            <w:r>
              <w:rPr>
                <w:b/>
                <w:bCs/>
                <w:kern w:val="2"/>
                <w:sz w:val="21"/>
                <w:szCs w:val="21"/>
              </w:rPr>
              <w:t>m</w:t>
            </w:r>
            <w:r>
              <w:rPr>
                <w:rFonts w:hint="eastAsia"/>
                <w:b/>
                <w:bCs/>
                <w:kern w:val="2"/>
                <w:sz w:val="21"/>
                <w:szCs w:val="21"/>
              </w:rPr>
              <w:t>）</w:t>
            </w:r>
          </w:p>
        </w:tc>
        <w:tc>
          <w:tcPr>
            <w:tcW w:w="1134" w:type="dxa"/>
          </w:tcPr>
          <w:p>
            <w:pPr>
              <w:pStyle w:val="52"/>
              <w:spacing w:line="288" w:lineRule="auto"/>
              <w:jc w:val="center"/>
              <w:outlineLvl w:val="9"/>
              <w:rPr>
                <w:b/>
                <w:bCs/>
                <w:kern w:val="2"/>
                <w:sz w:val="21"/>
                <w:szCs w:val="21"/>
              </w:rPr>
            </w:pPr>
            <w:r>
              <w:rPr>
                <w:rFonts w:hint="eastAsia"/>
                <w:b/>
                <w:bCs/>
                <w:kern w:val="2"/>
                <w:sz w:val="21"/>
                <w:szCs w:val="21"/>
              </w:rPr>
              <w:t>高度（</w:t>
            </w:r>
            <w:r>
              <w:rPr>
                <w:b/>
                <w:bCs/>
                <w:kern w:val="2"/>
                <w:sz w:val="21"/>
                <w:szCs w:val="21"/>
              </w:rPr>
              <w:t>m</w:t>
            </w:r>
            <w:r>
              <w:rPr>
                <w:rFonts w:hint="eastAsia"/>
                <w:b/>
                <w:bCs/>
                <w:kern w:val="2"/>
                <w:sz w:val="21"/>
                <w:szCs w:val="21"/>
              </w:rPr>
              <w:t>）</w:t>
            </w:r>
          </w:p>
        </w:tc>
        <w:tc>
          <w:tcPr>
            <w:tcW w:w="993" w:type="dxa"/>
            <w:vMerge w:val="continue"/>
          </w:tcPr>
          <w:p>
            <w:pPr>
              <w:pStyle w:val="52"/>
              <w:spacing w:line="288" w:lineRule="auto"/>
              <w:jc w:val="center"/>
              <w:outlineLvl w:val="9"/>
              <w:rPr>
                <w:b/>
                <w:bCs/>
                <w:kern w:val="2"/>
                <w:sz w:val="21"/>
                <w:szCs w:val="21"/>
              </w:rPr>
            </w:pPr>
          </w:p>
        </w:tc>
        <w:tc>
          <w:tcPr>
            <w:tcW w:w="2126" w:type="dxa"/>
            <w:vMerge w:val="continue"/>
          </w:tcPr>
          <w:p>
            <w:pPr>
              <w:pStyle w:val="52"/>
              <w:spacing w:line="288" w:lineRule="auto"/>
              <w:jc w:val="center"/>
              <w:outlineLvl w:val="9"/>
              <w:rPr>
                <w:b/>
                <w:bCs/>
                <w:kern w:val="2"/>
                <w:sz w:val="21"/>
                <w:szCs w:val="21"/>
              </w:rPr>
            </w:pPr>
          </w:p>
        </w:tc>
        <w:tc>
          <w:tcPr>
            <w:tcW w:w="1984" w:type="dxa"/>
            <w:vMerge w:val="continue"/>
          </w:tcPr>
          <w:p>
            <w:pPr>
              <w:pStyle w:val="52"/>
              <w:spacing w:line="288" w:lineRule="auto"/>
              <w:jc w:val="center"/>
              <w:outlineLvl w:val="9"/>
              <w:rPr>
                <w:b/>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1" w:type="dxa"/>
          </w:tcPr>
          <w:p>
            <w:pPr>
              <w:pStyle w:val="52"/>
              <w:spacing w:line="288" w:lineRule="auto"/>
              <w:jc w:val="center"/>
              <w:outlineLvl w:val="9"/>
              <w:rPr>
                <w:bCs/>
                <w:iCs/>
                <w:kern w:val="2"/>
                <w:sz w:val="21"/>
                <w:szCs w:val="21"/>
              </w:rPr>
            </w:pPr>
          </w:p>
        </w:tc>
        <w:tc>
          <w:tcPr>
            <w:tcW w:w="850" w:type="dxa"/>
          </w:tcPr>
          <w:p>
            <w:pPr>
              <w:pStyle w:val="52"/>
              <w:spacing w:line="288" w:lineRule="auto"/>
              <w:jc w:val="center"/>
              <w:outlineLvl w:val="9"/>
              <w:rPr>
                <w:bCs/>
                <w:iCs/>
                <w:kern w:val="2"/>
                <w:sz w:val="21"/>
                <w:szCs w:val="21"/>
              </w:rPr>
            </w:pPr>
          </w:p>
        </w:tc>
        <w:tc>
          <w:tcPr>
            <w:tcW w:w="1134" w:type="dxa"/>
          </w:tcPr>
          <w:p>
            <w:pPr>
              <w:pStyle w:val="52"/>
              <w:spacing w:line="288" w:lineRule="auto"/>
              <w:jc w:val="center"/>
              <w:outlineLvl w:val="9"/>
              <w:rPr>
                <w:bCs/>
                <w:iCs/>
                <w:kern w:val="2"/>
                <w:sz w:val="21"/>
                <w:szCs w:val="21"/>
              </w:rPr>
            </w:pPr>
          </w:p>
        </w:tc>
        <w:tc>
          <w:tcPr>
            <w:tcW w:w="1134" w:type="dxa"/>
          </w:tcPr>
          <w:p>
            <w:pPr>
              <w:pStyle w:val="52"/>
              <w:spacing w:line="288" w:lineRule="auto"/>
              <w:jc w:val="center"/>
              <w:outlineLvl w:val="9"/>
              <w:rPr>
                <w:bCs/>
                <w:iCs/>
                <w:kern w:val="2"/>
                <w:sz w:val="21"/>
                <w:szCs w:val="21"/>
              </w:rPr>
            </w:pPr>
          </w:p>
        </w:tc>
        <w:tc>
          <w:tcPr>
            <w:tcW w:w="993" w:type="dxa"/>
          </w:tcPr>
          <w:p>
            <w:pPr>
              <w:pStyle w:val="52"/>
              <w:spacing w:line="288" w:lineRule="auto"/>
              <w:jc w:val="center"/>
              <w:outlineLvl w:val="9"/>
              <w:rPr>
                <w:bCs/>
                <w:iCs/>
                <w:kern w:val="2"/>
                <w:sz w:val="21"/>
                <w:szCs w:val="21"/>
              </w:rPr>
            </w:pPr>
          </w:p>
        </w:tc>
        <w:tc>
          <w:tcPr>
            <w:tcW w:w="2126" w:type="dxa"/>
          </w:tcPr>
          <w:p>
            <w:pPr>
              <w:pStyle w:val="52"/>
              <w:spacing w:line="288" w:lineRule="auto"/>
              <w:jc w:val="center"/>
              <w:outlineLvl w:val="9"/>
              <w:rPr>
                <w:bCs/>
                <w:iCs/>
                <w:kern w:val="2"/>
                <w:sz w:val="21"/>
                <w:szCs w:val="21"/>
              </w:rPr>
            </w:pPr>
          </w:p>
        </w:tc>
        <w:tc>
          <w:tcPr>
            <w:tcW w:w="1984" w:type="dxa"/>
          </w:tcPr>
          <w:p>
            <w:pPr>
              <w:pStyle w:val="52"/>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1" w:type="dxa"/>
          </w:tcPr>
          <w:p>
            <w:pPr>
              <w:pStyle w:val="52"/>
              <w:spacing w:line="288" w:lineRule="auto"/>
              <w:jc w:val="center"/>
              <w:outlineLvl w:val="9"/>
              <w:rPr>
                <w:bCs/>
                <w:iCs/>
                <w:kern w:val="2"/>
                <w:sz w:val="21"/>
                <w:szCs w:val="21"/>
              </w:rPr>
            </w:pPr>
          </w:p>
        </w:tc>
        <w:tc>
          <w:tcPr>
            <w:tcW w:w="850" w:type="dxa"/>
          </w:tcPr>
          <w:p>
            <w:pPr>
              <w:pStyle w:val="52"/>
              <w:spacing w:line="288" w:lineRule="auto"/>
              <w:jc w:val="center"/>
              <w:outlineLvl w:val="9"/>
              <w:rPr>
                <w:bCs/>
                <w:iCs/>
                <w:kern w:val="2"/>
                <w:sz w:val="21"/>
                <w:szCs w:val="21"/>
              </w:rPr>
            </w:pPr>
          </w:p>
        </w:tc>
        <w:tc>
          <w:tcPr>
            <w:tcW w:w="1134" w:type="dxa"/>
          </w:tcPr>
          <w:p>
            <w:pPr>
              <w:pStyle w:val="52"/>
              <w:spacing w:line="288" w:lineRule="auto"/>
              <w:jc w:val="center"/>
              <w:outlineLvl w:val="9"/>
              <w:rPr>
                <w:bCs/>
                <w:iCs/>
                <w:kern w:val="2"/>
                <w:sz w:val="21"/>
                <w:szCs w:val="21"/>
              </w:rPr>
            </w:pPr>
          </w:p>
        </w:tc>
        <w:tc>
          <w:tcPr>
            <w:tcW w:w="1134" w:type="dxa"/>
          </w:tcPr>
          <w:p>
            <w:pPr>
              <w:pStyle w:val="52"/>
              <w:spacing w:line="288" w:lineRule="auto"/>
              <w:jc w:val="center"/>
              <w:outlineLvl w:val="9"/>
              <w:rPr>
                <w:bCs/>
                <w:iCs/>
                <w:kern w:val="2"/>
                <w:sz w:val="21"/>
                <w:szCs w:val="21"/>
              </w:rPr>
            </w:pPr>
          </w:p>
        </w:tc>
        <w:tc>
          <w:tcPr>
            <w:tcW w:w="993" w:type="dxa"/>
          </w:tcPr>
          <w:p>
            <w:pPr>
              <w:pStyle w:val="52"/>
              <w:spacing w:line="288" w:lineRule="auto"/>
              <w:jc w:val="center"/>
              <w:outlineLvl w:val="9"/>
              <w:rPr>
                <w:bCs/>
                <w:iCs/>
                <w:kern w:val="2"/>
                <w:sz w:val="21"/>
                <w:szCs w:val="21"/>
              </w:rPr>
            </w:pPr>
          </w:p>
        </w:tc>
        <w:tc>
          <w:tcPr>
            <w:tcW w:w="2126" w:type="dxa"/>
          </w:tcPr>
          <w:p>
            <w:pPr>
              <w:pStyle w:val="52"/>
              <w:spacing w:line="288" w:lineRule="auto"/>
              <w:jc w:val="center"/>
              <w:outlineLvl w:val="9"/>
              <w:rPr>
                <w:bCs/>
                <w:iCs/>
                <w:kern w:val="2"/>
                <w:sz w:val="21"/>
                <w:szCs w:val="21"/>
              </w:rPr>
            </w:pPr>
          </w:p>
        </w:tc>
        <w:tc>
          <w:tcPr>
            <w:tcW w:w="1984" w:type="dxa"/>
          </w:tcPr>
          <w:p>
            <w:pPr>
              <w:pStyle w:val="52"/>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1" w:type="dxa"/>
          </w:tcPr>
          <w:p>
            <w:pPr>
              <w:pStyle w:val="52"/>
              <w:spacing w:line="288" w:lineRule="auto"/>
              <w:jc w:val="center"/>
              <w:outlineLvl w:val="9"/>
              <w:rPr>
                <w:bCs/>
                <w:iCs/>
                <w:kern w:val="2"/>
                <w:sz w:val="21"/>
                <w:szCs w:val="21"/>
              </w:rPr>
            </w:pPr>
          </w:p>
        </w:tc>
        <w:tc>
          <w:tcPr>
            <w:tcW w:w="850" w:type="dxa"/>
          </w:tcPr>
          <w:p>
            <w:pPr>
              <w:pStyle w:val="52"/>
              <w:spacing w:line="288" w:lineRule="auto"/>
              <w:jc w:val="center"/>
              <w:outlineLvl w:val="9"/>
              <w:rPr>
                <w:bCs/>
                <w:iCs/>
                <w:kern w:val="2"/>
                <w:sz w:val="21"/>
                <w:szCs w:val="21"/>
              </w:rPr>
            </w:pPr>
          </w:p>
        </w:tc>
        <w:tc>
          <w:tcPr>
            <w:tcW w:w="1134" w:type="dxa"/>
          </w:tcPr>
          <w:p>
            <w:pPr>
              <w:pStyle w:val="52"/>
              <w:spacing w:line="288" w:lineRule="auto"/>
              <w:jc w:val="center"/>
              <w:outlineLvl w:val="9"/>
              <w:rPr>
                <w:bCs/>
                <w:iCs/>
                <w:kern w:val="2"/>
                <w:sz w:val="21"/>
                <w:szCs w:val="21"/>
              </w:rPr>
            </w:pPr>
          </w:p>
        </w:tc>
        <w:tc>
          <w:tcPr>
            <w:tcW w:w="1134" w:type="dxa"/>
          </w:tcPr>
          <w:p>
            <w:pPr>
              <w:pStyle w:val="52"/>
              <w:spacing w:line="288" w:lineRule="auto"/>
              <w:jc w:val="center"/>
              <w:outlineLvl w:val="9"/>
              <w:rPr>
                <w:bCs/>
                <w:iCs/>
                <w:kern w:val="2"/>
                <w:sz w:val="21"/>
                <w:szCs w:val="21"/>
              </w:rPr>
            </w:pPr>
          </w:p>
        </w:tc>
        <w:tc>
          <w:tcPr>
            <w:tcW w:w="993" w:type="dxa"/>
          </w:tcPr>
          <w:p>
            <w:pPr>
              <w:pStyle w:val="52"/>
              <w:spacing w:line="288" w:lineRule="auto"/>
              <w:jc w:val="center"/>
              <w:outlineLvl w:val="9"/>
              <w:rPr>
                <w:bCs/>
                <w:iCs/>
                <w:kern w:val="2"/>
                <w:sz w:val="21"/>
                <w:szCs w:val="21"/>
              </w:rPr>
            </w:pPr>
          </w:p>
        </w:tc>
        <w:tc>
          <w:tcPr>
            <w:tcW w:w="2126" w:type="dxa"/>
          </w:tcPr>
          <w:p>
            <w:pPr>
              <w:pStyle w:val="52"/>
              <w:spacing w:line="288" w:lineRule="auto"/>
              <w:jc w:val="center"/>
              <w:outlineLvl w:val="9"/>
              <w:rPr>
                <w:bCs/>
                <w:iCs/>
                <w:kern w:val="2"/>
                <w:sz w:val="21"/>
                <w:szCs w:val="21"/>
              </w:rPr>
            </w:pPr>
          </w:p>
        </w:tc>
        <w:tc>
          <w:tcPr>
            <w:tcW w:w="1984" w:type="dxa"/>
          </w:tcPr>
          <w:p>
            <w:pPr>
              <w:pStyle w:val="52"/>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1" w:type="dxa"/>
          </w:tcPr>
          <w:p>
            <w:pPr>
              <w:pStyle w:val="52"/>
              <w:spacing w:line="288" w:lineRule="auto"/>
              <w:jc w:val="center"/>
              <w:outlineLvl w:val="9"/>
              <w:rPr>
                <w:bCs/>
                <w:iCs/>
                <w:kern w:val="2"/>
                <w:sz w:val="21"/>
                <w:szCs w:val="21"/>
              </w:rPr>
            </w:pPr>
          </w:p>
        </w:tc>
        <w:tc>
          <w:tcPr>
            <w:tcW w:w="850" w:type="dxa"/>
          </w:tcPr>
          <w:p>
            <w:pPr>
              <w:pStyle w:val="52"/>
              <w:spacing w:line="288" w:lineRule="auto"/>
              <w:jc w:val="center"/>
              <w:outlineLvl w:val="9"/>
              <w:rPr>
                <w:bCs/>
                <w:iCs/>
                <w:kern w:val="2"/>
                <w:sz w:val="21"/>
                <w:szCs w:val="21"/>
              </w:rPr>
            </w:pPr>
          </w:p>
        </w:tc>
        <w:tc>
          <w:tcPr>
            <w:tcW w:w="1134" w:type="dxa"/>
          </w:tcPr>
          <w:p>
            <w:pPr>
              <w:pStyle w:val="52"/>
              <w:spacing w:line="288" w:lineRule="auto"/>
              <w:jc w:val="center"/>
              <w:outlineLvl w:val="9"/>
              <w:rPr>
                <w:bCs/>
                <w:iCs/>
                <w:kern w:val="2"/>
                <w:sz w:val="21"/>
                <w:szCs w:val="21"/>
              </w:rPr>
            </w:pPr>
          </w:p>
        </w:tc>
        <w:tc>
          <w:tcPr>
            <w:tcW w:w="1134" w:type="dxa"/>
          </w:tcPr>
          <w:p>
            <w:pPr>
              <w:pStyle w:val="52"/>
              <w:spacing w:line="288" w:lineRule="auto"/>
              <w:jc w:val="center"/>
              <w:outlineLvl w:val="9"/>
              <w:rPr>
                <w:bCs/>
                <w:iCs/>
                <w:kern w:val="2"/>
                <w:sz w:val="21"/>
                <w:szCs w:val="21"/>
              </w:rPr>
            </w:pPr>
          </w:p>
        </w:tc>
        <w:tc>
          <w:tcPr>
            <w:tcW w:w="993" w:type="dxa"/>
          </w:tcPr>
          <w:p>
            <w:pPr>
              <w:pStyle w:val="52"/>
              <w:spacing w:line="288" w:lineRule="auto"/>
              <w:jc w:val="center"/>
              <w:outlineLvl w:val="9"/>
              <w:rPr>
                <w:bCs/>
                <w:iCs/>
                <w:kern w:val="2"/>
                <w:sz w:val="21"/>
                <w:szCs w:val="21"/>
              </w:rPr>
            </w:pPr>
          </w:p>
        </w:tc>
        <w:tc>
          <w:tcPr>
            <w:tcW w:w="2126" w:type="dxa"/>
          </w:tcPr>
          <w:p>
            <w:pPr>
              <w:pStyle w:val="52"/>
              <w:spacing w:line="288" w:lineRule="auto"/>
              <w:jc w:val="center"/>
              <w:outlineLvl w:val="9"/>
              <w:rPr>
                <w:bCs/>
                <w:iCs/>
                <w:kern w:val="2"/>
                <w:sz w:val="21"/>
                <w:szCs w:val="21"/>
              </w:rPr>
            </w:pPr>
          </w:p>
        </w:tc>
        <w:tc>
          <w:tcPr>
            <w:tcW w:w="1984" w:type="dxa"/>
          </w:tcPr>
          <w:p>
            <w:pPr>
              <w:pStyle w:val="52"/>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1" w:type="dxa"/>
          </w:tcPr>
          <w:p>
            <w:pPr>
              <w:pStyle w:val="52"/>
              <w:spacing w:line="288" w:lineRule="auto"/>
              <w:jc w:val="center"/>
              <w:outlineLvl w:val="9"/>
              <w:rPr>
                <w:bCs/>
                <w:iCs/>
                <w:kern w:val="2"/>
                <w:sz w:val="21"/>
                <w:szCs w:val="21"/>
              </w:rPr>
            </w:pPr>
          </w:p>
        </w:tc>
        <w:tc>
          <w:tcPr>
            <w:tcW w:w="850" w:type="dxa"/>
          </w:tcPr>
          <w:p>
            <w:pPr>
              <w:pStyle w:val="52"/>
              <w:spacing w:line="288" w:lineRule="auto"/>
              <w:jc w:val="center"/>
              <w:outlineLvl w:val="9"/>
              <w:rPr>
                <w:bCs/>
                <w:iCs/>
                <w:kern w:val="2"/>
                <w:sz w:val="21"/>
                <w:szCs w:val="21"/>
              </w:rPr>
            </w:pPr>
          </w:p>
        </w:tc>
        <w:tc>
          <w:tcPr>
            <w:tcW w:w="1134" w:type="dxa"/>
          </w:tcPr>
          <w:p>
            <w:pPr>
              <w:pStyle w:val="52"/>
              <w:spacing w:line="288" w:lineRule="auto"/>
              <w:jc w:val="center"/>
              <w:outlineLvl w:val="9"/>
              <w:rPr>
                <w:bCs/>
                <w:iCs/>
                <w:kern w:val="2"/>
                <w:sz w:val="21"/>
                <w:szCs w:val="21"/>
              </w:rPr>
            </w:pPr>
          </w:p>
        </w:tc>
        <w:tc>
          <w:tcPr>
            <w:tcW w:w="1134" w:type="dxa"/>
          </w:tcPr>
          <w:p>
            <w:pPr>
              <w:pStyle w:val="52"/>
              <w:spacing w:line="288" w:lineRule="auto"/>
              <w:jc w:val="center"/>
              <w:outlineLvl w:val="9"/>
              <w:rPr>
                <w:bCs/>
                <w:iCs/>
                <w:kern w:val="2"/>
                <w:sz w:val="21"/>
                <w:szCs w:val="21"/>
              </w:rPr>
            </w:pPr>
          </w:p>
        </w:tc>
        <w:tc>
          <w:tcPr>
            <w:tcW w:w="993" w:type="dxa"/>
          </w:tcPr>
          <w:p>
            <w:pPr>
              <w:pStyle w:val="52"/>
              <w:spacing w:line="288" w:lineRule="auto"/>
              <w:jc w:val="center"/>
              <w:outlineLvl w:val="9"/>
              <w:rPr>
                <w:bCs/>
                <w:iCs/>
                <w:kern w:val="2"/>
                <w:sz w:val="21"/>
                <w:szCs w:val="21"/>
              </w:rPr>
            </w:pPr>
          </w:p>
        </w:tc>
        <w:tc>
          <w:tcPr>
            <w:tcW w:w="2126" w:type="dxa"/>
          </w:tcPr>
          <w:p>
            <w:pPr>
              <w:pStyle w:val="52"/>
              <w:spacing w:line="288" w:lineRule="auto"/>
              <w:jc w:val="center"/>
              <w:outlineLvl w:val="9"/>
              <w:rPr>
                <w:bCs/>
                <w:iCs/>
                <w:kern w:val="2"/>
                <w:sz w:val="21"/>
                <w:szCs w:val="21"/>
              </w:rPr>
            </w:pPr>
          </w:p>
        </w:tc>
        <w:tc>
          <w:tcPr>
            <w:tcW w:w="1984" w:type="dxa"/>
          </w:tcPr>
          <w:p>
            <w:pPr>
              <w:pStyle w:val="52"/>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962" w:type="dxa"/>
            <w:gridSpan w:val="5"/>
          </w:tcPr>
          <w:p>
            <w:pPr>
              <w:pStyle w:val="52"/>
              <w:spacing w:line="288" w:lineRule="auto"/>
              <w:jc w:val="center"/>
              <w:outlineLvl w:val="9"/>
              <w:rPr>
                <w:bCs/>
                <w:iCs/>
                <w:kern w:val="2"/>
                <w:sz w:val="21"/>
                <w:szCs w:val="21"/>
              </w:rPr>
            </w:pPr>
            <w:r>
              <w:rPr>
                <w:rFonts w:hint="eastAsia"/>
                <w:bCs/>
                <w:iCs/>
                <w:kern w:val="2"/>
                <w:sz w:val="21"/>
                <w:szCs w:val="21"/>
              </w:rPr>
              <w:t>总计</w:t>
            </w:r>
          </w:p>
        </w:tc>
        <w:tc>
          <w:tcPr>
            <w:tcW w:w="2126" w:type="dxa"/>
          </w:tcPr>
          <w:p>
            <w:pPr>
              <w:pStyle w:val="52"/>
              <w:spacing w:line="288" w:lineRule="auto"/>
              <w:jc w:val="center"/>
              <w:outlineLvl w:val="9"/>
              <w:rPr>
                <w:bCs/>
                <w:iCs/>
                <w:kern w:val="2"/>
                <w:sz w:val="21"/>
                <w:szCs w:val="21"/>
              </w:rPr>
            </w:pPr>
          </w:p>
        </w:tc>
        <w:tc>
          <w:tcPr>
            <w:tcW w:w="1984" w:type="dxa"/>
          </w:tcPr>
          <w:p>
            <w:pPr>
              <w:pStyle w:val="52"/>
              <w:spacing w:line="288" w:lineRule="auto"/>
              <w:jc w:val="center"/>
              <w:outlineLvl w:val="9"/>
              <w:rPr>
                <w:bCs/>
                <w:iCs/>
                <w:kern w:val="2"/>
                <w:sz w:val="21"/>
                <w:szCs w:val="21"/>
              </w:rPr>
            </w:pPr>
          </w:p>
        </w:tc>
      </w:tr>
    </w:tbl>
    <w:p>
      <w:pPr>
        <w:spacing w:line="288" w:lineRule="auto"/>
        <w:rPr>
          <w:lang w:val="zh-CN"/>
        </w:rPr>
      </w:pPr>
      <w:r>
        <w:rPr>
          <w:rFonts w:hint="eastAsia"/>
          <w:szCs w:val="21"/>
          <w:lang w:val="zh-CN"/>
        </w:rPr>
        <w:t>简要说明所采用的可控遮阳技术及使用位置。（</w:t>
      </w:r>
      <w:r>
        <w:rPr>
          <w:szCs w:val="21"/>
          <w:lang w:val="zh-CN"/>
        </w:rPr>
        <w:t>200</w:t>
      </w:r>
      <w:r>
        <w:rPr>
          <w:rFonts w:hint="eastAsia"/>
          <w:szCs w:val="21"/>
          <w:lang w:val="zh-CN"/>
        </w:rPr>
        <w:t>字以内）</w:t>
      </w:r>
    </w:p>
    <w:tbl>
      <w:tblPr>
        <w:tblStyle w:val="28"/>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8505" w:type="dxa"/>
          </w:tcPr>
          <w:p>
            <w:pPr>
              <w:spacing w:line="288" w:lineRule="auto"/>
              <w:rPr>
                <w:szCs w:val="21"/>
              </w:rPr>
            </w:pPr>
          </w:p>
        </w:tc>
      </w:tr>
    </w:tbl>
    <w:p>
      <w:pPr>
        <w:spacing w:line="288" w:lineRule="auto"/>
        <w:jc w:val="left"/>
        <w:rPr>
          <w:b/>
          <w:sz w:val="24"/>
        </w:rPr>
      </w:pPr>
    </w:p>
    <w:p>
      <w:pPr>
        <w:pStyle w:val="69"/>
        <w:numPr>
          <w:ilvl w:val="0"/>
          <w:numId w:val="119"/>
        </w:numPr>
        <w:spacing w:line="288" w:lineRule="auto"/>
        <w:ind w:firstLineChars="0"/>
        <w:jc w:val="left"/>
        <w:rPr>
          <w:rFonts w:hint="eastAsia"/>
          <w:b/>
          <w:sz w:val="24"/>
        </w:rPr>
      </w:pPr>
      <w:r>
        <w:rPr>
          <w:rFonts w:hint="eastAsia"/>
          <w:b/>
          <w:sz w:val="24"/>
        </w:rPr>
        <w:t>证明材料：</w:t>
      </w:r>
    </w:p>
    <w:p>
      <w:pPr>
        <w:spacing w:before="156" w:beforeLines="50" w:after="156" w:afterLines="50" w:line="288" w:lineRule="auto"/>
        <w:rPr>
          <w:b/>
        </w:rPr>
      </w:pPr>
      <w:r>
        <w:rPr>
          <w:rFonts w:hint="eastAsia"/>
          <w:b/>
        </w:rPr>
        <w:t>建议提交材料及技术要求：</w:t>
      </w:r>
    </w:p>
    <w:tbl>
      <w:tblPr>
        <w:tblStyle w:val="28"/>
        <w:tblW w:w="8505" w:type="dxa"/>
        <w:tblInd w:w="108" w:type="dxa"/>
        <w:tblLayout w:type="autofit"/>
        <w:tblCellMar>
          <w:top w:w="0" w:type="dxa"/>
          <w:left w:w="108" w:type="dxa"/>
          <w:bottom w:w="0" w:type="dxa"/>
          <w:right w:w="108" w:type="dxa"/>
        </w:tblCellMar>
      </w:tblPr>
      <w:tblGrid>
        <w:gridCol w:w="740"/>
        <w:gridCol w:w="2020"/>
        <w:gridCol w:w="3960"/>
        <w:gridCol w:w="945"/>
        <w:gridCol w:w="84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建筑设计说明</w:t>
            </w:r>
          </w:p>
        </w:tc>
        <w:tc>
          <w:tcPr>
            <w:tcW w:w="39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应包含可调节遮阳设施的类型、位置及朝向说明</w:t>
            </w:r>
          </w:p>
        </w:tc>
        <w:tc>
          <w:tcPr>
            <w:tcW w:w="94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4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建筑立面图</w:t>
            </w:r>
          </w:p>
        </w:tc>
        <w:tc>
          <w:tcPr>
            <w:tcW w:w="39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应体现可调节遮阳设施的类型、位置及朝向</w:t>
            </w:r>
          </w:p>
        </w:tc>
        <w:tc>
          <w:tcPr>
            <w:tcW w:w="94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遮阳装置图纸</w:t>
            </w:r>
          </w:p>
        </w:tc>
        <w:tc>
          <w:tcPr>
            <w:tcW w:w="39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应体现可调节遮阳设施的类型</w:t>
            </w:r>
          </w:p>
        </w:tc>
        <w:tc>
          <w:tcPr>
            <w:tcW w:w="94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遮阳产品说明书</w:t>
            </w:r>
          </w:p>
        </w:tc>
        <w:tc>
          <w:tcPr>
            <w:tcW w:w="39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应体现可调节遮阳设施的类型、最大遮阳面积</w:t>
            </w:r>
          </w:p>
        </w:tc>
        <w:tc>
          <w:tcPr>
            <w:tcW w:w="94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4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135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可调节遮阳设施的面积占外窗透明部分比例计算书</w:t>
            </w:r>
          </w:p>
        </w:tc>
        <w:tc>
          <w:tcPr>
            <w:tcW w:w="39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应包含可调节遮阳形式说明、控制措施、可调节遮阳覆盖率计算过程及结论，并且应对建筑透明围护结构总面积，有太阳直射部分的面积、以及采取可调节遮阳措施的面积进行分项统计</w:t>
            </w:r>
          </w:p>
        </w:tc>
        <w:tc>
          <w:tcPr>
            <w:tcW w:w="94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门窗表</w:t>
            </w:r>
          </w:p>
        </w:tc>
        <w:tc>
          <w:tcPr>
            <w:tcW w:w="39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应体现门窗的类型及尺寸</w:t>
            </w:r>
          </w:p>
        </w:tc>
        <w:tc>
          <w:tcPr>
            <w:tcW w:w="94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招标文件</w:t>
            </w:r>
          </w:p>
        </w:tc>
        <w:tc>
          <w:tcPr>
            <w:tcW w:w="39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4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b/>
        </w:rPr>
      </w:pPr>
      <w:r>
        <w:rPr>
          <w:rFonts w:hint="eastAsia"/>
          <w:b/>
        </w:rPr>
        <w:t>实际提交材料：</w:t>
      </w:r>
    </w:p>
    <w:tbl>
      <w:tblPr>
        <w:tblStyle w:val="28"/>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8505" w:type="dxa"/>
          </w:tcPr>
          <w:p>
            <w:pPr>
              <w:spacing w:line="288" w:lineRule="auto"/>
            </w:pPr>
          </w:p>
        </w:tc>
      </w:tr>
    </w:tbl>
    <w:p>
      <w:pPr>
        <w:pStyle w:val="4"/>
        <w:spacing w:line="288" w:lineRule="auto"/>
      </w:pPr>
      <w:r>
        <w:br w:type="page"/>
      </w:r>
      <w:r>
        <w:t>8.2.6</w:t>
      </w:r>
      <w:r>
        <w:rPr>
          <w:rFonts w:hint="eastAsia"/>
        </w:rPr>
        <w:t>场地内的环境噪声优于现行国家标准《声环境质量标准》</w:t>
      </w:r>
      <w:r>
        <w:t xml:space="preserve">GB 3096 </w:t>
      </w:r>
      <w:r>
        <w:rPr>
          <w:rFonts w:hint="eastAsia"/>
        </w:rPr>
        <w:t>的要求。（总分</w:t>
      </w:r>
      <w:r>
        <w:t>10</w:t>
      </w:r>
      <w:r>
        <w:rPr>
          <w:rFonts w:hint="eastAsia"/>
        </w:rPr>
        <w:t>分）</w:t>
      </w:r>
    </w:p>
    <w:p>
      <w:pPr>
        <w:numPr>
          <w:ilvl w:val="0"/>
          <w:numId w:val="120"/>
        </w:numPr>
        <w:spacing w:line="288" w:lineRule="auto"/>
        <w:rPr>
          <w:rFonts w:ascii="宋体"/>
          <w:b/>
          <w:kern w:val="0"/>
          <w:sz w:val="24"/>
        </w:rPr>
      </w:pPr>
      <w:r>
        <w:rPr>
          <w:rFonts w:hint="eastAsia" w:ascii="宋体" w:hAnsi="宋体"/>
          <w:b/>
          <w:kern w:val="0"/>
          <w:sz w:val="24"/>
        </w:rPr>
        <w:t>得分自评</w:t>
      </w:r>
    </w:p>
    <w:tbl>
      <w:tblPr>
        <w:tblStyle w:val="28"/>
        <w:tblW w:w="8360" w:type="dxa"/>
        <w:tblInd w:w="91" w:type="dxa"/>
        <w:tblLayout w:type="autofit"/>
        <w:tblCellMar>
          <w:top w:w="0" w:type="dxa"/>
          <w:left w:w="108" w:type="dxa"/>
          <w:bottom w:w="0" w:type="dxa"/>
          <w:right w:w="108" w:type="dxa"/>
        </w:tblCellMar>
      </w:tblPr>
      <w:tblGrid>
        <w:gridCol w:w="880"/>
        <w:gridCol w:w="4240"/>
        <w:gridCol w:w="1560"/>
        <w:gridCol w:w="1680"/>
      </w:tblGrid>
      <w:tr>
        <w:tblPrEx>
          <w:tblCellMar>
            <w:top w:w="0" w:type="dxa"/>
            <w:left w:w="108" w:type="dxa"/>
            <w:bottom w:w="0" w:type="dxa"/>
            <w:right w:w="108" w:type="dxa"/>
          </w:tblCellMar>
        </w:tblPrEx>
        <w:trPr>
          <w:trHeight w:val="270" w:hRule="atLeast"/>
        </w:trPr>
        <w:tc>
          <w:tcPr>
            <w:tcW w:w="8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序号</w:t>
            </w:r>
          </w:p>
        </w:tc>
        <w:tc>
          <w:tcPr>
            <w:tcW w:w="4240" w:type="dxa"/>
            <w:tcBorders>
              <w:top w:val="single" w:color="auto" w:sz="4" w:space="0"/>
              <w:left w:val="nil"/>
              <w:bottom w:val="single" w:color="auto" w:sz="4" w:space="0"/>
              <w:right w:val="single" w:color="auto" w:sz="4" w:space="0"/>
            </w:tcBorders>
          </w:tcPr>
          <w:p>
            <w:pPr>
              <w:widowControl/>
              <w:jc w:val="center"/>
              <w:rPr>
                <w:rFonts w:ascii="宋体" w:cs="宋体"/>
                <w:b/>
                <w:bCs/>
                <w:color w:val="000000"/>
                <w:kern w:val="0"/>
                <w:szCs w:val="21"/>
              </w:rPr>
            </w:pPr>
            <w:r>
              <w:rPr>
                <w:rFonts w:hint="eastAsia" w:ascii="宋体" w:hAnsi="宋体" w:cs="宋体"/>
                <w:b/>
                <w:bCs/>
                <w:color w:val="000000"/>
                <w:kern w:val="0"/>
                <w:szCs w:val="21"/>
              </w:rPr>
              <w:t>评价内容</w:t>
            </w:r>
          </w:p>
        </w:tc>
        <w:tc>
          <w:tcPr>
            <w:tcW w:w="1560"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680"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540" w:hRule="atLeast"/>
        </w:trPr>
        <w:tc>
          <w:tcPr>
            <w:tcW w:w="88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w:t>
            </w:r>
          </w:p>
        </w:tc>
        <w:tc>
          <w:tcPr>
            <w:tcW w:w="42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环境噪声值大于</w:t>
            </w:r>
            <w:r>
              <w:rPr>
                <w:rFonts w:ascii="宋体" w:hAnsi="宋体" w:cs="宋体"/>
                <w:color w:val="000000"/>
                <w:kern w:val="0"/>
                <w:szCs w:val="21"/>
              </w:rPr>
              <w:t xml:space="preserve"> 2 </w:t>
            </w:r>
            <w:r>
              <w:rPr>
                <w:rFonts w:hint="eastAsia" w:ascii="宋体" w:hAnsi="宋体" w:cs="宋体"/>
                <w:color w:val="000000"/>
                <w:kern w:val="0"/>
                <w:szCs w:val="21"/>
              </w:rPr>
              <w:t>类声环境功能区标准限值，且小于或等于</w:t>
            </w:r>
            <w:r>
              <w:rPr>
                <w:rFonts w:ascii="宋体" w:hAnsi="宋体" w:cs="宋体"/>
                <w:color w:val="000000"/>
                <w:kern w:val="0"/>
                <w:szCs w:val="21"/>
              </w:rPr>
              <w:t xml:space="preserve"> 3 </w:t>
            </w:r>
            <w:r>
              <w:rPr>
                <w:rFonts w:hint="eastAsia" w:ascii="宋体" w:hAnsi="宋体" w:cs="宋体"/>
                <w:color w:val="000000"/>
                <w:kern w:val="0"/>
                <w:szCs w:val="21"/>
              </w:rPr>
              <w:t>类声环境功能区标准限值</w:t>
            </w:r>
          </w:p>
        </w:tc>
        <w:tc>
          <w:tcPr>
            <w:tcW w:w="156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5</w:t>
            </w:r>
          </w:p>
        </w:tc>
        <w:tc>
          <w:tcPr>
            <w:tcW w:w="1680" w:type="dxa"/>
            <w:vMerge w:val="restart"/>
            <w:tcBorders>
              <w:top w:val="nil"/>
              <w:left w:val="single" w:color="auto" w:sz="4" w:space="0"/>
              <w:bottom w:val="single" w:color="000000"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trPr>
        <w:tc>
          <w:tcPr>
            <w:tcW w:w="88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2</w:t>
            </w:r>
          </w:p>
        </w:tc>
        <w:tc>
          <w:tcPr>
            <w:tcW w:w="4240" w:type="dxa"/>
            <w:tcBorders>
              <w:top w:val="nil"/>
              <w:left w:val="nil"/>
              <w:bottom w:val="nil"/>
              <w:right w:val="nil"/>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环境噪声值小于或等于</w:t>
            </w:r>
            <w:r>
              <w:rPr>
                <w:rFonts w:ascii="宋体" w:hAnsi="宋体" w:cs="宋体"/>
                <w:color w:val="000000"/>
                <w:kern w:val="0"/>
                <w:szCs w:val="21"/>
              </w:rPr>
              <w:t xml:space="preserve"> 2 </w:t>
            </w:r>
            <w:r>
              <w:rPr>
                <w:rFonts w:hint="eastAsia" w:ascii="宋体" w:hAnsi="宋体" w:cs="宋体"/>
                <w:color w:val="000000"/>
                <w:kern w:val="0"/>
                <w:szCs w:val="21"/>
              </w:rPr>
              <w:t>类声环境功能区标准限值</w:t>
            </w:r>
          </w:p>
        </w:tc>
        <w:tc>
          <w:tcPr>
            <w:tcW w:w="156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10</w:t>
            </w:r>
          </w:p>
        </w:tc>
        <w:tc>
          <w:tcPr>
            <w:tcW w:w="16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512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56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10</w:t>
            </w:r>
          </w:p>
        </w:tc>
        <w:tc>
          <w:tcPr>
            <w:tcW w:w="168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bl>
    <w:p>
      <w:pPr>
        <w:spacing w:line="288" w:lineRule="auto"/>
        <w:rPr>
          <w:b/>
          <w:bCs/>
          <w:lang w:val="zh-CN"/>
        </w:rPr>
      </w:pPr>
    </w:p>
    <w:p>
      <w:pPr>
        <w:numPr>
          <w:ilvl w:val="0"/>
          <w:numId w:val="120"/>
        </w:numPr>
        <w:spacing w:line="288" w:lineRule="auto"/>
        <w:rPr>
          <w:rFonts w:ascii="宋体"/>
          <w:b/>
          <w:kern w:val="0"/>
          <w:sz w:val="24"/>
        </w:rPr>
      </w:pPr>
      <w:r>
        <w:rPr>
          <w:rFonts w:hint="eastAsia" w:ascii="宋体" w:hAnsi="宋体"/>
          <w:b/>
          <w:kern w:val="0"/>
          <w:sz w:val="24"/>
        </w:rPr>
        <w:t>评价要点</w:t>
      </w:r>
    </w:p>
    <w:p>
      <w:pPr>
        <w:pStyle w:val="65"/>
        <w:numPr>
          <w:ilvl w:val="0"/>
          <w:numId w:val="2"/>
        </w:numPr>
        <w:spacing w:line="288" w:lineRule="auto"/>
        <w:ind w:left="632" w:leftChars="100" w:hanging="422" w:hangingChars="200"/>
        <w:rPr>
          <w:b/>
          <w:bCs/>
          <w:lang w:val="zh-CN"/>
        </w:rPr>
      </w:pPr>
      <w:r>
        <w:rPr>
          <w:rFonts w:hint="eastAsia"/>
          <w:b/>
          <w:bCs/>
          <w:lang w:val="zh-CN"/>
        </w:rPr>
        <w:t>场地噪声：</w:t>
      </w:r>
    </w:p>
    <w:p>
      <w:pPr>
        <w:spacing w:line="288" w:lineRule="auto"/>
        <w:rPr>
          <w:u w:val="single"/>
          <w:lang w:val="zh-CN"/>
        </w:rPr>
      </w:pPr>
      <w:r>
        <w:rPr>
          <w:rFonts w:hint="eastAsia"/>
          <w:lang w:val="zh-CN"/>
        </w:rPr>
        <w:t>场地位于《声环境质量标准》中类</w:t>
      </w:r>
      <w:r>
        <w:rPr>
          <w:rFonts w:hint="eastAsia"/>
          <w:bCs/>
        </w:rPr>
        <w:t>声环境功能区：</w:t>
      </w:r>
    </w:p>
    <w:p>
      <w:pPr>
        <w:spacing w:line="288" w:lineRule="auto"/>
        <w:jc w:val="right"/>
        <w:rPr>
          <w:lang w:val="zh-CN"/>
        </w:rPr>
      </w:pPr>
      <w:r>
        <w:rPr>
          <w:rFonts w:hint="eastAsia"/>
          <w:lang w:val="zh-CN"/>
        </w:rPr>
        <w:t>环境噪声检测情况</w:t>
      </w:r>
      <w:r>
        <w:rPr>
          <w:lang w:val="zh-CN"/>
        </w:rPr>
        <w:tab/>
      </w:r>
      <w:r>
        <w:rPr>
          <w:lang w:val="zh-CN"/>
        </w:rPr>
        <w:tab/>
      </w:r>
      <w:r>
        <w:rPr>
          <w:lang w:val="zh-CN"/>
        </w:rPr>
        <w:tab/>
      </w:r>
      <w:r>
        <w:rPr>
          <w:lang w:val="zh-CN"/>
        </w:rPr>
        <w:tab/>
      </w:r>
      <w:r>
        <w:rPr>
          <w:rFonts w:hint="eastAsia"/>
          <w:lang w:val="zh-CN"/>
        </w:rPr>
        <w:t>单位：</w:t>
      </w:r>
      <w:r>
        <w:rPr>
          <w:lang w:val="zh-CN"/>
        </w:rPr>
        <w:t>dB</w:t>
      </w:r>
      <w:r>
        <w:rPr>
          <w:rFonts w:hint="eastAsia"/>
          <w:lang w:val="zh-CN"/>
        </w:rPr>
        <w:t>（</w:t>
      </w:r>
      <w:r>
        <w:rPr>
          <w:lang w:val="zh-CN"/>
        </w:rPr>
        <w:t>A</w:t>
      </w:r>
      <w:r>
        <w:rPr>
          <w:rFonts w:hint="eastAsia"/>
          <w:lang w:val="zh-CN"/>
        </w:rP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1251"/>
        <w:gridCol w:w="1834"/>
        <w:gridCol w:w="1214"/>
        <w:gridCol w:w="1747"/>
        <w:gridCol w:w="1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075" w:type="dxa"/>
            <w:vMerge w:val="restart"/>
            <w:vAlign w:val="center"/>
          </w:tcPr>
          <w:p>
            <w:pPr>
              <w:spacing w:line="288" w:lineRule="auto"/>
              <w:jc w:val="center"/>
              <w:rPr>
                <w:lang w:val="zh-CN"/>
              </w:rPr>
            </w:pPr>
            <w:r>
              <w:rPr>
                <w:rFonts w:hint="eastAsia"/>
                <w:lang w:val="zh-CN"/>
              </w:rPr>
              <w:t>序号</w:t>
            </w:r>
          </w:p>
        </w:tc>
        <w:tc>
          <w:tcPr>
            <w:tcW w:w="1251" w:type="dxa"/>
            <w:vMerge w:val="restart"/>
            <w:vAlign w:val="center"/>
          </w:tcPr>
          <w:p>
            <w:pPr>
              <w:spacing w:line="288" w:lineRule="auto"/>
              <w:jc w:val="center"/>
              <w:rPr>
                <w:lang w:val="zh-CN"/>
              </w:rPr>
            </w:pPr>
            <w:r>
              <w:rPr>
                <w:rFonts w:hint="eastAsia"/>
                <w:lang w:val="zh-CN"/>
              </w:rPr>
              <w:t>监测点</w:t>
            </w:r>
          </w:p>
        </w:tc>
        <w:tc>
          <w:tcPr>
            <w:tcW w:w="3048" w:type="dxa"/>
            <w:gridSpan w:val="2"/>
          </w:tcPr>
          <w:p>
            <w:pPr>
              <w:spacing w:line="288" w:lineRule="auto"/>
              <w:jc w:val="center"/>
              <w:rPr>
                <w:lang w:val="zh-CN"/>
              </w:rPr>
            </w:pPr>
            <w:r>
              <w:rPr>
                <w:rFonts w:hint="eastAsia"/>
                <w:lang w:val="zh-CN"/>
              </w:rPr>
              <w:t>环境噪声标准值</w:t>
            </w:r>
          </w:p>
        </w:tc>
        <w:tc>
          <w:tcPr>
            <w:tcW w:w="2956" w:type="dxa"/>
            <w:gridSpan w:val="2"/>
            <w:vAlign w:val="center"/>
          </w:tcPr>
          <w:p>
            <w:pPr>
              <w:spacing w:line="288" w:lineRule="auto"/>
              <w:jc w:val="center"/>
              <w:rPr>
                <w:lang w:val="zh-CN"/>
              </w:rPr>
            </w:pPr>
            <w:r>
              <w:rPr>
                <w:rFonts w:hint="eastAsia"/>
                <w:lang w:val="zh-CN"/>
              </w:rPr>
              <w:t>环境噪声测试值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dxa"/>
            <w:vMerge w:val="continue"/>
          </w:tcPr>
          <w:p>
            <w:pPr>
              <w:spacing w:line="288" w:lineRule="auto"/>
              <w:jc w:val="center"/>
              <w:rPr>
                <w:lang w:val="zh-CN"/>
              </w:rPr>
            </w:pPr>
          </w:p>
        </w:tc>
        <w:tc>
          <w:tcPr>
            <w:tcW w:w="1251" w:type="dxa"/>
            <w:vMerge w:val="continue"/>
          </w:tcPr>
          <w:p>
            <w:pPr>
              <w:spacing w:line="288" w:lineRule="auto"/>
              <w:jc w:val="center"/>
              <w:rPr>
                <w:lang w:val="zh-CN"/>
              </w:rPr>
            </w:pPr>
          </w:p>
        </w:tc>
        <w:tc>
          <w:tcPr>
            <w:tcW w:w="1834" w:type="dxa"/>
          </w:tcPr>
          <w:p>
            <w:pPr>
              <w:spacing w:line="288" w:lineRule="auto"/>
              <w:jc w:val="center"/>
              <w:rPr>
                <w:lang w:val="zh-CN"/>
              </w:rPr>
            </w:pPr>
            <w:r>
              <w:rPr>
                <w:rFonts w:hint="eastAsia"/>
                <w:lang w:val="zh-CN"/>
              </w:rPr>
              <w:t>昼间</w:t>
            </w:r>
          </w:p>
        </w:tc>
        <w:tc>
          <w:tcPr>
            <w:tcW w:w="1214" w:type="dxa"/>
            <w:vAlign w:val="center"/>
          </w:tcPr>
          <w:p>
            <w:pPr>
              <w:spacing w:line="288" w:lineRule="auto"/>
              <w:jc w:val="center"/>
              <w:rPr>
                <w:lang w:val="zh-CN"/>
              </w:rPr>
            </w:pPr>
            <w:r>
              <w:rPr>
                <w:rFonts w:hint="eastAsia"/>
                <w:lang w:val="zh-CN"/>
              </w:rPr>
              <w:t>夜间</w:t>
            </w:r>
          </w:p>
        </w:tc>
        <w:tc>
          <w:tcPr>
            <w:tcW w:w="1747" w:type="dxa"/>
          </w:tcPr>
          <w:p>
            <w:pPr>
              <w:spacing w:line="288" w:lineRule="auto"/>
              <w:jc w:val="center"/>
              <w:rPr>
                <w:lang w:val="zh-CN"/>
              </w:rPr>
            </w:pPr>
            <w:r>
              <w:rPr>
                <w:rFonts w:hint="eastAsia"/>
                <w:lang w:val="zh-CN"/>
              </w:rPr>
              <w:t>昼间</w:t>
            </w:r>
          </w:p>
        </w:tc>
        <w:tc>
          <w:tcPr>
            <w:tcW w:w="1209" w:type="dxa"/>
            <w:vAlign w:val="center"/>
          </w:tcPr>
          <w:p>
            <w:pPr>
              <w:spacing w:line="288" w:lineRule="auto"/>
              <w:jc w:val="center"/>
              <w:rPr>
                <w:lang w:val="zh-CN"/>
              </w:rPr>
            </w:pPr>
            <w:r>
              <w:rPr>
                <w:rFonts w:hint="eastAsia"/>
                <w:lang w:val="zh-CN"/>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dxa"/>
          </w:tcPr>
          <w:p>
            <w:pPr>
              <w:spacing w:line="288" w:lineRule="auto"/>
              <w:jc w:val="center"/>
              <w:rPr>
                <w:lang w:val="zh-CN"/>
              </w:rPr>
            </w:pPr>
            <w:r>
              <w:rPr>
                <w:lang w:val="zh-CN"/>
              </w:rPr>
              <w:t>1</w:t>
            </w:r>
          </w:p>
        </w:tc>
        <w:tc>
          <w:tcPr>
            <w:tcW w:w="1251" w:type="dxa"/>
          </w:tcPr>
          <w:p>
            <w:pPr>
              <w:spacing w:line="288" w:lineRule="auto"/>
              <w:jc w:val="center"/>
              <w:rPr>
                <w:lang w:val="zh-CN"/>
              </w:rPr>
            </w:pPr>
          </w:p>
        </w:tc>
        <w:tc>
          <w:tcPr>
            <w:tcW w:w="1834" w:type="dxa"/>
          </w:tcPr>
          <w:p>
            <w:pPr>
              <w:spacing w:line="288" w:lineRule="auto"/>
              <w:jc w:val="center"/>
              <w:rPr>
                <w:lang w:val="zh-CN"/>
              </w:rPr>
            </w:pPr>
          </w:p>
        </w:tc>
        <w:tc>
          <w:tcPr>
            <w:tcW w:w="1214" w:type="dxa"/>
            <w:vAlign w:val="center"/>
          </w:tcPr>
          <w:p>
            <w:pPr>
              <w:spacing w:line="288" w:lineRule="auto"/>
              <w:jc w:val="center"/>
              <w:rPr>
                <w:lang w:val="zh-CN"/>
              </w:rPr>
            </w:pPr>
          </w:p>
        </w:tc>
        <w:tc>
          <w:tcPr>
            <w:tcW w:w="1747" w:type="dxa"/>
            <w:vAlign w:val="center"/>
          </w:tcPr>
          <w:p>
            <w:pPr>
              <w:spacing w:line="288" w:lineRule="auto"/>
              <w:jc w:val="center"/>
              <w:rPr>
                <w:lang w:val="zh-CN"/>
              </w:rPr>
            </w:pPr>
          </w:p>
        </w:tc>
        <w:tc>
          <w:tcPr>
            <w:tcW w:w="1209" w:type="dxa"/>
            <w:vAlign w:val="center"/>
          </w:tcPr>
          <w:p>
            <w:pPr>
              <w:spacing w:line="288" w:lineRule="auto"/>
              <w:jc w:val="center"/>
              <w:rPr>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dxa"/>
          </w:tcPr>
          <w:p>
            <w:pPr>
              <w:spacing w:line="288" w:lineRule="auto"/>
              <w:jc w:val="center"/>
              <w:rPr>
                <w:lang w:val="zh-CN"/>
              </w:rPr>
            </w:pPr>
            <w:r>
              <w:rPr>
                <w:lang w:val="zh-CN"/>
              </w:rPr>
              <w:t>2</w:t>
            </w:r>
          </w:p>
        </w:tc>
        <w:tc>
          <w:tcPr>
            <w:tcW w:w="1251" w:type="dxa"/>
          </w:tcPr>
          <w:p>
            <w:pPr>
              <w:spacing w:line="288" w:lineRule="auto"/>
              <w:jc w:val="center"/>
              <w:rPr>
                <w:lang w:val="zh-CN"/>
              </w:rPr>
            </w:pPr>
          </w:p>
        </w:tc>
        <w:tc>
          <w:tcPr>
            <w:tcW w:w="1834" w:type="dxa"/>
          </w:tcPr>
          <w:p>
            <w:pPr>
              <w:spacing w:line="288" w:lineRule="auto"/>
              <w:jc w:val="center"/>
              <w:rPr>
                <w:lang w:val="zh-CN"/>
              </w:rPr>
            </w:pPr>
          </w:p>
        </w:tc>
        <w:tc>
          <w:tcPr>
            <w:tcW w:w="1214" w:type="dxa"/>
            <w:vAlign w:val="center"/>
          </w:tcPr>
          <w:p>
            <w:pPr>
              <w:spacing w:line="288" w:lineRule="auto"/>
              <w:jc w:val="center"/>
              <w:rPr>
                <w:lang w:val="zh-CN"/>
              </w:rPr>
            </w:pPr>
          </w:p>
        </w:tc>
        <w:tc>
          <w:tcPr>
            <w:tcW w:w="1747" w:type="dxa"/>
            <w:vAlign w:val="center"/>
          </w:tcPr>
          <w:p>
            <w:pPr>
              <w:spacing w:line="288" w:lineRule="auto"/>
              <w:jc w:val="center"/>
              <w:rPr>
                <w:lang w:val="zh-CN"/>
              </w:rPr>
            </w:pPr>
          </w:p>
        </w:tc>
        <w:tc>
          <w:tcPr>
            <w:tcW w:w="1209" w:type="dxa"/>
            <w:vAlign w:val="center"/>
          </w:tcPr>
          <w:p>
            <w:pPr>
              <w:spacing w:line="288" w:lineRule="auto"/>
              <w:jc w:val="center"/>
              <w:rPr>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dxa"/>
          </w:tcPr>
          <w:p>
            <w:pPr>
              <w:spacing w:line="288" w:lineRule="auto"/>
              <w:jc w:val="center"/>
              <w:rPr>
                <w:lang w:val="zh-CN"/>
              </w:rPr>
            </w:pPr>
            <w:r>
              <w:rPr>
                <w:lang w:val="zh-CN"/>
              </w:rPr>
              <w:t>3</w:t>
            </w:r>
          </w:p>
        </w:tc>
        <w:tc>
          <w:tcPr>
            <w:tcW w:w="1251" w:type="dxa"/>
          </w:tcPr>
          <w:p>
            <w:pPr>
              <w:spacing w:line="288" w:lineRule="auto"/>
              <w:jc w:val="center"/>
              <w:rPr>
                <w:lang w:val="zh-CN"/>
              </w:rPr>
            </w:pPr>
          </w:p>
        </w:tc>
        <w:tc>
          <w:tcPr>
            <w:tcW w:w="1834" w:type="dxa"/>
          </w:tcPr>
          <w:p>
            <w:pPr>
              <w:spacing w:line="288" w:lineRule="auto"/>
              <w:jc w:val="center"/>
              <w:rPr>
                <w:lang w:val="zh-CN"/>
              </w:rPr>
            </w:pPr>
          </w:p>
        </w:tc>
        <w:tc>
          <w:tcPr>
            <w:tcW w:w="1214" w:type="dxa"/>
            <w:vAlign w:val="center"/>
          </w:tcPr>
          <w:p>
            <w:pPr>
              <w:spacing w:line="288" w:lineRule="auto"/>
              <w:jc w:val="center"/>
              <w:rPr>
                <w:lang w:val="zh-CN"/>
              </w:rPr>
            </w:pPr>
          </w:p>
        </w:tc>
        <w:tc>
          <w:tcPr>
            <w:tcW w:w="1747" w:type="dxa"/>
            <w:vAlign w:val="center"/>
          </w:tcPr>
          <w:p>
            <w:pPr>
              <w:spacing w:line="288" w:lineRule="auto"/>
              <w:jc w:val="center"/>
              <w:rPr>
                <w:lang w:val="zh-CN"/>
              </w:rPr>
            </w:pPr>
          </w:p>
        </w:tc>
        <w:tc>
          <w:tcPr>
            <w:tcW w:w="1209" w:type="dxa"/>
            <w:vAlign w:val="center"/>
          </w:tcPr>
          <w:p>
            <w:pPr>
              <w:spacing w:line="288" w:lineRule="auto"/>
              <w:jc w:val="center"/>
              <w:rPr>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5" w:type="dxa"/>
          </w:tcPr>
          <w:p>
            <w:pPr>
              <w:spacing w:line="288" w:lineRule="auto"/>
              <w:jc w:val="center"/>
              <w:rPr>
                <w:lang w:val="zh-CN"/>
              </w:rPr>
            </w:pPr>
            <w:r>
              <w:rPr>
                <w:lang w:val="zh-CN"/>
              </w:rPr>
              <w:t>4</w:t>
            </w:r>
          </w:p>
        </w:tc>
        <w:tc>
          <w:tcPr>
            <w:tcW w:w="1251" w:type="dxa"/>
          </w:tcPr>
          <w:p>
            <w:pPr>
              <w:spacing w:line="288" w:lineRule="auto"/>
              <w:jc w:val="center"/>
              <w:rPr>
                <w:lang w:val="zh-CN"/>
              </w:rPr>
            </w:pPr>
          </w:p>
        </w:tc>
        <w:tc>
          <w:tcPr>
            <w:tcW w:w="1834" w:type="dxa"/>
          </w:tcPr>
          <w:p>
            <w:pPr>
              <w:spacing w:line="288" w:lineRule="auto"/>
              <w:jc w:val="center"/>
              <w:rPr>
                <w:lang w:val="zh-CN"/>
              </w:rPr>
            </w:pPr>
          </w:p>
        </w:tc>
        <w:tc>
          <w:tcPr>
            <w:tcW w:w="1214" w:type="dxa"/>
            <w:vAlign w:val="center"/>
          </w:tcPr>
          <w:p>
            <w:pPr>
              <w:spacing w:line="288" w:lineRule="auto"/>
              <w:jc w:val="center"/>
              <w:rPr>
                <w:lang w:val="zh-CN"/>
              </w:rPr>
            </w:pPr>
          </w:p>
        </w:tc>
        <w:tc>
          <w:tcPr>
            <w:tcW w:w="1747" w:type="dxa"/>
            <w:vAlign w:val="center"/>
          </w:tcPr>
          <w:p>
            <w:pPr>
              <w:spacing w:line="288" w:lineRule="auto"/>
              <w:jc w:val="center"/>
              <w:rPr>
                <w:lang w:val="zh-CN"/>
              </w:rPr>
            </w:pPr>
          </w:p>
        </w:tc>
        <w:tc>
          <w:tcPr>
            <w:tcW w:w="1209" w:type="dxa"/>
            <w:vAlign w:val="center"/>
          </w:tcPr>
          <w:p>
            <w:pPr>
              <w:spacing w:line="288" w:lineRule="auto"/>
              <w:jc w:val="center"/>
              <w:rPr>
                <w:lang w:val="zh-CN"/>
              </w:rPr>
            </w:pPr>
          </w:p>
        </w:tc>
      </w:tr>
    </w:tbl>
    <w:p>
      <w:pPr>
        <w:pStyle w:val="52"/>
        <w:spacing w:line="288" w:lineRule="auto"/>
        <w:ind w:left="420"/>
        <w:outlineLvl w:val="9"/>
        <w:rPr>
          <w:sz w:val="21"/>
          <w:szCs w:val="21"/>
        </w:rPr>
      </w:pPr>
    </w:p>
    <w:p>
      <w:pPr>
        <w:pStyle w:val="52"/>
        <w:spacing w:line="288" w:lineRule="auto"/>
        <w:outlineLvl w:val="9"/>
        <w:rPr>
          <w:sz w:val="21"/>
          <w:szCs w:val="21"/>
        </w:rPr>
      </w:pPr>
      <w:r>
        <w:rPr>
          <w:rFonts w:hint="eastAsia"/>
          <w:sz w:val="21"/>
          <w:szCs w:val="21"/>
        </w:rPr>
        <w:t>简要说明建筑场地周围噪声分布状况，如果拟建噪声敏感建筑不能避免临近交通干线，或不能远离固定的设备噪声源时，说明降噪措施。（</w:t>
      </w:r>
      <w:r>
        <w:rPr>
          <w:sz w:val="21"/>
          <w:szCs w:val="21"/>
        </w:rPr>
        <w:t>200</w:t>
      </w:r>
      <w:r>
        <w:rPr>
          <w:rFonts w:hint="eastAsia"/>
          <w:sz w:val="21"/>
          <w:szCs w:val="21"/>
        </w:rPr>
        <w:t>字以内）</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330" w:type="dxa"/>
          </w:tcPr>
          <w:p>
            <w:pPr>
              <w:pStyle w:val="63"/>
              <w:spacing w:line="288" w:lineRule="auto"/>
              <w:ind w:firstLine="422" w:firstLineChars="200"/>
              <w:jc w:val="both"/>
              <w:outlineLvl w:val="8"/>
              <w:rPr>
                <w:rFonts w:ascii="Times New Roman" w:eastAsia="黑体" w:cs="Times New Roman"/>
                <w:b/>
                <w:bCs/>
                <w:color w:val="auto"/>
                <w:kern w:val="2"/>
                <w:sz w:val="21"/>
                <w:szCs w:val="21"/>
              </w:rPr>
            </w:pPr>
          </w:p>
        </w:tc>
      </w:tr>
    </w:tbl>
    <w:p>
      <w:pPr>
        <w:pStyle w:val="52"/>
        <w:spacing w:line="288" w:lineRule="auto"/>
        <w:outlineLvl w:val="9"/>
        <w:rPr>
          <w:sz w:val="21"/>
          <w:szCs w:val="21"/>
        </w:rPr>
        <w:sectPr>
          <w:pgSz w:w="11906" w:h="16838"/>
          <w:pgMar w:top="1440" w:right="1800" w:bottom="1440" w:left="1800" w:header="851" w:footer="992" w:gutter="0"/>
          <w:cols w:space="720" w:num="1"/>
          <w:docGrid w:type="lines" w:linePitch="312" w:charSpace="0"/>
        </w:sectPr>
      </w:pPr>
    </w:p>
    <w:p>
      <w:pPr>
        <w:numPr>
          <w:ilvl w:val="0"/>
          <w:numId w:val="120"/>
        </w:numPr>
        <w:spacing w:line="288" w:lineRule="auto"/>
        <w:rPr>
          <w:rFonts w:ascii="宋体"/>
          <w:b/>
          <w:kern w:val="0"/>
          <w:sz w:val="24"/>
        </w:rPr>
      </w:pPr>
      <w:r>
        <w:rPr>
          <w:rFonts w:hint="eastAsia" w:ascii="宋体" w:hAnsi="宋体"/>
          <w:b/>
          <w:kern w:val="0"/>
          <w:sz w:val="24"/>
        </w:rPr>
        <w:t>证明材料</w:t>
      </w:r>
    </w:p>
    <w:p>
      <w:pPr>
        <w:spacing w:before="156" w:beforeLines="50" w:after="156" w:afterLines="50" w:line="288" w:lineRule="auto"/>
        <w:ind w:left="360"/>
        <w:rPr>
          <w:b/>
        </w:rPr>
      </w:pPr>
      <w:r>
        <w:rPr>
          <w:rFonts w:hint="eastAsia"/>
          <w:b/>
        </w:rPr>
        <w:t>建议提交材料及技术要求：</w:t>
      </w:r>
    </w:p>
    <w:tbl>
      <w:tblPr>
        <w:tblStyle w:val="28"/>
        <w:tblW w:w="83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0"/>
        <w:gridCol w:w="2020"/>
        <w:gridCol w:w="3855"/>
        <w:gridCol w:w="905"/>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855"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05"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00"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restart"/>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规划设计</w:t>
            </w: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规划总平面图</w:t>
            </w:r>
          </w:p>
        </w:tc>
        <w:tc>
          <w:tcPr>
            <w:tcW w:w="385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05"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continue"/>
            <w:vAlign w:val="center"/>
          </w:tcPr>
          <w:p>
            <w:pPr>
              <w:widowControl/>
              <w:jc w:val="left"/>
              <w:rPr>
                <w:rFonts w:ascii="宋体" w:cs="宋体"/>
                <w:b/>
                <w:bCs/>
                <w:color w:val="000000"/>
                <w:kern w:val="0"/>
                <w:sz w:val="22"/>
                <w:szCs w:val="22"/>
              </w:rPr>
            </w:pP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景观园林总平面图</w:t>
            </w:r>
          </w:p>
        </w:tc>
        <w:tc>
          <w:tcPr>
            <w:tcW w:w="385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05"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continue"/>
            <w:vAlign w:val="center"/>
          </w:tcPr>
          <w:p>
            <w:pPr>
              <w:widowControl/>
              <w:jc w:val="left"/>
              <w:rPr>
                <w:rFonts w:ascii="宋体" w:cs="宋体"/>
                <w:b/>
                <w:bCs/>
                <w:color w:val="000000"/>
                <w:kern w:val="0"/>
                <w:sz w:val="22"/>
                <w:szCs w:val="22"/>
              </w:rPr>
            </w:pP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规划验收报告</w:t>
            </w:r>
          </w:p>
        </w:tc>
        <w:tc>
          <w:tcPr>
            <w:tcW w:w="385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05"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atLeast"/>
        </w:trPr>
        <w:tc>
          <w:tcPr>
            <w:tcW w:w="740" w:type="dxa"/>
            <w:vMerge w:val="restart"/>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vMerge w:val="restart"/>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环评报告</w:t>
            </w:r>
          </w:p>
        </w:tc>
        <w:tc>
          <w:tcPr>
            <w:tcW w:w="385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应包括现场噪声检测的测点布置、检测数据和噪声预测分析的相关内容。如果环评中没有提及上述内容，则需提供：</w:t>
            </w:r>
            <w:r>
              <w:rPr>
                <w:rFonts w:ascii="宋体" w:hAnsi="宋体" w:cs="宋体"/>
                <w:color w:val="000000"/>
                <w:kern w:val="0"/>
                <w:szCs w:val="21"/>
              </w:rPr>
              <w:t>1</w:t>
            </w:r>
            <w:r>
              <w:rPr>
                <w:rFonts w:hint="eastAsia" w:ascii="宋体" w:hAnsi="宋体" w:cs="宋体"/>
                <w:color w:val="000000"/>
                <w:kern w:val="0"/>
                <w:szCs w:val="21"/>
              </w:rPr>
              <w:t>）噪声影响评估报告（应包括场地噪声现状检测数据，如上位规划或环境评价报告对项目的场地噪声有明确要求的，应提供相关证明材料；如没有，应按照《声环境质量标准》对不同声环境功能区的场地噪声等级要求进行评价和控制）</w:t>
            </w:r>
          </w:p>
        </w:tc>
        <w:tc>
          <w:tcPr>
            <w:tcW w:w="905" w:type="dxa"/>
            <w:vMerge w:val="restart"/>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vMerge w:val="restart"/>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40" w:type="dxa"/>
            <w:vMerge w:val="continue"/>
            <w:vAlign w:val="center"/>
          </w:tcPr>
          <w:p>
            <w:pPr>
              <w:widowControl/>
              <w:jc w:val="left"/>
              <w:rPr>
                <w:rFonts w:ascii="宋体" w:cs="宋体"/>
                <w:b/>
                <w:bCs/>
                <w:color w:val="000000"/>
                <w:kern w:val="0"/>
                <w:sz w:val="22"/>
                <w:szCs w:val="22"/>
              </w:rPr>
            </w:pPr>
          </w:p>
        </w:tc>
        <w:tc>
          <w:tcPr>
            <w:tcW w:w="2020" w:type="dxa"/>
            <w:vMerge w:val="continue"/>
            <w:vAlign w:val="center"/>
          </w:tcPr>
          <w:p>
            <w:pPr>
              <w:widowControl/>
              <w:jc w:val="left"/>
              <w:rPr>
                <w:rFonts w:ascii="宋体" w:cs="宋体"/>
                <w:b/>
                <w:bCs/>
                <w:color w:val="000000"/>
                <w:kern w:val="0"/>
                <w:sz w:val="22"/>
                <w:szCs w:val="22"/>
              </w:rPr>
            </w:pPr>
          </w:p>
        </w:tc>
        <w:tc>
          <w:tcPr>
            <w:tcW w:w="3855" w:type="dxa"/>
            <w:noWrap/>
            <w:vAlign w:val="center"/>
          </w:tcPr>
          <w:p>
            <w:pPr>
              <w:widowControl/>
              <w:jc w:val="left"/>
              <w:rPr>
                <w:rFonts w:ascii="宋体" w:hAnsi="宋体" w:cs="宋体"/>
                <w:color w:val="000000"/>
                <w:kern w:val="0"/>
                <w:szCs w:val="21"/>
              </w:rPr>
            </w:pPr>
            <w:r>
              <w:rPr>
                <w:rFonts w:ascii="宋体" w:hAnsi="宋体" w:cs="宋体"/>
                <w:color w:val="000000"/>
                <w:kern w:val="0"/>
                <w:szCs w:val="21"/>
              </w:rPr>
              <w:t>2</w:t>
            </w:r>
            <w:r>
              <w:rPr>
                <w:rFonts w:hint="eastAsia" w:ascii="宋体" w:hAnsi="宋体" w:cs="宋体"/>
                <w:color w:val="000000"/>
                <w:kern w:val="0"/>
                <w:szCs w:val="21"/>
              </w:rPr>
              <w:t>）噪声预测分析报告（应包括项目运行后噪声预测情况）。若上述报告书（表等）中的环境噪声测试值或预测值比标准规定值高，需提供降低噪声的措施后进行模拟计算，满足标准规定值。并提供噪声模拟计算文件及报告（应包括采取相关措施后场地噪声的计算值）</w:t>
            </w:r>
          </w:p>
        </w:tc>
        <w:tc>
          <w:tcPr>
            <w:tcW w:w="905" w:type="dxa"/>
            <w:vMerge w:val="continue"/>
            <w:vAlign w:val="center"/>
          </w:tcPr>
          <w:p>
            <w:pPr>
              <w:widowControl/>
              <w:jc w:val="center"/>
              <w:rPr>
                <w:rFonts w:ascii="宋体" w:hAnsi="宋体" w:cs="宋体"/>
                <w:color w:val="000000"/>
                <w:kern w:val="0"/>
                <w:szCs w:val="21"/>
              </w:rPr>
            </w:pPr>
          </w:p>
        </w:tc>
        <w:tc>
          <w:tcPr>
            <w:tcW w:w="800"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continue"/>
            <w:vAlign w:val="center"/>
          </w:tcPr>
          <w:p>
            <w:pPr>
              <w:widowControl/>
              <w:jc w:val="left"/>
              <w:rPr>
                <w:rFonts w:ascii="宋体" w:cs="宋体"/>
                <w:b/>
                <w:bCs/>
                <w:color w:val="000000"/>
                <w:kern w:val="0"/>
                <w:sz w:val="22"/>
                <w:szCs w:val="22"/>
              </w:rPr>
            </w:pP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室外噪声模拟分析报告</w:t>
            </w:r>
          </w:p>
        </w:tc>
        <w:tc>
          <w:tcPr>
            <w:tcW w:w="385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05"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continue"/>
            <w:vAlign w:val="center"/>
          </w:tcPr>
          <w:p>
            <w:pPr>
              <w:widowControl/>
              <w:jc w:val="left"/>
              <w:rPr>
                <w:rFonts w:ascii="宋体" w:cs="宋体"/>
                <w:b/>
                <w:bCs/>
                <w:color w:val="000000"/>
                <w:kern w:val="0"/>
                <w:sz w:val="22"/>
                <w:szCs w:val="22"/>
              </w:rPr>
            </w:pP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室外声环境优化报告</w:t>
            </w:r>
          </w:p>
        </w:tc>
        <w:tc>
          <w:tcPr>
            <w:tcW w:w="385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05"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trPr>
        <w:tc>
          <w:tcPr>
            <w:tcW w:w="740" w:type="dxa"/>
            <w:vMerge w:val="continue"/>
            <w:vAlign w:val="center"/>
          </w:tcPr>
          <w:p>
            <w:pPr>
              <w:widowControl/>
              <w:jc w:val="left"/>
              <w:rPr>
                <w:rFonts w:ascii="宋体" w:cs="宋体"/>
                <w:b/>
                <w:bCs/>
                <w:color w:val="000000"/>
                <w:kern w:val="0"/>
                <w:sz w:val="22"/>
                <w:szCs w:val="22"/>
              </w:rPr>
            </w:pP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场地交通组织</w:t>
            </w:r>
          </w:p>
        </w:tc>
        <w:tc>
          <w:tcPr>
            <w:tcW w:w="385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05"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40" w:type="dxa"/>
            <w:vMerge w:val="continue"/>
            <w:vAlign w:val="center"/>
          </w:tcPr>
          <w:p>
            <w:pPr>
              <w:widowControl/>
              <w:jc w:val="left"/>
              <w:rPr>
                <w:rFonts w:ascii="宋体" w:cs="宋体"/>
                <w:b/>
                <w:bCs/>
                <w:color w:val="000000"/>
                <w:kern w:val="0"/>
                <w:sz w:val="22"/>
                <w:szCs w:val="22"/>
              </w:rPr>
            </w:pP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道路声屏障、低噪声路面等降噪施工图纸文件</w:t>
            </w:r>
          </w:p>
        </w:tc>
        <w:tc>
          <w:tcPr>
            <w:tcW w:w="385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05"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b/>
        </w:rPr>
      </w:pPr>
      <w:r>
        <w:rPr>
          <w:rFonts w:hint="eastAsia"/>
          <w:b/>
        </w:rPr>
        <w:t>实际提交材料：</w:t>
      </w:r>
    </w:p>
    <w:tbl>
      <w:tblPr>
        <w:tblStyle w:val="28"/>
        <w:tblW w:w="8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330" w:type="dxa"/>
          </w:tcPr>
          <w:p>
            <w:pPr>
              <w:spacing w:before="156" w:beforeLines="50" w:after="156" w:afterLines="50" w:line="288" w:lineRule="auto"/>
            </w:pPr>
          </w:p>
        </w:tc>
      </w:tr>
    </w:tbl>
    <w:p>
      <w:pPr>
        <w:widowControl/>
        <w:spacing w:line="288" w:lineRule="auto"/>
        <w:jc w:val="left"/>
        <w:rPr>
          <w:rFonts w:ascii="宋体"/>
        </w:rPr>
        <w:sectPr>
          <w:pgSz w:w="11906" w:h="16838"/>
          <w:pgMar w:top="1440" w:right="1800" w:bottom="1440" w:left="1800" w:header="851" w:footer="992" w:gutter="0"/>
          <w:cols w:space="720" w:num="1"/>
          <w:docGrid w:type="lines" w:linePitch="312" w:charSpace="0"/>
        </w:sectPr>
      </w:pPr>
    </w:p>
    <w:p>
      <w:pPr>
        <w:pStyle w:val="4"/>
        <w:spacing w:line="288" w:lineRule="auto"/>
      </w:pPr>
      <w:r>
        <w:t>8.2.8</w:t>
      </w:r>
      <w:r>
        <w:rPr>
          <w:rFonts w:hint="eastAsia"/>
        </w:rPr>
        <w:t>场地内风环境有利于室外行走、活动舒适和建筑的自然通风。（总分</w:t>
      </w:r>
      <w:r>
        <w:t>10</w:t>
      </w:r>
      <w:r>
        <w:rPr>
          <w:rFonts w:hint="eastAsia"/>
        </w:rPr>
        <w:t>分）</w:t>
      </w:r>
    </w:p>
    <w:p>
      <w:pPr>
        <w:numPr>
          <w:ilvl w:val="0"/>
          <w:numId w:val="121"/>
        </w:numPr>
        <w:spacing w:line="288" w:lineRule="auto"/>
        <w:rPr>
          <w:rFonts w:ascii="宋体"/>
          <w:b/>
          <w:kern w:val="0"/>
          <w:sz w:val="24"/>
        </w:rPr>
      </w:pPr>
      <w:r>
        <w:rPr>
          <w:rFonts w:hint="eastAsia" w:ascii="宋体" w:hAnsi="宋体"/>
          <w:b/>
          <w:kern w:val="0"/>
          <w:sz w:val="24"/>
        </w:rPr>
        <w:t>得分自评</w:t>
      </w:r>
    </w:p>
    <w:tbl>
      <w:tblPr>
        <w:tblStyle w:val="28"/>
        <w:tblW w:w="8360" w:type="dxa"/>
        <w:tblInd w:w="91" w:type="dxa"/>
        <w:tblLayout w:type="autofit"/>
        <w:tblCellMar>
          <w:top w:w="0" w:type="dxa"/>
          <w:left w:w="108" w:type="dxa"/>
          <w:bottom w:w="0" w:type="dxa"/>
          <w:right w:w="108" w:type="dxa"/>
        </w:tblCellMar>
      </w:tblPr>
      <w:tblGrid>
        <w:gridCol w:w="880"/>
        <w:gridCol w:w="4240"/>
        <w:gridCol w:w="1560"/>
        <w:gridCol w:w="1680"/>
      </w:tblGrid>
      <w:tr>
        <w:tblPrEx>
          <w:tblCellMar>
            <w:top w:w="0" w:type="dxa"/>
            <w:left w:w="108" w:type="dxa"/>
            <w:bottom w:w="0" w:type="dxa"/>
            <w:right w:w="108" w:type="dxa"/>
          </w:tblCellMar>
        </w:tblPrEx>
        <w:trPr>
          <w:trHeight w:val="270" w:hRule="atLeast"/>
        </w:trPr>
        <w:tc>
          <w:tcPr>
            <w:tcW w:w="8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序号</w:t>
            </w:r>
          </w:p>
        </w:tc>
        <w:tc>
          <w:tcPr>
            <w:tcW w:w="4240" w:type="dxa"/>
            <w:tcBorders>
              <w:top w:val="single" w:color="auto" w:sz="4" w:space="0"/>
              <w:left w:val="nil"/>
              <w:bottom w:val="single" w:color="auto" w:sz="4" w:space="0"/>
              <w:right w:val="single" w:color="auto" w:sz="4" w:space="0"/>
            </w:tcBorders>
          </w:tcPr>
          <w:p>
            <w:pPr>
              <w:widowControl/>
              <w:jc w:val="center"/>
              <w:rPr>
                <w:rFonts w:ascii="宋体" w:cs="宋体"/>
                <w:b/>
                <w:bCs/>
                <w:color w:val="000000"/>
                <w:kern w:val="0"/>
                <w:szCs w:val="21"/>
              </w:rPr>
            </w:pPr>
            <w:r>
              <w:rPr>
                <w:rFonts w:hint="eastAsia" w:ascii="宋体" w:hAnsi="宋体" w:cs="宋体"/>
                <w:b/>
                <w:bCs/>
                <w:color w:val="000000"/>
                <w:kern w:val="0"/>
                <w:szCs w:val="21"/>
              </w:rPr>
              <w:t>评价内容</w:t>
            </w:r>
          </w:p>
        </w:tc>
        <w:tc>
          <w:tcPr>
            <w:tcW w:w="1560"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680"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540" w:hRule="atLeast"/>
        </w:trPr>
        <w:tc>
          <w:tcPr>
            <w:tcW w:w="880"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w:t>
            </w:r>
          </w:p>
        </w:tc>
        <w:tc>
          <w:tcPr>
            <w:tcW w:w="42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建筑物周围人行区距地高</w:t>
            </w:r>
            <w:r>
              <w:rPr>
                <w:rFonts w:ascii="宋体" w:hAnsi="宋体" w:cs="宋体"/>
                <w:color w:val="000000"/>
                <w:kern w:val="0"/>
                <w:szCs w:val="21"/>
              </w:rPr>
              <w:t xml:space="preserve"> 1. Sm </w:t>
            </w:r>
            <w:r>
              <w:rPr>
                <w:rFonts w:hint="eastAsia" w:ascii="宋体" w:hAnsi="宋体" w:cs="宋体"/>
                <w:color w:val="000000"/>
                <w:kern w:val="0"/>
                <w:szCs w:val="21"/>
              </w:rPr>
              <w:t>处风速小于</w:t>
            </w:r>
            <w:r>
              <w:rPr>
                <w:rFonts w:ascii="宋体" w:hAnsi="宋体" w:cs="宋体"/>
                <w:color w:val="000000"/>
                <w:kern w:val="0"/>
                <w:szCs w:val="21"/>
              </w:rPr>
              <w:t xml:space="preserve"> 5m/s, </w:t>
            </w:r>
            <w:r>
              <w:rPr>
                <w:rFonts w:hint="eastAsia" w:ascii="宋体" w:hAnsi="宋体" w:cs="宋体"/>
                <w:color w:val="000000"/>
                <w:kern w:val="0"/>
                <w:szCs w:val="21"/>
              </w:rPr>
              <w:t>户外休息区、儿童娱乐区风速小于</w:t>
            </w:r>
            <w:r>
              <w:rPr>
                <w:rFonts w:ascii="宋体" w:hAnsi="宋体" w:cs="宋体"/>
                <w:color w:val="000000"/>
                <w:kern w:val="0"/>
                <w:szCs w:val="21"/>
              </w:rPr>
              <w:t xml:space="preserve"> 2m/s, </w:t>
            </w:r>
            <w:r>
              <w:rPr>
                <w:rFonts w:hint="eastAsia" w:ascii="宋体" w:hAnsi="宋体" w:cs="宋体"/>
                <w:color w:val="000000"/>
                <w:kern w:val="0"/>
                <w:szCs w:val="21"/>
              </w:rPr>
              <w:t>且室外风速放大系数小于</w:t>
            </w:r>
            <w:r>
              <w:rPr>
                <w:rFonts w:ascii="宋体" w:hAnsi="宋体" w:cs="宋体"/>
                <w:color w:val="000000"/>
                <w:kern w:val="0"/>
                <w:szCs w:val="21"/>
              </w:rPr>
              <w:t xml:space="preserve"> 2</w:t>
            </w:r>
          </w:p>
        </w:tc>
        <w:tc>
          <w:tcPr>
            <w:tcW w:w="156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3</w:t>
            </w:r>
          </w:p>
        </w:tc>
        <w:tc>
          <w:tcPr>
            <w:tcW w:w="168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42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除迎风第一排建筑外，建筑迎风面与背风面表面风压差不大于</w:t>
            </w:r>
            <w:r>
              <w:rPr>
                <w:rFonts w:ascii="宋体" w:hAnsi="宋体" w:cs="宋体"/>
                <w:color w:val="000000"/>
                <w:kern w:val="0"/>
                <w:szCs w:val="21"/>
              </w:rPr>
              <w:t xml:space="preserve"> 5Pa</w:t>
            </w:r>
          </w:p>
        </w:tc>
        <w:tc>
          <w:tcPr>
            <w:tcW w:w="156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2</w:t>
            </w:r>
          </w:p>
        </w:tc>
        <w:tc>
          <w:tcPr>
            <w:tcW w:w="168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trPr>
        <w:tc>
          <w:tcPr>
            <w:tcW w:w="880"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2</w:t>
            </w:r>
          </w:p>
        </w:tc>
        <w:tc>
          <w:tcPr>
            <w:tcW w:w="42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场地内人活动区不出现涡旋或无风区</w:t>
            </w:r>
          </w:p>
        </w:tc>
        <w:tc>
          <w:tcPr>
            <w:tcW w:w="156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3</w:t>
            </w:r>
          </w:p>
        </w:tc>
        <w:tc>
          <w:tcPr>
            <w:tcW w:w="168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trPr>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42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ascii="宋体" w:hAnsi="宋体" w:cs="宋体"/>
                <w:color w:val="000000"/>
                <w:kern w:val="0"/>
                <w:szCs w:val="21"/>
              </w:rPr>
              <w:t xml:space="preserve">50% </w:t>
            </w:r>
            <w:r>
              <w:rPr>
                <w:rFonts w:hint="eastAsia" w:ascii="宋体" w:hAnsi="宋体" w:cs="宋体"/>
                <w:color w:val="000000"/>
                <w:kern w:val="0"/>
                <w:szCs w:val="21"/>
              </w:rPr>
              <w:t>以上可开启外窗室内外表面的风压差大于</w:t>
            </w:r>
            <w:r>
              <w:rPr>
                <w:rFonts w:ascii="宋体" w:hAnsi="宋体" w:cs="宋体"/>
                <w:color w:val="000000"/>
                <w:kern w:val="0"/>
                <w:szCs w:val="21"/>
              </w:rPr>
              <w:t xml:space="preserve"> 0.5Pa</w:t>
            </w:r>
          </w:p>
        </w:tc>
        <w:tc>
          <w:tcPr>
            <w:tcW w:w="156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2</w:t>
            </w:r>
          </w:p>
        </w:tc>
        <w:tc>
          <w:tcPr>
            <w:tcW w:w="168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trPr>
        <w:tc>
          <w:tcPr>
            <w:tcW w:w="512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56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10</w:t>
            </w:r>
          </w:p>
        </w:tc>
        <w:tc>
          <w:tcPr>
            <w:tcW w:w="168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bl>
    <w:p>
      <w:pPr>
        <w:spacing w:line="288" w:lineRule="auto"/>
      </w:pPr>
    </w:p>
    <w:p>
      <w:pPr>
        <w:numPr>
          <w:ilvl w:val="0"/>
          <w:numId w:val="121"/>
        </w:numPr>
        <w:spacing w:line="288" w:lineRule="auto"/>
        <w:rPr>
          <w:rFonts w:ascii="宋体"/>
          <w:b/>
          <w:kern w:val="0"/>
          <w:sz w:val="24"/>
        </w:rPr>
      </w:pPr>
      <w:r>
        <w:rPr>
          <w:rFonts w:hint="eastAsia" w:ascii="宋体" w:hAnsi="宋体"/>
          <w:b/>
          <w:kern w:val="0"/>
          <w:sz w:val="24"/>
        </w:rPr>
        <w:t>评价要点</w:t>
      </w:r>
    </w:p>
    <w:p>
      <w:pPr>
        <w:pStyle w:val="65"/>
        <w:numPr>
          <w:ilvl w:val="0"/>
          <w:numId w:val="2"/>
        </w:numPr>
        <w:spacing w:line="288" w:lineRule="auto"/>
        <w:ind w:left="632" w:leftChars="100" w:hanging="422" w:hangingChars="200"/>
        <w:rPr>
          <w:rFonts w:ascii="宋体"/>
          <w:b/>
          <w:bCs/>
          <w:lang w:val="zh-CN"/>
        </w:rPr>
      </w:pPr>
      <w:r>
        <w:rPr>
          <w:rFonts w:hint="eastAsia" w:ascii="宋体"/>
          <w:b/>
          <w:bCs/>
          <w:lang w:val="zh-CN"/>
        </w:rPr>
        <w:t>冬季典型风速和风向条件下室外风环境：</w:t>
      </w:r>
    </w:p>
    <w:p>
      <w:pPr>
        <w:spacing w:line="288" w:lineRule="auto"/>
        <w:rPr>
          <w:rFonts w:ascii="宋体"/>
          <w:u w:val="single"/>
          <w:lang w:val="zh-CN"/>
        </w:rPr>
      </w:pPr>
      <w:r>
        <w:rPr>
          <w:rFonts w:hint="eastAsia" w:ascii="宋体" w:hAnsi="宋体"/>
          <w:lang w:val="zh-CN"/>
        </w:rPr>
        <w:t>建筑物周围人行区距地</w:t>
      </w:r>
      <w:r>
        <w:rPr>
          <w:rFonts w:ascii="宋体" w:hAnsi="宋体"/>
          <w:lang w:val="zh-CN"/>
        </w:rPr>
        <w:t>1.5m</w:t>
      </w:r>
      <w:r>
        <w:rPr>
          <w:rFonts w:hint="eastAsia" w:ascii="宋体" w:hAnsi="宋体"/>
          <w:lang w:val="zh-CN"/>
        </w:rPr>
        <w:t>高处的风速为：</w:t>
      </w:r>
      <w:r>
        <w:rPr>
          <w:u w:val="single"/>
          <w:lang w:val="zh-CN"/>
        </w:rPr>
        <w:t xml:space="preserve">       </w:t>
      </w:r>
      <w:r>
        <w:rPr>
          <w:rFonts w:ascii="宋体" w:hAnsi="宋体"/>
          <w:lang w:val="zh-CN"/>
        </w:rPr>
        <w:t>m/s,</w:t>
      </w:r>
      <w:r>
        <w:rPr>
          <w:rFonts w:hint="eastAsia" w:ascii="宋体" w:hAnsi="宋体"/>
          <w:lang w:val="zh-CN"/>
        </w:rPr>
        <w:t>风速放大系数为：</w:t>
      </w:r>
      <w:r>
        <w:rPr>
          <w:u w:val="single"/>
          <w:lang w:val="zh-CN"/>
        </w:rPr>
        <w:t xml:space="preserve">       </w:t>
      </w:r>
    </w:p>
    <w:p>
      <w:pPr>
        <w:spacing w:line="288" w:lineRule="auto"/>
        <w:rPr>
          <w:rFonts w:ascii="宋体"/>
        </w:rPr>
      </w:pPr>
      <w:r>
        <w:rPr>
          <w:rFonts w:hint="eastAsia" w:ascii="宋体" w:hAnsi="宋体"/>
          <w:lang w:val="zh-CN"/>
        </w:rPr>
        <w:t>场地内只有一排建筑：</w:t>
      </w:r>
      <w:r>
        <w:rPr>
          <w:rFonts w:hint="eastAsia"/>
          <w:kern w:val="0"/>
          <w:szCs w:val="21"/>
        </w:rPr>
        <w:t>□是□否</w:t>
      </w:r>
    </w:p>
    <w:p>
      <w:pPr>
        <w:spacing w:line="288" w:lineRule="auto"/>
        <w:rPr>
          <w:rFonts w:ascii="宋体" w:hAnsi="宋体"/>
          <w:lang w:val="zh-CN"/>
        </w:rPr>
      </w:pPr>
      <w:r>
        <w:rPr>
          <w:rFonts w:hint="eastAsia" w:ascii="宋体" w:hAnsi="宋体"/>
          <w:lang w:val="zh-CN"/>
        </w:rPr>
        <w:t>除迎风第一排建筑外，建筑迎风面与背风面表面最大风压差为：</w:t>
      </w:r>
      <w:r>
        <w:rPr>
          <w:u w:val="single"/>
          <w:lang w:val="zh-CN"/>
        </w:rPr>
        <w:t xml:space="preserve">       </w:t>
      </w:r>
      <w:r>
        <w:rPr>
          <w:rFonts w:ascii="宋体" w:hAnsi="宋体"/>
          <w:lang w:val="zh-CN"/>
        </w:rPr>
        <w:t>Pa</w:t>
      </w:r>
    </w:p>
    <w:p>
      <w:pPr>
        <w:pStyle w:val="65"/>
        <w:numPr>
          <w:ilvl w:val="0"/>
          <w:numId w:val="2"/>
        </w:numPr>
        <w:spacing w:line="288" w:lineRule="auto"/>
        <w:ind w:left="632" w:leftChars="100" w:hanging="422" w:hangingChars="200"/>
        <w:rPr>
          <w:rFonts w:ascii="宋体"/>
          <w:b/>
          <w:bCs/>
          <w:lang w:val="zh-CN"/>
        </w:rPr>
      </w:pPr>
      <w:r>
        <w:rPr>
          <w:rFonts w:hint="eastAsia" w:ascii="宋体"/>
          <w:b/>
          <w:bCs/>
          <w:lang w:val="zh-CN"/>
        </w:rPr>
        <w:t>过渡季、夏季典型风速和风向条件下室外风环境：</w:t>
      </w:r>
    </w:p>
    <w:p>
      <w:pPr>
        <w:spacing w:line="288" w:lineRule="auto"/>
        <w:rPr>
          <w:rFonts w:ascii="宋体"/>
          <w:lang w:val="zh-CN"/>
        </w:rPr>
      </w:pPr>
      <w:r>
        <w:rPr>
          <w:rFonts w:hint="eastAsia" w:ascii="宋体" w:hAnsi="宋体"/>
          <w:lang w:val="zh-CN"/>
        </w:rPr>
        <w:t>场地内人活动区是否会出现涡旋或无风区：</w:t>
      </w:r>
      <w:r>
        <w:rPr>
          <w:rFonts w:hint="eastAsia" w:ascii="宋体"/>
          <w:b/>
          <w:bCs/>
          <w:lang w:val="zh-CN"/>
        </w:rPr>
        <w:t>□</w:t>
      </w:r>
      <w:r>
        <w:rPr>
          <w:rFonts w:hint="eastAsia" w:ascii="宋体" w:hAnsi="宋体"/>
        </w:rPr>
        <w:t>是</w:t>
      </w:r>
      <w:r>
        <w:rPr>
          <w:rFonts w:hint="eastAsia" w:ascii="宋体"/>
          <w:b/>
          <w:bCs/>
          <w:szCs w:val="21"/>
          <w:lang w:val="zh-CN"/>
        </w:rPr>
        <w:t>□</w:t>
      </w:r>
      <w:r>
        <w:rPr>
          <w:rFonts w:hint="eastAsia" w:ascii="宋体" w:hAnsi="宋体"/>
        </w:rPr>
        <w:t>否</w:t>
      </w:r>
    </w:p>
    <w:p>
      <w:pPr>
        <w:spacing w:line="288" w:lineRule="auto"/>
        <w:rPr>
          <w:rFonts w:ascii="宋体" w:hAnsi="宋体"/>
          <w:lang w:val="zh-CN"/>
        </w:rPr>
      </w:pPr>
      <w:r>
        <w:rPr>
          <w:rFonts w:hint="eastAsia" w:ascii="宋体" w:hAnsi="宋体"/>
          <w:lang w:val="zh-CN"/>
        </w:rPr>
        <w:t>可开启外窗中，室内外表面的风压差大于</w:t>
      </w:r>
      <w:r>
        <w:rPr>
          <w:rFonts w:ascii="宋体" w:hAnsi="宋体"/>
          <w:lang w:val="zh-CN"/>
        </w:rPr>
        <w:t>0.5Pa</w:t>
      </w:r>
      <w:r>
        <w:rPr>
          <w:rFonts w:hint="eastAsia" w:ascii="宋体" w:hAnsi="宋体"/>
          <w:lang w:val="zh-CN"/>
        </w:rPr>
        <w:t>的比例：</w:t>
      </w:r>
      <w:r>
        <w:rPr>
          <w:u w:val="single"/>
          <w:lang w:val="zh-CN"/>
        </w:rPr>
        <w:t xml:space="preserve">       </w:t>
      </w:r>
      <w:r>
        <w:rPr>
          <w:rFonts w:ascii="宋体" w:hAnsi="宋体"/>
          <w:lang w:val="zh-CN"/>
        </w:rPr>
        <w:t>%</w:t>
      </w:r>
    </w:p>
    <w:p>
      <w:pPr>
        <w:spacing w:line="288" w:lineRule="auto"/>
        <w:rPr>
          <w:rFonts w:ascii="宋体"/>
          <w:lang w:val="zh-CN"/>
        </w:rPr>
      </w:pPr>
      <w:r>
        <w:rPr>
          <w:rFonts w:hint="eastAsia" w:ascii="宋体" w:hAnsi="宋体"/>
          <w:lang w:val="zh-CN"/>
        </w:rPr>
        <w:t>简要说明本项目室外风环境情况、改善风环境的措施。（</w:t>
      </w:r>
      <w:r>
        <w:rPr>
          <w:rFonts w:ascii="宋体" w:hAnsi="宋体"/>
          <w:lang w:val="zh-CN"/>
        </w:rPr>
        <w:t>200</w:t>
      </w:r>
      <w:r>
        <w:rPr>
          <w:rFonts w:hint="eastAsia" w:ascii="宋体" w:hAnsi="宋体"/>
          <w:lang w:val="zh-CN"/>
        </w:rPr>
        <w:t>字以内）</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jc w:val="center"/>
        </w:trPr>
        <w:tc>
          <w:tcPr>
            <w:tcW w:w="8472" w:type="dxa"/>
          </w:tcPr>
          <w:p>
            <w:pPr>
              <w:spacing w:line="288" w:lineRule="auto"/>
              <w:ind w:firstLine="482" w:firstLineChars="200"/>
              <w:outlineLvl w:val="8"/>
              <w:rPr>
                <w:rFonts w:eastAsia="黑体"/>
                <w:b/>
                <w:bCs/>
                <w:kern w:val="44"/>
                <w:sz w:val="24"/>
              </w:rPr>
            </w:pPr>
          </w:p>
        </w:tc>
      </w:tr>
    </w:tbl>
    <w:p>
      <w:pPr>
        <w:pStyle w:val="52"/>
        <w:spacing w:line="288" w:lineRule="auto"/>
        <w:outlineLvl w:val="9"/>
        <w:rPr>
          <w:rFonts w:ascii="宋体"/>
          <w:sz w:val="21"/>
          <w:szCs w:val="21"/>
        </w:rPr>
        <w:sectPr>
          <w:pgSz w:w="11906" w:h="16838"/>
          <w:pgMar w:top="1440" w:right="1800" w:bottom="1440" w:left="1800" w:header="851" w:footer="992" w:gutter="0"/>
          <w:cols w:space="720" w:num="1"/>
          <w:docGrid w:type="lines" w:linePitch="312" w:charSpace="0"/>
        </w:sectPr>
      </w:pPr>
    </w:p>
    <w:p>
      <w:pPr>
        <w:numPr>
          <w:ilvl w:val="0"/>
          <w:numId w:val="121"/>
        </w:numPr>
        <w:spacing w:line="288" w:lineRule="auto"/>
        <w:rPr>
          <w:rFonts w:ascii="宋体"/>
          <w:b/>
          <w:kern w:val="0"/>
          <w:sz w:val="24"/>
        </w:rPr>
      </w:pPr>
      <w:r>
        <w:rPr>
          <w:rFonts w:hint="eastAsia" w:ascii="宋体" w:hAnsi="宋体"/>
          <w:b/>
          <w:kern w:val="0"/>
          <w:sz w:val="24"/>
        </w:rPr>
        <w:t>证明材料</w:t>
      </w:r>
    </w:p>
    <w:p>
      <w:pPr>
        <w:spacing w:before="156" w:beforeLines="50" w:after="156" w:afterLines="50" w:line="288" w:lineRule="auto"/>
        <w:ind w:left="360"/>
        <w:rPr>
          <w:b/>
        </w:rPr>
      </w:pPr>
      <w:r>
        <w:rPr>
          <w:rFonts w:hint="eastAsia"/>
          <w:b/>
        </w:rPr>
        <w:t>建议提交材料及技术要求：</w:t>
      </w:r>
    </w:p>
    <w:tbl>
      <w:tblPr>
        <w:tblStyle w:val="28"/>
        <w:tblW w:w="8505" w:type="dxa"/>
        <w:jc w:val="center"/>
        <w:tblLayout w:type="autofit"/>
        <w:tblCellMar>
          <w:top w:w="0" w:type="dxa"/>
          <w:left w:w="108" w:type="dxa"/>
          <w:bottom w:w="0" w:type="dxa"/>
          <w:right w:w="108" w:type="dxa"/>
        </w:tblCellMar>
      </w:tblPr>
      <w:tblGrid>
        <w:gridCol w:w="740"/>
        <w:gridCol w:w="2020"/>
        <w:gridCol w:w="4144"/>
        <w:gridCol w:w="851"/>
        <w:gridCol w:w="750"/>
      </w:tblGrid>
      <w:tr>
        <w:tblPrEx>
          <w:tblCellMar>
            <w:top w:w="0" w:type="dxa"/>
            <w:left w:w="108" w:type="dxa"/>
            <w:bottom w:w="0" w:type="dxa"/>
            <w:right w:w="108" w:type="dxa"/>
          </w:tblCellMar>
        </w:tblPrEx>
        <w:trPr>
          <w:trHeight w:val="540" w:hRule="atLeast"/>
          <w:jc w:val="center"/>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41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7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810" w:hRule="atLeast"/>
          <w:jc w:val="center"/>
        </w:trPr>
        <w:tc>
          <w:tcPr>
            <w:tcW w:w="7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规划设计</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项目总平面图</w:t>
            </w:r>
          </w:p>
        </w:tc>
        <w:tc>
          <w:tcPr>
            <w:tcW w:w="414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应标明清晰的红线，以及能反映本地块与周边地块及建筑的空间相邻关系，包括建筑的使用功能、距离、高度等</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75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景观绿化及含园建筑总平面图</w:t>
            </w:r>
          </w:p>
        </w:tc>
        <w:tc>
          <w:tcPr>
            <w:tcW w:w="4144" w:type="dxa"/>
            <w:tcBorders>
              <w:top w:val="nil"/>
              <w:left w:val="nil"/>
              <w:bottom w:val="nil"/>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851" w:type="dxa"/>
            <w:tcBorders>
              <w:top w:val="nil"/>
              <w:left w:val="nil"/>
              <w:bottom w:val="nil"/>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75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1890" w:hRule="atLeast"/>
          <w:jc w:val="center"/>
        </w:trPr>
        <w:tc>
          <w:tcPr>
            <w:tcW w:w="740"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single" w:color="auto" w:sz="4" w:space="0"/>
              <w:left w:val="single" w:color="auto" w:sz="4" w:space="0"/>
              <w:bottom w:val="single" w:color="auto" w:sz="4" w:space="0"/>
              <w:right w:val="nil"/>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室外风环境模拟计算分析报告</w:t>
            </w:r>
          </w:p>
        </w:tc>
        <w:tc>
          <w:tcPr>
            <w:tcW w:w="41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包括边界条件设置、模拟工况、模拟结果等内容，如有不利结果，尚需要提供改善措施的效果分析。模拟分析内容应包括冬季典型风速和风向条件下，以及夏季、过渡季典型风速和风向条件下的风环境的分析；如果有半下沉室外空间，也需要进行上述分析</w:t>
            </w:r>
          </w:p>
        </w:tc>
        <w:tc>
          <w:tcPr>
            <w:tcW w:w="85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75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b/>
        </w:rPr>
      </w:pPr>
      <w:r>
        <w:rPr>
          <w:rFonts w:hint="eastAsia"/>
          <w:b/>
        </w:rPr>
        <w:t>实际提交材料：</w:t>
      </w:r>
    </w:p>
    <w:tbl>
      <w:tblPr>
        <w:tblStyle w:val="28"/>
        <w:tblW w:w="8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472" w:type="dxa"/>
          </w:tcPr>
          <w:p>
            <w:pPr>
              <w:spacing w:line="288" w:lineRule="auto"/>
            </w:pPr>
          </w:p>
        </w:tc>
      </w:tr>
    </w:tbl>
    <w:p>
      <w:pPr>
        <w:keepNext/>
        <w:keepLines/>
        <w:snapToGrid w:val="0"/>
        <w:spacing w:before="120" w:after="120" w:line="288" w:lineRule="auto"/>
        <w:jc w:val="center"/>
        <w:outlineLvl w:val="1"/>
        <w:rPr>
          <w:rFonts w:ascii="黑体" w:hAnsi="黑体" w:eastAsia="黑体"/>
          <w:b/>
          <w:bCs/>
          <w:kern w:val="0"/>
          <w:sz w:val="24"/>
          <w:szCs w:val="32"/>
        </w:rPr>
      </w:pPr>
      <w:r>
        <w:rPr>
          <w:rFonts w:ascii="宋体"/>
        </w:rPr>
        <w:br w:type="page"/>
      </w:r>
      <w:bookmarkStart w:id="65" w:name="_Toc69461968"/>
      <w:r>
        <w:rPr>
          <w:rFonts w:ascii="黑体" w:hAnsi="黑体" w:eastAsia="黑体"/>
          <w:b/>
          <w:bCs/>
          <w:kern w:val="0"/>
          <w:sz w:val="24"/>
          <w:szCs w:val="32"/>
        </w:rPr>
        <w:t xml:space="preserve">6.4 </w:t>
      </w:r>
      <w:r>
        <w:rPr>
          <w:rFonts w:hint="eastAsia" w:ascii="黑体" w:hAnsi="黑体" w:eastAsia="黑体"/>
          <w:b/>
          <w:bCs/>
          <w:kern w:val="0"/>
          <w:sz w:val="24"/>
          <w:szCs w:val="32"/>
        </w:rPr>
        <w:t>加分项</w:t>
      </w:r>
      <w:bookmarkEnd w:id="65"/>
    </w:p>
    <w:p>
      <w:pPr>
        <w:pStyle w:val="4"/>
        <w:spacing w:line="288" w:lineRule="auto"/>
        <w:rPr>
          <w:szCs w:val="21"/>
        </w:rPr>
      </w:pPr>
      <w:r>
        <w:rPr>
          <w:rFonts w:ascii="Times New Roman" w:hAnsi="Times New Roman"/>
        </w:rPr>
        <w:t xml:space="preserve">9.2.10 </w:t>
      </w:r>
      <w:r>
        <w:rPr>
          <w:rFonts w:hint="eastAsia" w:ascii="Times New Roman" w:hAnsi="Times New Roman"/>
        </w:rPr>
        <w:t>采取节约资源、保护生态环境、保障安全健康、智慧友好运行、传承历史文化等其他创新，并有明显效益</w:t>
      </w:r>
      <w:r>
        <w:rPr>
          <w:rFonts w:hint="eastAsia"/>
          <w:szCs w:val="21"/>
        </w:rPr>
        <w:t>。</w:t>
      </w:r>
      <w:r>
        <w:rPr>
          <w:rFonts w:hint="eastAsia"/>
        </w:rPr>
        <w:t>（总分</w:t>
      </w:r>
      <w:r>
        <w:t>40</w:t>
      </w:r>
      <w:r>
        <w:rPr>
          <w:rFonts w:hint="eastAsia"/>
        </w:rPr>
        <w:t>分）</w:t>
      </w:r>
    </w:p>
    <w:p>
      <w:pPr>
        <w:numPr>
          <w:ilvl w:val="0"/>
          <w:numId w:val="122"/>
        </w:numPr>
        <w:spacing w:line="288" w:lineRule="auto"/>
        <w:rPr>
          <w:rFonts w:eastAsia="黑体" w:cs="黑体"/>
          <w:b/>
          <w:bCs/>
          <w:sz w:val="24"/>
          <w:szCs w:val="32"/>
        </w:rPr>
      </w:pPr>
      <w:r>
        <w:rPr>
          <w:rFonts w:hint="eastAsia" w:eastAsia="黑体" w:cs="黑体"/>
          <w:b/>
          <w:bCs/>
          <w:sz w:val="24"/>
          <w:szCs w:val="32"/>
        </w:rPr>
        <w:t>自评得分</w:t>
      </w:r>
    </w:p>
    <w:tbl>
      <w:tblPr>
        <w:tblStyle w:val="28"/>
        <w:tblW w:w="8360" w:type="dxa"/>
        <w:tblInd w:w="91" w:type="dxa"/>
        <w:tblLayout w:type="autofit"/>
        <w:tblCellMar>
          <w:top w:w="0" w:type="dxa"/>
          <w:left w:w="108" w:type="dxa"/>
          <w:bottom w:w="0" w:type="dxa"/>
          <w:right w:w="108" w:type="dxa"/>
        </w:tblCellMar>
      </w:tblPr>
      <w:tblGrid>
        <w:gridCol w:w="726"/>
        <w:gridCol w:w="4394"/>
        <w:gridCol w:w="1560"/>
        <w:gridCol w:w="1680"/>
      </w:tblGrid>
      <w:tr>
        <w:tblPrEx>
          <w:tblCellMar>
            <w:top w:w="0" w:type="dxa"/>
            <w:left w:w="108" w:type="dxa"/>
            <w:bottom w:w="0" w:type="dxa"/>
            <w:right w:w="108" w:type="dxa"/>
          </w:tblCellMar>
        </w:tblPrEx>
        <w:trPr>
          <w:trHeight w:val="270" w:hRule="atLeast"/>
        </w:trPr>
        <w:tc>
          <w:tcPr>
            <w:tcW w:w="7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序号</w:t>
            </w:r>
          </w:p>
        </w:tc>
        <w:tc>
          <w:tcPr>
            <w:tcW w:w="4394" w:type="dxa"/>
            <w:tcBorders>
              <w:top w:val="single" w:color="auto" w:sz="4" w:space="0"/>
              <w:left w:val="nil"/>
              <w:bottom w:val="single" w:color="auto" w:sz="4" w:space="0"/>
              <w:right w:val="single" w:color="auto" w:sz="4" w:space="0"/>
            </w:tcBorders>
          </w:tcPr>
          <w:p>
            <w:pPr>
              <w:widowControl/>
              <w:jc w:val="center"/>
              <w:rPr>
                <w:rFonts w:ascii="宋体" w:cs="宋体"/>
                <w:b/>
                <w:bCs/>
                <w:color w:val="000000"/>
                <w:kern w:val="0"/>
                <w:szCs w:val="21"/>
              </w:rPr>
            </w:pPr>
            <w:r>
              <w:rPr>
                <w:rFonts w:hint="eastAsia" w:ascii="宋体" w:hAnsi="宋体" w:cs="宋体"/>
                <w:b/>
                <w:bCs/>
                <w:color w:val="000000"/>
                <w:kern w:val="0"/>
                <w:szCs w:val="21"/>
              </w:rPr>
              <w:t>评价内容</w:t>
            </w:r>
          </w:p>
        </w:tc>
        <w:tc>
          <w:tcPr>
            <w:tcW w:w="1560"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680"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540" w:hRule="atLeast"/>
        </w:trPr>
        <w:tc>
          <w:tcPr>
            <w:tcW w:w="72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w:t>
            </w:r>
          </w:p>
        </w:tc>
        <w:tc>
          <w:tcPr>
            <w:tcW w:w="4394" w:type="dxa"/>
            <w:tcBorders>
              <w:top w:val="nil"/>
              <w:left w:val="nil"/>
              <w:bottom w:val="nil"/>
              <w:right w:val="nil"/>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采取节约资源、保护生态环境、保障安全健康、智慧友好运行、传承历史文化等其他创新，并有明显效益</w:t>
            </w:r>
          </w:p>
        </w:tc>
        <w:tc>
          <w:tcPr>
            <w:tcW w:w="156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10</w:t>
            </w:r>
            <w:r>
              <w:rPr>
                <w:rFonts w:hint="eastAsia" w:ascii="宋体" w:hAnsi="宋体" w:cs="宋体"/>
                <w:color w:val="000000"/>
                <w:kern w:val="0"/>
                <w:szCs w:val="21"/>
              </w:rPr>
              <w:t>分</w:t>
            </w:r>
            <w:r>
              <w:rPr>
                <w:rFonts w:ascii="宋体" w:hAnsi="宋体" w:cs="宋体"/>
                <w:color w:val="000000"/>
                <w:kern w:val="0"/>
                <w:szCs w:val="21"/>
              </w:rPr>
              <w:t>/</w:t>
            </w:r>
            <w:r>
              <w:rPr>
                <w:rFonts w:hint="eastAsia" w:ascii="宋体" w:hAnsi="宋体" w:cs="宋体"/>
                <w:color w:val="000000"/>
                <w:kern w:val="0"/>
                <w:szCs w:val="21"/>
              </w:rPr>
              <w:t>项</w:t>
            </w:r>
          </w:p>
        </w:tc>
        <w:tc>
          <w:tcPr>
            <w:tcW w:w="1680" w:type="dxa"/>
            <w:tcBorders>
              <w:top w:val="nil"/>
              <w:left w:val="nil"/>
              <w:bottom w:val="nil"/>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trPr>
        <w:tc>
          <w:tcPr>
            <w:tcW w:w="512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56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40</w:t>
            </w:r>
          </w:p>
        </w:tc>
        <w:tc>
          <w:tcPr>
            <w:tcW w:w="1680"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bl>
    <w:p>
      <w:pPr>
        <w:widowControl/>
        <w:jc w:val="left"/>
        <w:rPr>
          <w:rFonts w:ascii="宋体" w:hAnsi="宋体" w:cs="宋体"/>
          <w:color w:val="000000"/>
          <w:kern w:val="0"/>
          <w:szCs w:val="21"/>
        </w:rPr>
      </w:pPr>
    </w:p>
    <w:p>
      <w:pPr>
        <w:numPr>
          <w:ilvl w:val="0"/>
          <w:numId w:val="122"/>
        </w:numPr>
        <w:spacing w:line="288" w:lineRule="auto"/>
        <w:rPr>
          <w:rFonts w:eastAsia="黑体" w:cs="黑体"/>
          <w:b/>
          <w:bCs/>
          <w:sz w:val="24"/>
          <w:szCs w:val="32"/>
        </w:rPr>
      </w:pPr>
      <w:r>
        <w:rPr>
          <w:rFonts w:hint="eastAsia" w:eastAsia="黑体" w:cs="黑体"/>
          <w:b/>
          <w:bCs/>
          <w:sz w:val="24"/>
          <w:szCs w:val="32"/>
        </w:rPr>
        <w:t>评价要点</w:t>
      </w:r>
    </w:p>
    <w:p>
      <w:pPr>
        <w:adjustRightInd w:val="0"/>
        <w:snapToGrid w:val="0"/>
        <w:spacing w:line="288" w:lineRule="auto"/>
        <w:ind w:left="-59" w:leftChars="-54" w:hanging="54" w:hangingChars="26"/>
        <w:rPr>
          <w:rFonts w:ascii="宋体" w:cs="宋体"/>
          <w:kern w:val="0"/>
          <w:szCs w:val="21"/>
          <w:u w:val="single"/>
        </w:rPr>
      </w:pPr>
      <w:r>
        <w:pict>
          <v:shape id="_x0000_s1026" o:spid="_x0000_s1026" o:spt="32" type="#_x0000_t32" style="position:absolute;left:0pt;margin-left:171.75pt;margin-top:26.1pt;height:0pt;width:51.75pt;z-index:251659264;mso-width-relative:page;mso-height-relative:page;" o:connectortype="straight" filled="f" coordsize="21600,21600">
            <v:path arrowok="t"/>
            <v:fill on="f" focussize="0,0"/>
            <v:stroke/>
            <v:imagedata o:title=""/>
            <o:lock v:ext="edit"/>
          </v:shape>
        </w:pict>
      </w:r>
      <w:r>
        <w:rPr>
          <w:rFonts w:hint="eastAsia" w:ascii="宋体" w:hAnsi="宋体" w:cs="宋体"/>
          <w:kern w:val="0"/>
          <w:szCs w:val="21"/>
        </w:rPr>
        <w:t>创新设计针对以下哪些方面：</w:t>
      </w:r>
      <w:r>
        <w:rPr>
          <w:rFonts w:hint="eastAsia" w:cs="宋体"/>
          <w:lang w:val="zh-CN"/>
        </w:rPr>
        <w:t>□节约能源资源、□保护生态环境、□保障安全健康、□智慧友好运行、□传承历史文化、□其他</w:t>
      </w:r>
    </w:p>
    <w:p>
      <w:pPr>
        <w:adjustRightInd w:val="0"/>
        <w:snapToGrid w:val="0"/>
        <w:spacing w:line="288" w:lineRule="auto"/>
        <w:ind w:left="-59" w:leftChars="-54" w:hanging="54" w:hangingChars="26"/>
        <w:rPr>
          <w:rFonts w:ascii="宋体" w:cs="宋体"/>
          <w:kern w:val="0"/>
          <w:szCs w:val="21"/>
        </w:rPr>
      </w:pPr>
      <w:r>
        <w:rPr>
          <w:rFonts w:hint="eastAsia" w:ascii="宋体" w:hAnsi="宋体" w:cs="宋体"/>
          <w:kern w:val="0"/>
          <w:szCs w:val="21"/>
        </w:rPr>
        <w:t>简要说明设计创新的内容，具备的社会和经济效益（</w:t>
      </w:r>
      <w:r>
        <w:rPr>
          <w:rFonts w:ascii="宋体" w:hAnsi="宋体" w:cs="宋体"/>
          <w:kern w:val="0"/>
          <w:szCs w:val="21"/>
        </w:rPr>
        <w:t>200</w:t>
      </w:r>
      <w:r>
        <w:rPr>
          <w:rFonts w:hint="eastAsia" w:ascii="宋体" w:hAnsi="宋体" w:cs="宋体"/>
          <w:kern w:val="0"/>
          <w:szCs w:val="21"/>
        </w:rPr>
        <w:t>字以内）。</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jc w:val="center"/>
        </w:trPr>
        <w:tc>
          <w:tcPr>
            <w:tcW w:w="8322" w:type="dxa"/>
          </w:tcPr>
          <w:p>
            <w:pPr>
              <w:adjustRightInd w:val="0"/>
              <w:snapToGrid w:val="0"/>
              <w:spacing w:line="288" w:lineRule="auto"/>
              <w:rPr>
                <w:rFonts w:ascii="宋体" w:cs="宋体"/>
                <w:b/>
                <w:kern w:val="0"/>
                <w:szCs w:val="21"/>
              </w:rPr>
            </w:pPr>
          </w:p>
        </w:tc>
      </w:tr>
    </w:tbl>
    <w:p>
      <w:pPr>
        <w:adjustRightInd w:val="0"/>
        <w:snapToGrid w:val="0"/>
        <w:spacing w:line="288" w:lineRule="auto"/>
        <w:ind w:left="-59" w:leftChars="-202" w:hanging="365" w:hangingChars="173"/>
        <w:jc w:val="left"/>
        <w:rPr>
          <w:rFonts w:ascii="宋体" w:cs="宋体"/>
          <w:b/>
          <w:kern w:val="0"/>
          <w:szCs w:val="21"/>
        </w:rPr>
      </w:pPr>
    </w:p>
    <w:p>
      <w:pPr>
        <w:numPr>
          <w:ilvl w:val="0"/>
          <w:numId w:val="122"/>
        </w:numPr>
        <w:spacing w:line="288" w:lineRule="auto"/>
        <w:rPr>
          <w:rFonts w:eastAsia="黑体" w:cs="黑体"/>
          <w:b/>
          <w:bCs/>
          <w:sz w:val="24"/>
          <w:szCs w:val="32"/>
        </w:rPr>
      </w:pPr>
      <w:r>
        <w:rPr>
          <w:rFonts w:hint="eastAsia" w:eastAsia="黑体" w:cs="黑体"/>
          <w:b/>
          <w:bCs/>
          <w:sz w:val="24"/>
          <w:szCs w:val="32"/>
        </w:rPr>
        <w:t>证明材料</w:t>
      </w:r>
    </w:p>
    <w:p>
      <w:pPr>
        <w:spacing w:before="156" w:beforeLines="50" w:after="156" w:afterLines="50" w:line="288" w:lineRule="auto"/>
        <w:rPr>
          <w:b/>
        </w:rPr>
      </w:pPr>
      <w:r>
        <w:rPr>
          <w:rFonts w:hint="eastAsia"/>
          <w:b/>
        </w:rPr>
        <w:t>建议提交材料及技术要求：</w:t>
      </w:r>
    </w:p>
    <w:tbl>
      <w:tblPr>
        <w:tblStyle w:val="28"/>
        <w:tblW w:w="8379"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724"/>
        <w:gridCol w:w="1440"/>
        <w:gridCol w:w="4536"/>
        <w:gridCol w:w="850"/>
        <w:gridCol w:w="82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724" w:type="dxa"/>
            <w:tcBorders>
              <w:top w:val="single" w:color="auto" w:sz="4" w:space="0"/>
            </w:tcBorders>
            <w:shd w:val="clear" w:color="auto" w:fill="auto"/>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1440" w:type="dxa"/>
            <w:tcBorders>
              <w:top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4536" w:type="dxa"/>
            <w:tcBorders>
              <w:top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850" w:type="dxa"/>
            <w:tcBorders>
              <w:top w:val="single" w:color="auto" w:sz="4" w:space="0"/>
            </w:tcBorders>
            <w:shd w:val="clear" w:color="auto" w:fill="auto"/>
            <w:noWrap/>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29" w:type="dxa"/>
            <w:tcBorders>
              <w:top w:val="single" w:color="auto" w:sz="4" w:space="0"/>
            </w:tcBorders>
            <w:shd w:val="clear" w:color="auto" w:fill="auto"/>
            <w:noWrap/>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724" w:type="dxa"/>
            <w:tcBorders>
              <w:top w:val="single" w:color="auto" w:sz="4" w:space="0"/>
              <w:bottom w:val="single" w:color="auto" w:sz="4" w:space="0"/>
            </w:tcBorders>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其他材料</w:t>
            </w:r>
          </w:p>
        </w:tc>
        <w:tc>
          <w:tcPr>
            <w:tcW w:w="1440" w:type="dxa"/>
            <w:tcBorders>
              <w:top w:val="single" w:color="auto" w:sz="4" w:space="0"/>
              <w:bottom w:val="single" w:color="auto" w:sz="4" w:space="0"/>
            </w:tcBorders>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创新设计内容相关设计图纸及文件，创新设计内容的分析论证报告</w:t>
            </w:r>
          </w:p>
        </w:tc>
        <w:tc>
          <w:tcPr>
            <w:tcW w:w="4536" w:type="dxa"/>
            <w:tcBorders>
              <w:top w:val="single" w:color="auto" w:sz="4" w:space="0"/>
              <w:bottom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包括创新内容及创新程度（例如新技术、新工艺、新装置、新材料或关键技术的集成创新等）、应用规模，难易复杂程度，及技术先进性（应有对国内外现状的综述与对比）；经济、社会、环境效益，发展前景与推广价值（如对推动行业技术进步、引导绿色建筑发展的作用）。</w:t>
            </w:r>
          </w:p>
        </w:tc>
        <w:tc>
          <w:tcPr>
            <w:tcW w:w="850" w:type="dxa"/>
            <w:tcBorders>
              <w:top w:val="single" w:color="auto" w:sz="4" w:space="0"/>
              <w:bottom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29" w:type="dxa"/>
            <w:tcBorders>
              <w:top w:val="single" w:color="auto" w:sz="4" w:space="0"/>
              <w:bottom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b/>
        </w:rPr>
      </w:pPr>
      <w:r>
        <w:rPr>
          <w:rFonts w:hint="eastAsia"/>
          <w:b/>
        </w:rPr>
        <w:t>实际提交材料：</w:t>
      </w:r>
    </w:p>
    <w:tbl>
      <w:tblPr>
        <w:tblStyle w:val="28"/>
        <w:tblW w:w="8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6" w:hRule="atLeast"/>
          <w:jc w:val="center"/>
        </w:trPr>
        <w:tc>
          <w:tcPr>
            <w:tcW w:w="8330" w:type="dxa"/>
          </w:tcPr>
          <w:p>
            <w:pPr>
              <w:spacing w:line="288" w:lineRule="auto"/>
            </w:pPr>
          </w:p>
        </w:tc>
      </w:tr>
    </w:tbl>
    <w:p>
      <w:pPr>
        <w:pStyle w:val="2"/>
        <w:spacing w:line="288" w:lineRule="auto"/>
        <w:sectPr>
          <w:pgSz w:w="11906" w:h="16838"/>
          <w:pgMar w:top="1440" w:right="1800" w:bottom="1440" w:left="1800" w:header="851" w:footer="992" w:gutter="0"/>
          <w:cols w:space="720" w:num="1"/>
          <w:docGrid w:type="lines" w:linePitch="312" w:charSpace="0"/>
        </w:sectPr>
      </w:pPr>
    </w:p>
    <w:p>
      <w:pPr>
        <w:pStyle w:val="2"/>
        <w:spacing w:line="288" w:lineRule="auto"/>
      </w:pPr>
      <w:bookmarkStart w:id="66" w:name="_Toc69461969"/>
      <w:r>
        <w:t xml:space="preserve">7 </w:t>
      </w:r>
      <w:r>
        <w:rPr>
          <w:rFonts w:hint="eastAsia"/>
        </w:rPr>
        <w:t>电气</w:t>
      </w:r>
      <w:bookmarkEnd w:id="66"/>
    </w:p>
    <w:tbl>
      <w:tblPr>
        <w:tblStyle w:val="28"/>
        <w:tblW w:w="8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5"/>
        <w:gridCol w:w="766"/>
        <w:gridCol w:w="5380"/>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blHeader/>
          <w:jc w:val="center"/>
        </w:trPr>
        <w:tc>
          <w:tcPr>
            <w:tcW w:w="1075" w:type="dxa"/>
            <w:shd w:val="clear" w:color="auto" w:fill="D9D9D9"/>
            <w:vAlign w:val="center"/>
          </w:tcPr>
          <w:p>
            <w:pPr>
              <w:widowControl/>
              <w:spacing w:line="288" w:lineRule="auto"/>
              <w:jc w:val="center"/>
              <w:rPr>
                <w:b/>
                <w:bCs/>
                <w:color w:val="000000"/>
                <w:kern w:val="0"/>
                <w:szCs w:val="21"/>
              </w:rPr>
            </w:pPr>
            <w:r>
              <w:rPr>
                <w:rFonts w:hint="eastAsia" w:ascii="宋体" w:hAnsi="宋体"/>
                <w:b/>
                <w:bCs/>
                <w:color w:val="000000"/>
                <w:kern w:val="0"/>
                <w:szCs w:val="21"/>
              </w:rPr>
              <w:t>子项</w:t>
            </w:r>
          </w:p>
        </w:tc>
        <w:tc>
          <w:tcPr>
            <w:tcW w:w="766" w:type="dxa"/>
            <w:shd w:val="clear" w:color="auto" w:fill="D9D9D9"/>
            <w:vAlign w:val="center"/>
          </w:tcPr>
          <w:p>
            <w:pPr>
              <w:widowControl/>
              <w:spacing w:line="288" w:lineRule="auto"/>
              <w:jc w:val="center"/>
              <w:rPr>
                <w:rFonts w:ascii="宋体"/>
                <w:b/>
                <w:bCs/>
                <w:color w:val="000000"/>
                <w:kern w:val="0"/>
                <w:szCs w:val="21"/>
              </w:rPr>
            </w:pPr>
            <w:r>
              <w:rPr>
                <w:rFonts w:hint="eastAsia" w:ascii="宋体" w:hAnsi="宋体"/>
                <w:b/>
                <w:bCs/>
                <w:color w:val="000000"/>
                <w:kern w:val="0"/>
                <w:szCs w:val="21"/>
              </w:rPr>
              <w:t>条文</w:t>
            </w:r>
          </w:p>
          <w:p>
            <w:pPr>
              <w:widowControl/>
              <w:spacing w:line="288" w:lineRule="auto"/>
              <w:jc w:val="center"/>
              <w:rPr>
                <w:b/>
                <w:bCs/>
                <w:color w:val="000000"/>
                <w:kern w:val="0"/>
                <w:szCs w:val="21"/>
              </w:rPr>
            </w:pPr>
            <w:r>
              <w:rPr>
                <w:rFonts w:hint="eastAsia" w:ascii="宋体" w:hAnsi="宋体"/>
                <w:b/>
                <w:bCs/>
                <w:color w:val="000000"/>
                <w:kern w:val="0"/>
                <w:szCs w:val="21"/>
              </w:rPr>
              <w:t>编号</w:t>
            </w:r>
          </w:p>
        </w:tc>
        <w:tc>
          <w:tcPr>
            <w:tcW w:w="5380" w:type="dxa"/>
            <w:shd w:val="clear" w:color="auto" w:fill="D9D9D9"/>
            <w:vAlign w:val="center"/>
          </w:tcPr>
          <w:p>
            <w:pPr>
              <w:widowControl/>
              <w:spacing w:line="288" w:lineRule="auto"/>
              <w:jc w:val="center"/>
              <w:rPr>
                <w:b/>
                <w:bCs/>
                <w:kern w:val="0"/>
                <w:szCs w:val="21"/>
              </w:rPr>
            </w:pPr>
            <w:r>
              <w:rPr>
                <w:rFonts w:hint="eastAsia" w:ascii="宋体" w:hAnsi="宋体"/>
                <w:b/>
                <w:bCs/>
                <w:kern w:val="0"/>
                <w:szCs w:val="21"/>
              </w:rPr>
              <w:t>条文</w:t>
            </w:r>
          </w:p>
        </w:tc>
        <w:tc>
          <w:tcPr>
            <w:tcW w:w="709" w:type="dxa"/>
            <w:shd w:val="clear" w:color="auto" w:fill="D9D9D9"/>
            <w:noWrap/>
            <w:vAlign w:val="center"/>
          </w:tcPr>
          <w:p>
            <w:pPr>
              <w:widowControl/>
              <w:spacing w:line="288" w:lineRule="auto"/>
              <w:jc w:val="center"/>
              <w:rPr>
                <w:b/>
                <w:bCs/>
                <w:kern w:val="0"/>
                <w:szCs w:val="21"/>
              </w:rPr>
            </w:pPr>
            <w:r>
              <w:rPr>
                <w:rFonts w:hint="eastAsia" w:ascii="宋体" w:hAnsi="宋体"/>
                <w:b/>
                <w:bCs/>
                <w:kern w:val="0"/>
                <w:szCs w:val="21"/>
              </w:rPr>
              <w:t>满分</w:t>
            </w:r>
          </w:p>
        </w:tc>
        <w:tc>
          <w:tcPr>
            <w:tcW w:w="709" w:type="dxa"/>
            <w:shd w:val="clear" w:color="auto" w:fill="D9D9D9"/>
            <w:vAlign w:val="center"/>
          </w:tcPr>
          <w:p>
            <w:pPr>
              <w:widowControl/>
              <w:spacing w:line="288" w:lineRule="auto"/>
              <w:jc w:val="center"/>
              <w:rPr>
                <w:b/>
                <w:bCs/>
                <w:kern w:val="0"/>
                <w:szCs w:val="21"/>
              </w:rPr>
            </w:pPr>
            <w:r>
              <w:rPr>
                <w:rFonts w:hint="eastAsia"/>
                <w:b/>
                <w:bCs/>
                <w:kern w:val="0"/>
                <w:szCs w:val="21"/>
              </w:rPr>
              <w:t>达标</w:t>
            </w:r>
            <w:r>
              <w:rPr>
                <w:b/>
                <w:bCs/>
                <w:kern w:val="0"/>
                <w:szCs w:val="21"/>
              </w:rPr>
              <w:t>/</w:t>
            </w:r>
            <w:r>
              <w:rPr>
                <w:rFonts w:hint="eastAsia" w:ascii="宋体" w:hAnsi="宋体"/>
                <w:b/>
                <w:bCs/>
                <w:kern w:val="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1075" w:type="dxa"/>
            <w:vMerge w:val="restart"/>
            <w:shd w:val="clear" w:color="auto" w:fill="D9D9D9"/>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控制项</w:t>
            </w:r>
          </w:p>
        </w:tc>
        <w:tc>
          <w:tcPr>
            <w:tcW w:w="766" w:type="dxa"/>
            <w:vAlign w:val="center"/>
          </w:tcPr>
          <w:p>
            <w:pPr>
              <w:widowControl/>
              <w:jc w:val="center"/>
              <w:rPr>
                <w:color w:val="000000"/>
                <w:kern w:val="0"/>
                <w:szCs w:val="21"/>
              </w:rPr>
            </w:pPr>
            <w:r>
              <w:rPr>
                <w:color w:val="000000"/>
                <w:kern w:val="0"/>
                <w:szCs w:val="21"/>
              </w:rPr>
              <w:t>4.1.8</w:t>
            </w:r>
          </w:p>
        </w:tc>
        <w:tc>
          <w:tcPr>
            <w:tcW w:w="5380" w:type="dxa"/>
            <w:vAlign w:val="center"/>
          </w:tcPr>
          <w:p>
            <w:pPr>
              <w:widowControl/>
              <w:jc w:val="left"/>
              <w:rPr>
                <w:rFonts w:ascii="宋体" w:cs="宋体"/>
                <w:color w:val="000000"/>
                <w:kern w:val="0"/>
                <w:szCs w:val="21"/>
              </w:rPr>
            </w:pPr>
            <w:r>
              <w:rPr>
                <w:rFonts w:hint="eastAsia" w:ascii="宋体" w:hAnsi="宋体" w:cs="宋体"/>
                <w:color w:val="000000"/>
                <w:kern w:val="0"/>
                <w:szCs w:val="21"/>
              </w:rPr>
              <w:t>应具有安全防护的警示和引导标识相统</w:t>
            </w:r>
          </w:p>
        </w:tc>
        <w:tc>
          <w:tcPr>
            <w:tcW w:w="709" w:type="dxa"/>
            <w:noWrap/>
            <w:vAlign w:val="center"/>
          </w:tcPr>
          <w:p>
            <w:pPr>
              <w:widowControl/>
              <w:jc w:val="center"/>
              <w:rPr>
                <w:rFonts w:ascii="宋体" w:cs="宋体"/>
                <w:kern w:val="0"/>
                <w:szCs w:val="21"/>
              </w:rPr>
            </w:pPr>
          </w:p>
        </w:tc>
        <w:tc>
          <w:tcPr>
            <w:tcW w:w="709" w:type="dxa"/>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75" w:type="dxa"/>
            <w:vMerge w:val="continue"/>
            <w:shd w:val="clear" w:color="auto" w:fill="D9D9D9"/>
            <w:vAlign w:val="center"/>
          </w:tcPr>
          <w:p>
            <w:pPr>
              <w:widowControl/>
              <w:jc w:val="left"/>
              <w:rPr>
                <w:rFonts w:ascii="宋体" w:cs="宋体"/>
                <w:b/>
                <w:bCs/>
                <w:color w:val="000000"/>
                <w:kern w:val="0"/>
                <w:szCs w:val="21"/>
              </w:rPr>
            </w:pPr>
          </w:p>
        </w:tc>
        <w:tc>
          <w:tcPr>
            <w:tcW w:w="766" w:type="dxa"/>
            <w:vAlign w:val="center"/>
          </w:tcPr>
          <w:p>
            <w:pPr>
              <w:widowControl/>
              <w:jc w:val="center"/>
              <w:rPr>
                <w:color w:val="000000"/>
                <w:kern w:val="0"/>
                <w:szCs w:val="21"/>
              </w:rPr>
            </w:pPr>
            <w:r>
              <w:rPr>
                <w:color w:val="000000"/>
                <w:kern w:val="0"/>
                <w:szCs w:val="21"/>
              </w:rPr>
              <w:t>5.1.5</w:t>
            </w:r>
          </w:p>
        </w:tc>
        <w:tc>
          <w:tcPr>
            <w:tcW w:w="5380" w:type="dxa"/>
            <w:vAlign w:val="center"/>
          </w:tcPr>
          <w:p>
            <w:pPr>
              <w:widowControl/>
              <w:jc w:val="left"/>
              <w:rPr>
                <w:rFonts w:ascii="宋体" w:cs="宋体"/>
                <w:color w:val="000000"/>
                <w:kern w:val="0"/>
                <w:szCs w:val="21"/>
              </w:rPr>
            </w:pPr>
            <w:r>
              <w:rPr>
                <w:rFonts w:hint="eastAsia" w:ascii="宋体" w:hAnsi="宋体" w:cs="宋体"/>
                <w:color w:val="000000"/>
                <w:kern w:val="0"/>
                <w:szCs w:val="21"/>
              </w:rPr>
              <w:t>建筑照明应符合下列规定：</w:t>
            </w:r>
            <w:r>
              <w:rPr>
                <w:rFonts w:ascii="宋体" w:hAnsi="宋体" w:cs="宋体"/>
                <w:color w:val="000000"/>
                <w:kern w:val="0"/>
                <w:szCs w:val="21"/>
              </w:rPr>
              <w:t xml:space="preserve">1 </w:t>
            </w:r>
            <w:r>
              <w:rPr>
                <w:rFonts w:hint="eastAsia" w:ascii="宋体" w:hAnsi="宋体" w:cs="宋体"/>
                <w:color w:val="000000"/>
                <w:kern w:val="0"/>
                <w:szCs w:val="21"/>
              </w:rPr>
              <w:t>照明数量和质量应符合现行国家标准《建筑照明设计标准》</w:t>
            </w:r>
            <w:r>
              <w:rPr>
                <w:rFonts w:ascii="宋体" w:hAnsi="宋体" w:cs="宋体"/>
                <w:color w:val="000000"/>
                <w:kern w:val="0"/>
                <w:szCs w:val="21"/>
              </w:rPr>
              <w:t xml:space="preserve"> GB 50034 </w:t>
            </w:r>
            <w:r>
              <w:rPr>
                <w:rFonts w:hint="eastAsia" w:ascii="宋体" w:hAnsi="宋体" w:cs="宋体"/>
                <w:color w:val="000000"/>
                <w:kern w:val="0"/>
                <w:szCs w:val="21"/>
              </w:rPr>
              <w:t>的规定；</w:t>
            </w:r>
            <w:r>
              <w:rPr>
                <w:rFonts w:ascii="宋体" w:hAnsi="宋体" w:cs="宋体"/>
                <w:color w:val="000000"/>
                <w:kern w:val="0"/>
                <w:szCs w:val="21"/>
              </w:rPr>
              <w:t xml:space="preserve">2 </w:t>
            </w:r>
            <w:r>
              <w:rPr>
                <w:rFonts w:hint="eastAsia" w:ascii="宋体" w:hAnsi="宋体" w:cs="宋体"/>
                <w:color w:val="000000"/>
                <w:kern w:val="0"/>
                <w:szCs w:val="21"/>
              </w:rPr>
              <w:t>人员长期停留的场所应采用符合现行国家标准《灯和灯系统的光生物安全性》</w:t>
            </w:r>
            <w:r>
              <w:rPr>
                <w:rFonts w:ascii="宋体" w:hAnsi="宋体" w:cs="宋体"/>
                <w:color w:val="000000"/>
                <w:kern w:val="0"/>
                <w:szCs w:val="21"/>
              </w:rPr>
              <w:t xml:space="preserve"> GB/T 20145 </w:t>
            </w:r>
            <w:r>
              <w:rPr>
                <w:rFonts w:hint="eastAsia" w:ascii="宋体" w:hAnsi="宋体" w:cs="宋体"/>
                <w:color w:val="000000"/>
                <w:kern w:val="0"/>
                <w:szCs w:val="21"/>
              </w:rPr>
              <w:t>规定的无危险类照明产品；</w:t>
            </w:r>
            <w:r>
              <w:rPr>
                <w:rFonts w:ascii="宋体" w:hAnsi="宋体" w:cs="宋体"/>
                <w:color w:val="000000"/>
                <w:kern w:val="0"/>
                <w:szCs w:val="21"/>
              </w:rPr>
              <w:t xml:space="preserve">3 </w:t>
            </w:r>
            <w:r>
              <w:rPr>
                <w:rFonts w:hint="eastAsia" w:ascii="宋体" w:hAnsi="宋体" w:cs="宋体"/>
                <w:color w:val="000000"/>
                <w:kern w:val="0"/>
                <w:szCs w:val="21"/>
              </w:rPr>
              <w:t>选用</w:t>
            </w:r>
            <w:r>
              <w:rPr>
                <w:rFonts w:ascii="宋体" w:hAnsi="宋体" w:cs="宋体"/>
                <w:color w:val="000000"/>
                <w:kern w:val="0"/>
                <w:szCs w:val="21"/>
              </w:rPr>
              <w:t xml:space="preserve"> LED </w:t>
            </w:r>
            <w:r>
              <w:rPr>
                <w:rFonts w:hint="eastAsia" w:ascii="宋体" w:hAnsi="宋体" w:cs="宋体"/>
                <w:color w:val="000000"/>
                <w:kern w:val="0"/>
                <w:szCs w:val="21"/>
              </w:rPr>
              <w:t>照明产品的光输出波形的波动深度应满足现行国家标准《</w:t>
            </w:r>
            <w:r>
              <w:rPr>
                <w:rFonts w:ascii="宋体" w:hAnsi="宋体" w:cs="宋体"/>
                <w:color w:val="000000"/>
                <w:kern w:val="0"/>
                <w:szCs w:val="21"/>
              </w:rPr>
              <w:t xml:space="preserve"> LED </w:t>
            </w:r>
            <w:r>
              <w:rPr>
                <w:rFonts w:hint="eastAsia" w:ascii="宋体" w:hAnsi="宋体" w:cs="宋体"/>
                <w:color w:val="000000"/>
                <w:kern w:val="0"/>
                <w:szCs w:val="21"/>
              </w:rPr>
              <w:t>室内照明应用技术要求》</w:t>
            </w:r>
            <w:r>
              <w:rPr>
                <w:rFonts w:ascii="宋体" w:hAnsi="宋体" w:cs="宋体"/>
                <w:color w:val="000000"/>
                <w:kern w:val="0"/>
                <w:szCs w:val="21"/>
              </w:rPr>
              <w:t xml:space="preserve"> GB/T 31831 </w:t>
            </w:r>
            <w:r>
              <w:rPr>
                <w:rFonts w:hint="eastAsia" w:ascii="宋体" w:hAnsi="宋体" w:cs="宋体"/>
                <w:color w:val="000000"/>
                <w:kern w:val="0"/>
                <w:szCs w:val="21"/>
              </w:rPr>
              <w:t>的规定。</w:t>
            </w:r>
          </w:p>
        </w:tc>
        <w:tc>
          <w:tcPr>
            <w:tcW w:w="709" w:type="dxa"/>
            <w:noWrap/>
            <w:vAlign w:val="center"/>
          </w:tcPr>
          <w:p>
            <w:pPr>
              <w:widowControl/>
              <w:jc w:val="center"/>
              <w:rPr>
                <w:rFonts w:ascii="宋体" w:cs="宋体"/>
                <w:kern w:val="0"/>
                <w:szCs w:val="21"/>
              </w:rPr>
            </w:pPr>
          </w:p>
        </w:tc>
        <w:tc>
          <w:tcPr>
            <w:tcW w:w="709" w:type="dxa"/>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1075" w:type="dxa"/>
            <w:vMerge w:val="continue"/>
            <w:shd w:val="clear" w:color="auto" w:fill="D9D9D9"/>
            <w:vAlign w:val="center"/>
          </w:tcPr>
          <w:p>
            <w:pPr>
              <w:widowControl/>
              <w:jc w:val="left"/>
              <w:rPr>
                <w:rFonts w:ascii="宋体" w:cs="宋体"/>
                <w:b/>
                <w:bCs/>
                <w:color w:val="000000"/>
                <w:kern w:val="0"/>
                <w:szCs w:val="21"/>
              </w:rPr>
            </w:pPr>
          </w:p>
        </w:tc>
        <w:tc>
          <w:tcPr>
            <w:tcW w:w="766" w:type="dxa"/>
            <w:vAlign w:val="center"/>
          </w:tcPr>
          <w:p>
            <w:pPr>
              <w:widowControl/>
              <w:jc w:val="center"/>
              <w:rPr>
                <w:color w:val="000000"/>
                <w:kern w:val="0"/>
                <w:szCs w:val="21"/>
              </w:rPr>
            </w:pPr>
            <w:r>
              <w:rPr>
                <w:color w:val="000000"/>
                <w:kern w:val="0"/>
                <w:szCs w:val="21"/>
              </w:rPr>
              <w:t>5.1.9</w:t>
            </w:r>
          </w:p>
        </w:tc>
        <w:tc>
          <w:tcPr>
            <w:tcW w:w="5380" w:type="dxa"/>
            <w:vAlign w:val="center"/>
          </w:tcPr>
          <w:p>
            <w:pPr>
              <w:widowControl/>
              <w:jc w:val="left"/>
              <w:rPr>
                <w:rFonts w:ascii="宋体" w:cs="宋体"/>
                <w:color w:val="000000"/>
                <w:kern w:val="0"/>
                <w:szCs w:val="21"/>
              </w:rPr>
            </w:pPr>
            <w:r>
              <w:rPr>
                <w:rFonts w:hint="eastAsia" w:ascii="宋体" w:hAnsi="宋体" w:cs="宋体"/>
                <w:color w:val="000000"/>
                <w:kern w:val="0"/>
                <w:szCs w:val="21"/>
              </w:rPr>
              <w:t>地下车库应设置与排风设备联动的一氧化碳浓度监测装置</w:t>
            </w:r>
          </w:p>
        </w:tc>
        <w:tc>
          <w:tcPr>
            <w:tcW w:w="709" w:type="dxa"/>
            <w:noWrap/>
            <w:vAlign w:val="center"/>
          </w:tcPr>
          <w:p>
            <w:pPr>
              <w:widowControl/>
              <w:jc w:val="center"/>
              <w:rPr>
                <w:rFonts w:ascii="宋体" w:cs="宋体"/>
                <w:kern w:val="0"/>
                <w:szCs w:val="21"/>
              </w:rPr>
            </w:pPr>
          </w:p>
        </w:tc>
        <w:tc>
          <w:tcPr>
            <w:tcW w:w="709" w:type="dxa"/>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075" w:type="dxa"/>
            <w:vMerge w:val="continue"/>
            <w:shd w:val="clear" w:color="auto" w:fill="D9D9D9"/>
            <w:vAlign w:val="center"/>
          </w:tcPr>
          <w:p>
            <w:pPr>
              <w:widowControl/>
              <w:jc w:val="left"/>
              <w:rPr>
                <w:rFonts w:ascii="宋体" w:cs="宋体"/>
                <w:b/>
                <w:bCs/>
                <w:color w:val="000000"/>
                <w:kern w:val="0"/>
                <w:szCs w:val="21"/>
              </w:rPr>
            </w:pPr>
          </w:p>
        </w:tc>
        <w:tc>
          <w:tcPr>
            <w:tcW w:w="766" w:type="dxa"/>
            <w:vAlign w:val="center"/>
          </w:tcPr>
          <w:p>
            <w:pPr>
              <w:widowControl/>
              <w:jc w:val="center"/>
              <w:rPr>
                <w:color w:val="000000"/>
                <w:kern w:val="0"/>
                <w:szCs w:val="21"/>
              </w:rPr>
            </w:pPr>
            <w:r>
              <w:rPr>
                <w:color w:val="000000"/>
                <w:kern w:val="0"/>
                <w:szCs w:val="21"/>
              </w:rPr>
              <w:t>6.1.3</w:t>
            </w:r>
          </w:p>
        </w:tc>
        <w:tc>
          <w:tcPr>
            <w:tcW w:w="5380" w:type="dxa"/>
            <w:vAlign w:val="center"/>
          </w:tcPr>
          <w:p>
            <w:pPr>
              <w:widowControl/>
              <w:jc w:val="left"/>
              <w:rPr>
                <w:rFonts w:ascii="宋体" w:cs="宋体"/>
                <w:color w:val="000000"/>
                <w:kern w:val="0"/>
                <w:szCs w:val="21"/>
              </w:rPr>
            </w:pPr>
            <w:r>
              <w:rPr>
                <w:rFonts w:hint="eastAsia" w:ascii="宋体" w:hAnsi="宋体" w:cs="宋体"/>
                <w:color w:val="000000"/>
                <w:kern w:val="0"/>
                <w:szCs w:val="21"/>
              </w:rPr>
              <w:t>停车场应具有电动汽车充电设施或具备充电设施的安装条件，并应合理设置电动汽车和无障碍汽车停车位</w:t>
            </w:r>
          </w:p>
        </w:tc>
        <w:tc>
          <w:tcPr>
            <w:tcW w:w="709" w:type="dxa"/>
            <w:noWrap/>
            <w:vAlign w:val="center"/>
          </w:tcPr>
          <w:p>
            <w:pPr>
              <w:widowControl/>
              <w:jc w:val="center"/>
              <w:rPr>
                <w:rFonts w:ascii="宋体" w:cs="宋体"/>
                <w:kern w:val="0"/>
                <w:szCs w:val="21"/>
              </w:rPr>
            </w:pPr>
          </w:p>
        </w:tc>
        <w:tc>
          <w:tcPr>
            <w:tcW w:w="709" w:type="dxa"/>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1075" w:type="dxa"/>
            <w:vMerge w:val="continue"/>
            <w:shd w:val="clear" w:color="auto" w:fill="D9D9D9"/>
            <w:vAlign w:val="center"/>
          </w:tcPr>
          <w:p>
            <w:pPr>
              <w:widowControl/>
              <w:jc w:val="left"/>
              <w:rPr>
                <w:rFonts w:ascii="宋体" w:cs="宋体"/>
                <w:b/>
                <w:bCs/>
                <w:color w:val="000000"/>
                <w:kern w:val="0"/>
                <w:szCs w:val="21"/>
              </w:rPr>
            </w:pPr>
          </w:p>
        </w:tc>
        <w:tc>
          <w:tcPr>
            <w:tcW w:w="766" w:type="dxa"/>
            <w:vAlign w:val="center"/>
          </w:tcPr>
          <w:p>
            <w:pPr>
              <w:widowControl/>
              <w:jc w:val="center"/>
              <w:rPr>
                <w:color w:val="000000"/>
                <w:kern w:val="0"/>
                <w:szCs w:val="21"/>
              </w:rPr>
            </w:pPr>
            <w:r>
              <w:rPr>
                <w:color w:val="000000"/>
                <w:kern w:val="0"/>
                <w:szCs w:val="21"/>
              </w:rPr>
              <w:t>6.1.5</w:t>
            </w:r>
          </w:p>
        </w:tc>
        <w:tc>
          <w:tcPr>
            <w:tcW w:w="5380" w:type="dxa"/>
            <w:vAlign w:val="center"/>
          </w:tcPr>
          <w:p>
            <w:pPr>
              <w:widowControl/>
              <w:jc w:val="left"/>
              <w:rPr>
                <w:rFonts w:ascii="宋体" w:cs="宋体"/>
                <w:color w:val="000000"/>
                <w:kern w:val="0"/>
                <w:szCs w:val="21"/>
              </w:rPr>
            </w:pPr>
            <w:r>
              <w:rPr>
                <w:rFonts w:hint="eastAsia" w:ascii="宋体" w:hAnsi="宋体" w:cs="宋体"/>
                <w:color w:val="000000"/>
                <w:kern w:val="0"/>
                <w:szCs w:val="21"/>
              </w:rPr>
              <w:t>建筑设备管理系统应具有自动监控管理功能</w:t>
            </w:r>
          </w:p>
        </w:tc>
        <w:tc>
          <w:tcPr>
            <w:tcW w:w="709" w:type="dxa"/>
            <w:noWrap/>
            <w:vAlign w:val="center"/>
          </w:tcPr>
          <w:p>
            <w:pPr>
              <w:widowControl/>
              <w:jc w:val="center"/>
              <w:rPr>
                <w:rFonts w:ascii="宋体" w:cs="宋体"/>
                <w:kern w:val="0"/>
                <w:szCs w:val="21"/>
              </w:rPr>
            </w:pPr>
          </w:p>
        </w:tc>
        <w:tc>
          <w:tcPr>
            <w:tcW w:w="709" w:type="dxa"/>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1075" w:type="dxa"/>
            <w:vMerge w:val="continue"/>
            <w:shd w:val="clear" w:color="auto" w:fill="D9D9D9"/>
            <w:vAlign w:val="center"/>
          </w:tcPr>
          <w:p>
            <w:pPr>
              <w:widowControl/>
              <w:jc w:val="left"/>
              <w:rPr>
                <w:rFonts w:ascii="宋体" w:cs="宋体"/>
                <w:b/>
                <w:bCs/>
                <w:color w:val="000000"/>
                <w:kern w:val="0"/>
                <w:szCs w:val="21"/>
              </w:rPr>
            </w:pPr>
          </w:p>
        </w:tc>
        <w:tc>
          <w:tcPr>
            <w:tcW w:w="766" w:type="dxa"/>
            <w:vAlign w:val="center"/>
          </w:tcPr>
          <w:p>
            <w:pPr>
              <w:widowControl/>
              <w:jc w:val="center"/>
              <w:rPr>
                <w:color w:val="000000"/>
                <w:kern w:val="0"/>
                <w:szCs w:val="21"/>
              </w:rPr>
            </w:pPr>
            <w:r>
              <w:rPr>
                <w:color w:val="000000"/>
                <w:kern w:val="0"/>
                <w:szCs w:val="21"/>
              </w:rPr>
              <w:t>6.1.6</w:t>
            </w:r>
          </w:p>
        </w:tc>
        <w:tc>
          <w:tcPr>
            <w:tcW w:w="5380" w:type="dxa"/>
            <w:vAlign w:val="center"/>
          </w:tcPr>
          <w:p>
            <w:pPr>
              <w:widowControl/>
              <w:jc w:val="left"/>
              <w:rPr>
                <w:rFonts w:ascii="宋体" w:cs="宋体"/>
                <w:color w:val="000000"/>
                <w:kern w:val="0"/>
                <w:szCs w:val="21"/>
              </w:rPr>
            </w:pPr>
            <w:r>
              <w:rPr>
                <w:rFonts w:hint="eastAsia" w:ascii="宋体" w:hAnsi="宋体" w:cs="宋体"/>
                <w:color w:val="000000"/>
                <w:kern w:val="0"/>
                <w:szCs w:val="21"/>
              </w:rPr>
              <w:t>建筑应设置信息网络系统</w:t>
            </w:r>
          </w:p>
        </w:tc>
        <w:tc>
          <w:tcPr>
            <w:tcW w:w="709" w:type="dxa"/>
            <w:noWrap/>
            <w:vAlign w:val="center"/>
          </w:tcPr>
          <w:p>
            <w:pPr>
              <w:widowControl/>
              <w:jc w:val="center"/>
              <w:rPr>
                <w:rFonts w:ascii="宋体" w:cs="宋体"/>
                <w:kern w:val="0"/>
                <w:szCs w:val="21"/>
              </w:rPr>
            </w:pPr>
          </w:p>
        </w:tc>
        <w:tc>
          <w:tcPr>
            <w:tcW w:w="709" w:type="dxa"/>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075" w:type="dxa"/>
            <w:vMerge w:val="continue"/>
            <w:shd w:val="clear" w:color="auto" w:fill="D9D9D9"/>
            <w:vAlign w:val="center"/>
          </w:tcPr>
          <w:p>
            <w:pPr>
              <w:widowControl/>
              <w:jc w:val="left"/>
              <w:rPr>
                <w:rFonts w:ascii="宋体" w:cs="宋体"/>
                <w:b/>
                <w:bCs/>
                <w:color w:val="000000"/>
                <w:kern w:val="0"/>
                <w:szCs w:val="21"/>
              </w:rPr>
            </w:pPr>
          </w:p>
        </w:tc>
        <w:tc>
          <w:tcPr>
            <w:tcW w:w="766" w:type="dxa"/>
            <w:vAlign w:val="center"/>
          </w:tcPr>
          <w:p>
            <w:pPr>
              <w:widowControl/>
              <w:jc w:val="center"/>
              <w:rPr>
                <w:color w:val="000000"/>
                <w:kern w:val="0"/>
                <w:szCs w:val="21"/>
              </w:rPr>
            </w:pPr>
            <w:r>
              <w:rPr>
                <w:color w:val="000000"/>
                <w:kern w:val="0"/>
                <w:szCs w:val="21"/>
              </w:rPr>
              <w:t>7.1.4</w:t>
            </w:r>
          </w:p>
        </w:tc>
        <w:tc>
          <w:tcPr>
            <w:tcW w:w="5380" w:type="dxa"/>
            <w:vAlign w:val="center"/>
          </w:tcPr>
          <w:p>
            <w:pPr>
              <w:widowControl/>
              <w:jc w:val="left"/>
              <w:rPr>
                <w:rFonts w:ascii="宋体" w:cs="宋体"/>
                <w:color w:val="000000"/>
                <w:kern w:val="0"/>
                <w:szCs w:val="21"/>
              </w:rPr>
            </w:pPr>
            <w:r>
              <w:rPr>
                <w:rFonts w:hint="eastAsia" w:ascii="宋体" w:hAnsi="宋体" w:cs="宋体"/>
                <w:color w:val="000000"/>
                <w:kern w:val="0"/>
                <w:szCs w:val="21"/>
              </w:rPr>
              <w:t>主要功能房间的照明功率密度值不应高于现行国家标准《建筑照明设计标准》</w:t>
            </w:r>
            <w:r>
              <w:rPr>
                <w:rFonts w:ascii="宋体" w:hAnsi="宋体" w:cs="宋体"/>
                <w:color w:val="000000"/>
                <w:kern w:val="0"/>
                <w:szCs w:val="21"/>
              </w:rPr>
              <w:t xml:space="preserve"> GB 50034 </w:t>
            </w:r>
            <w:r>
              <w:rPr>
                <w:rFonts w:hint="eastAsia" w:ascii="宋体" w:hAnsi="宋体" w:cs="宋体"/>
                <w:color w:val="000000"/>
                <w:kern w:val="0"/>
                <w:szCs w:val="21"/>
              </w:rPr>
              <w:t>规定的现行值；公共区域的照明系统应采用分区、定时、感应等节能控制；采光区域的照明控制应独立于其他区域的照明控制</w:t>
            </w:r>
          </w:p>
        </w:tc>
        <w:tc>
          <w:tcPr>
            <w:tcW w:w="709" w:type="dxa"/>
            <w:noWrap/>
            <w:vAlign w:val="center"/>
          </w:tcPr>
          <w:p>
            <w:pPr>
              <w:widowControl/>
              <w:jc w:val="center"/>
              <w:rPr>
                <w:rFonts w:ascii="宋体" w:cs="宋体"/>
                <w:kern w:val="0"/>
                <w:szCs w:val="21"/>
              </w:rPr>
            </w:pPr>
          </w:p>
        </w:tc>
        <w:tc>
          <w:tcPr>
            <w:tcW w:w="709" w:type="dxa"/>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075" w:type="dxa"/>
            <w:vMerge w:val="continue"/>
            <w:shd w:val="clear" w:color="auto" w:fill="D9D9D9"/>
            <w:vAlign w:val="center"/>
          </w:tcPr>
          <w:p>
            <w:pPr>
              <w:widowControl/>
              <w:jc w:val="left"/>
              <w:rPr>
                <w:rFonts w:ascii="宋体" w:cs="宋体"/>
                <w:b/>
                <w:bCs/>
                <w:color w:val="000000"/>
                <w:kern w:val="0"/>
                <w:szCs w:val="21"/>
              </w:rPr>
            </w:pPr>
          </w:p>
        </w:tc>
        <w:tc>
          <w:tcPr>
            <w:tcW w:w="766" w:type="dxa"/>
            <w:vAlign w:val="center"/>
          </w:tcPr>
          <w:p>
            <w:pPr>
              <w:widowControl/>
              <w:jc w:val="center"/>
              <w:rPr>
                <w:color w:val="000000"/>
                <w:kern w:val="0"/>
                <w:szCs w:val="21"/>
              </w:rPr>
            </w:pPr>
            <w:r>
              <w:rPr>
                <w:color w:val="000000"/>
                <w:kern w:val="0"/>
                <w:szCs w:val="21"/>
              </w:rPr>
              <w:t>7.1.5</w:t>
            </w:r>
          </w:p>
        </w:tc>
        <w:tc>
          <w:tcPr>
            <w:tcW w:w="5380" w:type="dxa"/>
            <w:vAlign w:val="center"/>
          </w:tcPr>
          <w:p>
            <w:pPr>
              <w:widowControl/>
              <w:jc w:val="left"/>
              <w:rPr>
                <w:rFonts w:ascii="宋体" w:cs="宋体"/>
                <w:color w:val="000000"/>
                <w:kern w:val="0"/>
                <w:szCs w:val="21"/>
              </w:rPr>
            </w:pPr>
            <w:r>
              <w:rPr>
                <w:rFonts w:hint="eastAsia" w:ascii="宋体" w:hAnsi="宋体" w:cs="宋体"/>
                <w:color w:val="000000"/>
                <w:kern w:val="0"/>
                <w:szCs w:val="21"/>
              </w:rPr>
              <w:t>冷热源、输配系统和照明等各部分能耗应进行独立分项计量</w:t>
            </w:r>
          </w:p>
        </w:tc>
        <w:tc>
          <w:tcPr>
            <w:tcW w:w="709" w:type="dxa"/>
            <w:noWrap/>
            <w:vAlign w:val="center"/>
          </w:tcPr>
          <w:p>
            <w:pPr>
              <w:widowControl/>
              <w:jc w:val="center"/>
              <w:rPr>
                <w:rFonts w:ascii="宋体" w:cs="宋体"/>
                <w:kern w:val="0"/>
                <w:szCs w:val="21"/>
              </w:rPr>
            </w:pPr>
          </w:p>
        </w:tc>
        <w:tc>
          <w:tcPr>
            <w:tcW w:w="709" w:type="dxa"/>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75" w:type="dxa"/>
            <w:vMerge w:val="continue"/>
            <w:shd w:val="clear" w:color="auto" w:fill="D9D9D9"/>
            <w:vAlign w:val="center"/>
          </w:tcPr>
          <w:p>
            <w:pPr>
              <w:widowControl/>
              <w:jc w:val="left"/>
              <w:rPr>
                <w:rFonts w:ascii="宋体" w:cs="宋体"/>
                <w:b/>
                <w:bCs/>
                <w:color w:val="000000"/>
                <w:kern w:val="0"/>
                <w:szCs w:val="21"/>
              </w:rPr>
            </w:pPr>
          </w:p>
        </w:tc>
        <w:tc>
          <w:tcPr>
            <w:tcW w:w="766" w:type="dxa"/>
            <w:vAlign w:val="center"/>
          </w:tcPr>
          <w:p>
            <w:pPr>
              <w:widowControl/>
              <w:jc w:val="center"/>
              <w:rPr>
                <w:color w:val="000000"/>
                <w:kern w:val="0"/>
                <w:szCs w:val="21"/>
              </w:rPr>
            </w:pPr>
            <w:r>
              <w:rPr>
                <w:color w:val="000000"/>
                <w:kern w:val="0"/>
                <w:szCs w:val="21"/>
              </w:rPr>
              <w:t>7.1.6</w:t>
            </w:r>
          </w:p>
        </w:tc>
        <w:tc>
          <w:tcPr>
            <w:tcW w:w="5380" w:type="dxa"/>
            <w:vAlign w:val="center"/>
          </w:tcPr>
          <w:p>
            <w:pPr>
              <w:widowControl/>
              <w:jc w:val="left"/>
              <w:rPr>
                <w:rFonts w:ascii="宋体" w:cs="宋体"/>
                <w:color w:val="000000"/>
                <w:kern w:val="0"/>
                <w:szCs w:val="21"/>
              </w:rPr>
            </w:pPr>
            <w:r>
              <w:rPr>
                <w:rFonts w:hint="eastAsia" w:ascii="宋体" w:hAnsi="宋体" w:cs="宋体"/>
                <w:color w:val="000000"/>
                <w:kern w:val="0"/>
                <w:szCs w:val="21"/>
              </w:rPr>
              <w:t>垂直电梯应采取群控、变频调速或能量反馈等节能措施；自动扶梯应采用变频感应启动等节能控制措施</w:t>
            </w:r>
          </w:p>
        </w:tc>
        <w:tc>
          <w:tcPr>
            <w:tcW w:w="709" w:type="dxa"/>
            <w:noWrap/>
            <w:vAlign w:val="center"/>
          </w:tcPr>
          <w:p>
            <w:pPr>
              <w:widowControl/>
              <w:jc w:val="center"/>
              <w:rPr>
                <w:rFonts w:ascii="宋体" w:cs="宋体"/>
                <w:kern w:val="0"/>
                <w:szCs w:val="21"/>
              </w:rPr>
            </w:pPr>
          </w:p>
        </w:tc>
        <w:tc>
          <w:tcPr>
            <w:tcW w:w="709" w:type="dxa"/>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75" w:type="dxa"/>
            <w:vMerge w:val="restart"/>
            <w:shd w:val="clear" w:color="auto" w:fill="D9D9D9"/>
            <w:vAlign w:val="center"/>
          </w:tcPr>
          <w:p>
            <w:pPr>
              <w:jc w:val="center"/>
              <w:rPr>
                <w:rFonts w:ascii="宋体" w:cs="宋体"/>
                <w:b/>
                <w:bCs/>
                <w:color w:val="000000"/>
                <w:kern w:val="0"/>
                <w:szCs w:val="21"/>
              </w:rPr>
            </w:pPr>
            <w:r>
              <w:rPr>
                <w:rFonts w:hint="eastAsia" w:ascii="宋体" w:hAnsi="宋体" w:cs="宋体"/>
                <w:b/>
                <w:bCs/>
                <w:color w:val="000000"/>
                <w:kern w:val="0"/>
                <w:szCs w:val="21"/>
              </w:rPr>
              <w:t>评分项</w:t>
            </w:r>
          </w:p>
        </w:tc>
        <w:tc>
          <w:tcPr>
            <w:tcW w:w="766" w:type="dxa"/>
            <w:vAlign w:val="center"/>
          </w:tcPr>
          <w:p>
            <w:pPr>
              <w:widowControl/>
              <w:jc w:val="center"/>
              <w:rPr>
                <w:color w:val="000000"/>
                <w:kern w:val="0"/>
                <w:szCs w:val="21"/>
              </w:rPr>
            </w:pPr>
            <w:r>
              <w:rPr>
                <w:color w:val="000000"/>
                <w:kern w:val="0"/>
                <w:szCs w:val="21"/>
              </w:rPr>
              <w:t>6.2.6</w:t>
            </w:r>
          </w:p>
        </w:tc>
        <w:tc>
          <w:tcPr>
            <w:tcW w:w="5380" w:type="dxa"/>
            <w:vAlign w:val="center"/>
          </w:tcPr>
          <w:p>
            <w:pPr>
              <w:widowControl/>
              <w:jc w:val="left"/>
              <w:rPr>
                <w:rFonts w:ascii="宋体" w:cs="宋体"/>
                <w:color w:val="000000"/>
                <w:kern w:val="0"/>
                <w:szCs w:val="21"/>
              </w:rPr>
            </w:pPr>
            <w:r>
              <w:rPr>
                <w:rFonts w:hint="eastAsia" w:ascii="宋体" w:hAnsi="宋体" w:cs="宋体"/>
                <w:color w:val="000000"/>
                <w:kern w:val="0"/>
                <w:szCs w:val="21"/>
              </w:rPr>
              <w:t>设置分类、分级用能自动远传计量系统，且设置能源管理系统实现对建筑能耗的监测、数据分析和管理</w:t>
            </w:r>
          </w:p>
        </w:tc>
        <w:tc>
          <w:tcPr>
            <w:tcW w:w="709" w:type="dxa"/>
            <w:noWrap/>
            <w:vAlign w:val="center"/>
          </w:tcPr>
          <w:p>
            <w:pPr>
              <w:widowControl/>
              <w:jc w:val="center"/>
              <w:rPr>
                <w:rFonts w:ascii="宋体" w:cs="宋体"/>
                <w:kern w:val="0"/>
                <w:szCs w:val="21"/>
              </w:rPr>
            </w:pPr>
            <w:r>
              <w:rPr>
                <w:rFonts w:ascii="宋体" w:hAnsi="宋体" w:cs="宋体"/>
                <w:kern w:val="0"/>
                <w:szCs w:val="21"/>
              </w:rPr>
              <w:t>8</w:t>
            </w:r>
          </w:p>
        </w:tc>
        <w:tc>
          <w:tcPr>
            <w:tcW w:w="709" w:type="dxa"/>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75" w:type="dxa"/>
            <w:vMerge w:val="continue"/>
            <w:shd w:val="clear" w:color="auto" w:fill="D9D9D9"/>
            <w:vAlign w:val="center"/>
          </w:tcPr>
          <w:p>
            <w:pPr>
              <w:jc w:val="center"/>
              <w:rPr>
                <w:rFonts w:ascii="宋体" w:cs="宋体"/>
                <w:b/>
                <w:bCs/>
                <w:color w:val="000000"/>
                <w:kern w:val="0"/>
                <w:szCs w:val="21"/>
              </w:rPr>
            </w:pPr>
          </w:p>
        </w:tc>
        <w:tc>
          <w:tcPr>
            <w:tcW w:w="766" w:type="dxa"/>
            <w:vAlign w:val="center"/>
          </w:tcPr>
          <w:p>
            <w:pPr>
              <w:widowControl/>
              <w:jc w:val="center"/>
              <w:rPr>
                <w:color w:val="000000"/>
                <w:kern w:val="0"/>
                <w:szCs w:val="21"/>
              </w:rPr>
            </w:pPr>
            <w:r>
              <w:rPr>
                <w:color w:val="000000"/>
                <w:kern w:val="0"/>
                <w:szCs w:val="21"/>
              </w:rPr>
              <w:t>6.2.7</w:t>
            </w:r>
          </w:p>
        </w:tc>
        <w:tc>
          <w:tcPr>
            <w:tcW w:w="5380" w:type="dxa"/>
            <w:vAlign w:val="center"/>
          </w:tcPr>
          <w:p>
            <w:pPr>
              <w:widowControl/>
              <w:jc w:val="left"/>
              <w:rPr>
                <w:rFonts w:ascii="宋体" w:cs="宋体"/>
                <w:color w:val="000000"/>
                <w:kern w:val="0"/>
                <w:szCs w:val="21"/>
              </w:rPr>
            </w:pPr>
            <w:r>
              <w:rPr>
                <w:rFonts w:hint="eastAsia" w:ascii="宋体" w:hAnsi="宋体" w:cs="宋体"/>
                <w:color w:val="000000"/>
                <w:kern w:val="0"/>
                <w:szCs w:val="21"/>
              </w:rPr>
              <w:t>设置</w:t>
            </w:r>
            <w:r>
              <w:rPr>
                <w:rFonts w:ascii="宋体" w:hAnsi="宋体" w:cs="宋体"/>
                <w:color w:val="000000"/>
                <w:kern w:val="0"/>
                <w:szCs w:val="21"/>
              </w:rPr>
              <w:t xml:space="preserve"> PM</w:t>
            </w:r>
            <w:r>
              <w:rPr>
                <w:rFonts w:ascii="宋体" w:hAnsi="宋体" w:cs="宋体"/>
                <w:color w:val="000000"/>
                <w:kern w:val="0"/>
                <w:szCs w:val="21"/>
                <w:vertAlign w:val="subscript"/>
              </w:rPr>
              <w:t>10</w:t>
            </w:r>
            <w:r>
              <w:rPr>
                <w:rFonts w:ascii="宋体" w:hAnsi="宋体" w:cs="宋体"/>
                <w:color w:val="000000"/>
                <w:kern w:val="0"/>
                <w:szCs w:val="21"/>
              </w:rPr>
              <w:t xml:space="preserve"> </w:t>
            </w:r>
            <w:r>
              <w:rPr>
                <w:rFonts w:hint="eastAsia" w:ascii="宋体" w:hAnsi="宋体" w:cs="宋体"/>
                <w:color w:val="000000"/>
                <w:kern w:val="0"/>
                <w:szCs w:val="21"/>
              </w:rPr>
              <w:t>、</w:t>
            </w:r>
            <w:r>
              <w:rPr>
                <w:rFonts w:ascii="宋体" w:hAnsi="宋体" w:cs="宋体"/>
                <w:color w:val="000000"/>
                <w:kern w:val="0"/>
                <w:szCs w:val="21"/>
              </w:rPr>
              <w:t>PM</w:t>
            </w:r>
            <w:r>
              <w:rPr>
                <w:rFonts w:ascii="宋体" w:hAnsi="宋体" w:cs="宋体"/>
                <w:color w:val="000000"/>
                <w:kern w:val="0"/>
                <w:szCs w:val="21"/>
                <w:vertAlign w:val="subscript"/>
              </w:rPr>
              <w:t>2.5</w:t>
            </w:r>
            <w:r>
              <w:rPr>
                <w:rFonts w:hint="eastAsia" w:ascii="宋体" w:hAnsi="宋体" w:cs="宋体"/>
                <w:color w:val="000000"/>
                <w:kern w:val="0"/>
                <w:szCs w:val="21"/>
              </w:rPr>
              <w:t>、</w:t>
            </w:r>
            <w:r>
              <w:rPr>
                <w:rFonts w:ascii="宋体" w:hAnsi="宋体" w:cs="宋体"/>
                <w:color w:val="000000"/>
                <w:kern w:val="0"/>
                <w:szCs w:val="21"/>
              </w:rPr>
              <w:t>CO</w:t>
            </w:r>
            <w:r>
              <w:rPr>
                <w:rFonts w:ascii="宋体" w:hAnsi="宋体" w:cs="宋体"/>
                <w:color w:val="000000"/>
                <w:kern w:val="0"/>
                <w:szCs w:val="21"/>
                <w:vertAlign w:val="subscript"/>
              </w:rPr>
              <w:t>2</w:t>
            </w:r>
            <w:r>
              <w:rPr>
                <w:rFonts w:ascii="宋体" w:hAnsi="宋体" w:cs="宋体"/>
                <w:color w:val="000000"/>
                <w:kern w:val="0"/>
                <w:szCs w:val="21"/>
              </w:rPr>
              <w:t xml:space="preserve"> </w:t>
            </w:r>
            <w:r>
              <w:rPr>
                <w:rFonts w:hint="eastAsia" w:ascii="宋体" w:hAnsi="宋体" w:cs="宋体"/>
                <w:color w:val="000000"/>
                <w:kern w:val="0"/>
                <w:szCs w:val="21"/>
              </w:rPr>
              <w:t>浓度的空气质量监测系统，且具有存储至少一年的监测数据和实时显示等功能</w:t>
            </w:r>
          </w:p>
        </w:tc>
        <w:tc>
          <w:tcPr>
            <w:tcW w:w="709" w:type="dxa"/>
            <w:noWrap/>
            <w:vAlign w:val="center"/>
          </w:tcPr>
          <w:p>
            <w:pPr>
              <w:widowControl/>
              <w:jc w:val="center"/>
              <w:rPr>
                <w:rFonts w:ascii="宋体" w:cs="宋体"/>
                <w:kern w:val="0"/>
                <w:szCs w:val="21"/>
              </w:rPr>
            </w:pPr>
            <w:r>
              <w:rPr>
                <w:rFonts w:ascii="宋体" w:hAnsi="宋体" w:cs="宋体"/>
                <w:kern w:val="0"/>
                <w:szCs w:val="21"/>
              </w:rPr>
              <w:t>5</w:t>
            </w:r>
          </w:p>
        </w:tc>
        <w:tc>
          <w:tcPr>
            <w:tcW w:w="709" w:type="dxa"/>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1075" w:type="dxa"/>
            <w:vMerge w:val="continue"/>
            <w:shd w:val="clear" w:color="auto" w:fill="D9D9D9"/>
            <w:vAlign w:val="center"/>
          </w:tcPr>
          <w:p>
            <w:pPr>
              <w:jc w:val="center"/>
              <w:rPr>
                <w:rFonts w:ascii="宋体" w:cs="宋体"/>
                <w:b/>
                <w:bCs/>
                <w:color w:val="000000"/>
                <w:kern w:val="0"/>
                <w:szCs w:val="21"/>
              </w:rPr>
            </w:pPr>
          </w:p>
        </w:tc>
        <w:tc>
          <w:tcPr>
            <w:tcW w:w="766" w:type="dxa"/>
            <w:vAlign w:val="center"/>
          </w:tcPr>
          <w:p>
            <w:pPr>
              <w:widowControl/>
              <w:jc w:val="center"/>
              <w:rPr>
                <w:color w:val="000000"/>
                <w:kern w:val="0"/>
                <w:szCs w:val="21"/>
              </w:rPr>
            </w:pPr>
            <w:r>
              <w:rPr>
                <w:color w:val="000000"/>
                <w:kern w:val="0"/>
                <w:szCs w:val="21"/>
              </w:rPr>
              <w:t>6.2.8</w:t>
            </w:r>
          </w:p>
        </w:tc>
        <w:tc>
          <w:tcPr>
            <w:tcW w:w="5380" w:type="dxa"/>
            <w:vAlign w:val="center"/>
          </w:tcPr>
          <w:p>
            <w:pPr>
              <w:widowControl/>
              <w:jc w:val="left"/>
              <w:rPr>
                <w:rFonts w:ascii="宋体" w:cs="宋体"/>
                <w:color w:val="000000"/>
                <w:kern w:val="0"/>
                <w:szCs w:val="21"/>
              </w:rPr>
            </w:pPr>
            <w:r>
              <w:rPr>
                <w:rFonts w:hint="eastAsia" w:ascii="宋体" w:hAnsi="宋体" w:cs="宋体"/>
                <w:color w:val="000000"/>
                <w:kern w:val="0"/>
                <w:szCs w:val="21"/>
              </w:rPr>
              <w:t>设置用水远传计量系统、水质在线监测系统</w:t>
            </w:r>
          </w:p>
        </w:tc>
        <w:tc>
          <w:tcPr>
            <w:tcW w:w="709" w:type="dxa"/>
            <w:noWrap/>
            <w:vAlign w:val="center"/>
          </w:tcPr>
          <w:p>
            <w:pPr>
              <w:widowControl/>
              <w:jc w:val="center"/>
              <w:rPr>
                <w:rFonts w:ascii="宋体" w:cs="宋体"/>
                <w:kern w:val="0"/>
                <w:szCs w:val="21"/>
              </w:rPr>
            </w:pPr>
            <w:r>
              <w:rPr>
                <w:rFonts w:ascii="宋体" w:hAnsi="宋体" w:cs="宋体"/>
                <w:kern w:val="0"/>
                <w:szCs w:val="21"/>
              </w:rPr>
              <w:t>7</w:t>
            </w:r>
          </w:p>
        </w:tc>
        <w:tc>
          <w:tcPr>
            <w:tcW w:w="709" w:type="dxa"/>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75" w:type="dxa"/>
            <w:vMerge w:val="continue"/>
            <w:shd w:val="clear" w:color="auto" w:fill="D9D9D9"/>
            <w:vAlign w:val="center"/>
          </w:tcPr>
          <w:p>
            <w:pPr>
              <w:jc w:val="center"/>
              <w:rPr>
                <w:rFonts w:ascii="宋体" w:cs="宋体"/>
                <w:b/>
                <w:bCs/>
                <w:color w:val="000000"/>
                <w:kern w:val="0"/>
                <w:szCs w:val="21"/>
              </w:rPr>
            </w:pPr>
          </w:p>
        </w:tc>
        <w:tc>
          <w:tcPr>
            <w:tcW w:w="766" w:type="dxa"/>
            <w:vAlign w:val="center"/>
          </w:tcPr>
          <w:p>
            <w:pPr>
              <w:widowControl/>
              <w:jc w:val="center"/>
              <w:rPr>
                <w:color w:val="000000"/>
                <w:kern w:val="0"/>
                <w:szCs w:val="21"/>
              </w:rPr>
            </w:pPr>
            <w:r>
              <w:rPr>
                <w:color w:val="000000"/>
                <w:kern w:val="0"/>
                <w:szCs w:val="21"/>
              </w:rPr>
              <w:t>6.2.9</w:t>
            </w:r>
          </w:p>
        </w:tc>
        <w:tc>
          <w:tcPr>
            <w:tcW w:w="5380" w:type="dxa"/>
            <w:vAlign w:val="center"/>
          </w:tcPr>
          <w:p>
            <w:pPr>
              <w:widowControl/>
              <w:jc w:val="left"/>
              <w:rPr>
                <w:rFonts w:ascii="宋体" w:cs="宋体"/>
                <w:color w:val="000000"/>
                <w:kern w:val="0"/>
                <w:szCs w:val="21"/>
              </w:rPr>
            </w:pPr>
            <w:r>
              <w:rPr>
                <w:rFonts w:hint="eastAsia" w:ascii="宋体" w:hAnsi="宋体" w:cs="宋体"/>
                <w:color w:val="000000"/>
                <w:kern w:val="0"/>
                <w:szCs w:val="21"/>
              </w:rPr>
              <w:t>具有智能化服务系统</w:t>
            </w:r>
          </w:p>
        </w:tc>
        <w:tc>
          <w:tcPr>
            <w:tcW w:w="709" w:type="dxa"/>
            <w:noWrap/>
            <w:vAlign w:val="center"/>
          </w:tcPr>
          <w:p>
            <w:pPr>
              <w:widowControl/>
              <w:jc w:val="center"/>
              <w:rPr>
                <w:rFonts w:ascii="宋体" w:cs="宋体"/>
                <w:kern w:val="0"/>
                <w:szCs w:val="21"/>
              </w:rPr>
            </w:pPr>
            <w:r>
              <w:rPr>
                <w:rFonts w:ascii="宋体" w:hAnsi="宋体" w:cs="宋体"/>
                <w:kern w:val="0"/>
                <w:szCs w:val="21"/>
              </w:rPr>
              <w:t>9</w:t>
            </w:r>
          </w:p>
        </w:tc>
        <w:tc>
          <w:tcPr>
            <w:tcW w:w="709" w:type="dxa"/>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75" w:type="dxa"/>
            <w:vMerge w:val="continue"/>
            <w:shd w:val="clear" w:color="auto" w:fill="D9D9D9"/>
            <w:vAlign w:val="center"/>
          </w:tcPr>
          <w:p>
            <w:pPr>
              <w:jc w:val="center"/>
              <w:rPr>
                <w:rFonts w:ascii="宋体" w:cs="宋体"/>
                <w:b/>
                <w:bCs/>
                <w:color w:val="000000"/>
                <w:kern w:val="0"/>
                <w:szCs w:val="21"/>
              </w:rPr>
            </w:pPr>
          </w:p>
        </w:tc>
        <w:tc>
          <w:tcPr>
            <w:tcW w:w="766" w:type="dxa"/>
            <w:vAlign w:val="center"/>
          </w:tcPr>
          <w:p>
            <w:pPr>
              <w:widowControl/>
              <w:jc w:val="center"/>
              <w:rPr>
                <w:color w:val="000000"/>
                <w:kern w:val="0"/>
                <w:szCs w:val="21"/>
              </w:rPr>
            </w:pPr>
            <w:r>
              <w:rPr>
                <w:color w:val="000000"/>
                <w:kern w:val="0"/>
                <w:szCs w:val="21"/>
              </w:rPr>
              <w:t>7.2.7</w:t>
            </w:r>
          </w:p>
        </w:tc>
        <w:tc>
          <w:tcPr>
            <w:tcW w:w="5380" w:type="dxa"/>
            <w:vAlign w:val="center"/>
          </w:tcPr>
          <w:p>
            <w:pPr>
              <w:widowControl/>
              <w:jc w:val="left"/>
              <w:rPr>
                <w:rFonts w:ascii="宋体" w:cs="宋体"/>
                <w:color w:val="000000"/>
                <w:kern w:val="0"/>
                <w:szCs w:val="21"/>
              </w:rPr>
            </w:pPr>
            <w:r>
              <w:rPr>
                <w:rFonts w:hint="eastAsia" w:ascii="宋体" w:hAnsi="宋体" w:cs="宋体"/>
                <w:color w:val="000000"/>
                <w:kern w:val="0"/>
                <w:szCs w:val="21"/>
              </w:rPr>
              <w:t>采用节能型电气设备及节能控制措施</w:t>
            </w:r>
          </w:p>
        </w:tc>
        <w:tc>
          <w:tcPr>
            <w:tcW w:w="709" w:type="dxa"/>
            <w:noWrap/>
            <w:vAlign w:val="center"/>
          </w:tcPr>
          <w:p>
            <w:pPr>
              <w:widowControl/>
              <w:jc w:val="center"/>
              <w:rPr>
                <w:rFonts w:ascii="宋体" w:cs="宋体"/>
                <w:kern w:val="0"/>
                <w:szCs w:val="21"/>
              </w:rPr>
            </w:pPr>
            <w:r>
              <w:rPr>
                <w:rFonts w:ascii="宋体" w:hAnsi="宋体" w:cs="宋体"/>
                <w:kern w:val="0"/>
                <w:szCs w:val="21"/>
              </w:rPr>
              <w:t>10</w:t>
            </w:r>
          </w:p>
        </w:tc>
        <w:tc>
          <w:tcPr>
            <w:tcW w:w="709" w:type="dxa"/>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075" w:type="dxa"/>
            <w:vMerge w:val="continue"/>
            <w:shd w:val="clear" w:color="auto" w:fill="D9D9D9"/>
            <w:vAlign w:val="center"/>
          </w:tcPr>
          <w:p>
            <w:pPr>
              <w:widowControl/>
              <w:jc w:val="center"/>
              <w:rPr>
                <w:rFonts w:ascii="宋体" w:cs="宋体"/>
                <w:b/>
                <w:bCs/>
                <w:color w:val="000000"/>
                <w:kern w:val="0"/>
                <w:szCs w:val="21"/>
              </w:rPr>
            </w:pPr>
          </w:p>
        </w:tc>
        <w:tc>
          <w:tcPr>
            <w:tcW w:w="766" w:type="dxa"/>
            <w:vAlign w:val="center"/>
          </w:tcPr>
          <w:p>
            <w:pPr>
              <w:widowControl/>
              <w:jc w:val="center"/>
              <w:rPr>
                <w:color w:val="000000"/>
                <w:kern w:val="0"/>
                <w:szCs w:val="21"/>
              </w:rPr>
            </w:pPr>
            <w:r>
              <w:rPr>
                <w:color w:val="000000"/>
                <w:kern w:val="0"/>
                <w:szCs w:val="21"/>
              </w:rPr>
              <w:t>8.2.7</w:t>
            </w:r>
          </w:p>
        </w:tc>
        <w:tc>
          <w:tcPr>
            <w:tcW w:w="5380" w:type="dxa"/>
            <w:vAlign w:val="center"/>
          </w:tcPr>
          <w:p>
            <w:pPr>
              <w:widowControl/>
              <w:jc w:val="left"/>
              <w:rPr>
                <w:rFonts w:ascii="宋体" w:cs="宋体"/>
                <w:color w:val="000000"/>
                <w:kern w:val="0"/>
                <w:szCs w:val="21"/>
              </w:rPr>
            </w:pPr>
            <w:r>
              <w:rPr>
                <w:rFonts w:hint="eastAsia" w:ascii="宋体" w:hAnsi="宋体" w:cs="宋体"/>
                <w:color w:val="000000"/>
                <w:kern w:val="0"/>
                <w:szCs w:val="21"/>
              </w:rPr>
              <w:t>建筑及照明设计避免产生光污染</w:t>
            </w:r>
          </w:p>
        </w:tc>
        <w:tc>
          <w:tcPr>
            <w:tcW w:w="709" w:type="dxa"/>
            <w:noWrap/>
            <w:vAlign w:val="center"/>
          </w:tcPr>
          <w:p>
            <w:pPr>
              <w:widowControl/>
              <w:jc w:val="center"/>
              <w:rPr>
                <w:rFonts w:ascii="宋体" w:cs="宋体"/>
                <w:kern w:val="0"/>
                <w:szCs w:val="21"/>
              </w:rPr>
            </w:pPr>
            <w:r>
              <w:rPr>
                <w:rFonts w:ascii="宋体" w:hAnsi="宋体" w:cs="宋体"/>
                <w:kern w:val="0"/>
                <w:szCs w:val="21"/>
              </w:rPr>
              <w:t>10</w:t>
            </w:r>
          </w:p>
        </w:tc>
        <w:tc>
          <w:tcPr>
            <w:tcW w:w="709" w:type="dxa"/>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7221" w:type="dxa"/>
            <w:gridSpan w:val="3"/>
            <w:shd w:val="clear" w:color="auto" w:fill="D9D9D9"/>
            <w:vAlign w:val="center"/>
          </w:tcPr>
          <w:p>
            <w:pPr>
              <w:widowControl/>
              <w:jc w:val="center"/>
              <w:rPr>
                <w:rFonts w:ascii="宋体" w:cs="宋体"/>
                <w:color w:val="000000"/>
                <w:kern w:val="0"/>
                <w:szCs w:val="21"/>
              </w:rPr>
            </w:pPr>
            <w:r>
              <w:rPr>
                <w:rFonts w:hint="eastAsia" w:ascii="宋体" w:hAnsi="宋体" w:cs="宋体"/>
                <w:bCs/>
                <w:color w:val="000000"/>
                <w:kern w:val="0"/>
                <w:szCs w:val="21"/>
              </w:rPr>
              <w:t>评分项合计</w:t>
            </w:r>
          </w:p>
        </w:tc>
        <w:tc>
          <w:tcPr>
            <w:tcW w:w="709" w:type="dxa"/>
            <w:noWrap/>
            <w:vAlign w:val="center"/>
          </w:tcPr>
          <w:p>
            <w:pPr>
              <w:widowControl/>
              <w:jc w:val="center"/>
              <w:rPr>
                <w:rFonts w:ascii="宋体" w:cs="宋体"/>
                <w:kern w:val="0"/>
                <w:szCs w:val="21"/>
              </w:rPr>
            </w:pPr>
            <w:r>
              <w:rPr>
                <w:rFonts w:ascii="宋体" w:hAnsi="宋体" w:cs="宋体"/>
                <w:kern w:val="0"/>
                <w:szCs w:val="21"/>
              </w:rPr>
              <w:t>49</w:t>
            </w:r>
          </w:p>
        </w:tc>
        <w:tc>
          <w:tcPr>
            <w:tcW w:w="709" w:type="dxa"/>
            <w:vAlign w:val="center"/>
          </w:tcPr>
          <w:p>
            <w:pPr>
              <w:widowControl/>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075" w:type="dxa"/>
            <w:shd w:val="clear" w:color="auto" w:fill="D9D9D9"/>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副审条文</w:t>
            </w:r>
          </w:p>
        </w:tc>
        <w:tc>
          <w:tcPr>
            <w:tcW w:w="766" w:type="dxa"/>
            <w:vAlign w:val="center"/>
          </w:tcPr>
          <w:p>
            <w:pPr>
              <w:widowControl/>
              <w:jc w:val="center"/>
              <w:rPr>
                <w:color w:val="000000"/>
                <w:kern w:val="0"/>
                <w:szCs w:val="21"/>
              </w:rPr>
            </w:pPr>
            <w:r>
              <w:rPr>
                <w:color w:val="000000"/>
                <w:kern w:val="0"/>
                <w:szCs w:val="21"/>
              </w:rPr>
              <w:t>4.2.5</w:t>
            </w:r>
          </w:p>
        </w:tc>
        <w:tc>
          <w:tcPr>
            <w:tcW w:w="5380" w:type="dxa"/>
            <w:vAlign w:val="center"/>
          </w:tcPr>
          <w:p>
            <w:pPr>
              <w:widowControl/>
              <w:jc w:val="left"/>
              <w:rPr>
                <w:rFonts w:ascii="宋体" w:cs="宋体"/>
                <w:color w:val="000000"/>
                <w:kern w:val="0"/>
                <w:szCs w:val="21"/>
              </w:rPr>
            </w:pPr>
            <w:r>
              <w:rPr>
                <w:rFonts w:hint="eastAsia" w:ascii="宋体" w:hAnsi="宋体" w:cs="宋体"/>
                <w:color w:val="000000"/>
                <w:kern w:val="0"/>
                <w:szCs w:val="21"/>
              </w:rPr>
              <w:t>采取人车分流措施，且步行和自行车交通系统有充足照明</w:t>
            </w:r>
          </w:p>
        </w:tc>
        <w:tc>
          <w:tcPr>
            <w:tcW w:w="709" w:type="dxa"/>
            <w:noWrap/>
            <w:vAlign w:val="center"/>
          </w:tcPr>
          <w:p>
            <w:pPr>
              <w:widowControl/>
              <w:jc w:val="center"/>
              <w:rPr>
                <w:rFonts w:ascii="宋体" w:cs="宋体"/>
                <w:kern w:val="0"/>
                <w:szCs w:val="21"/>
              </w:rPr>
            </w:pPr>
            <w:r>
              <w:rPr>
                <w:rFonts w:ascii="宋体" w:hAnsi="宋体" w:cs="宋体"/>
                <w:kern w:val="0"/>
                <w:szCs w:val="21"/>
              </w:rPr>
              <w:t>8</w:t>
            </w:r>
          </w:p>
        </w:tc>
        <w:tc>
          <w:tcPr>
            <w:tcW w:w="709" w:type="dxa"/>
            <w:vAlign w:val="center"/>
          </w:tcPr>
          <w:p>
            <w:pPr>
              <w:widowControl/>
              <w:jc w:val="center"/>
              <w:rPr>
                <w:rFonts w:ascii="宋体" w:cs="宋体"/>
                <w:kern w:val="0"/>
                <w:szCs w:val="21"/>
              </w:rPr>
            </w:pPr>
            <w:r>
              <w:rPr>
                <w:rFonts w:hint="eastAsia" w:ascii="宋体" w:hAnsi="宋体" w:cs="宋体"/>
                <w:kern w:val="0"/>
                <w:szCs w:val="21"/>
              </w:rPr>
              <w:t>　</w:t>
            </w:r>
          </w:p>
        </w:tc>
      </w:tr>
    </w:tbl>
    <w:p/>
    <w:p>
      <w:pPr>
        <w:sectPr>
          <w:headerReference r:id="rId24" w:type="default"/>
          <w:pgSz w:w="11906" w:h="16838"/>
          <w:pgMar w:top="1440" w:right="1800" w:bottom="1440" w:left="1800" w:header="851" w:footer="992" w:gutter="0"/>
          <w:cols w:space="720" w:num="1"/>
          <w:docGrid w:type="lines" w:linePitch="312" w:charSpace="0"/>
        </w:sectPr>
      </w:pPr>
    </w:p>
    <w:p>
      <w:pPr>
        <w:keepNext/>
        <w:keepLines/>
        <w:snapToGrid w:val="0"/>
        <w:spacing w:before="120" w:after="120" w:line="288" w:lineRule="auto"/>
        <w:jc w:val="center"/>
        <w:outlineLvl w:val="1"/>
        <w:rPr>
          <w:rFonts w:ascii="黑体" w:hAnsi="黑体" w:eastAsia="黑体"/>
          <w:b/>
          <w:bCs/>
          <w:kern w:val="0"/>
          <w:sz w:val="24"/>
          <w:szCs w:val="32"/>
        </w:rPr>
      </w:pPr>
      <w:bookmarkStart w:id="67" w:name="_Toc69461970"/>
      <w:r>
        <w:rPr>
          <w:rFonts w:ascii="黑体" w:hAnsi="黑体" w:eastAsia="黑体"/>
          <w:b/>
          <w:bCs/>
          <w:kern w:val="0"/>
          <w:sz w:val="24"/>
          <w:szCs w:val="32"/>
        </w:rPr>
        <w:t xml:space="preserve">7.1 </w:t>
      </w:r>
      <w:r>
        <w:rPr>
          <w:rFonts w:hint="eastAsia" w:ascii="黑体" w:hAnsi="黑体" w:eastAsia="黑体"/>
          <w:b/>
          <w:bCs/>
          <w:kern w:val="0"/>
          <w:sz w:val="24"/>
          <w:szCs w:val="32"/>
        </w:rPr>
        <w:t>控制项</w:t>
      </w:r>
      <w:bookmarkEnd w:id="67"/>
    </w:p>
    <w:p>
      <w:pPr>
        <w:pStyle w:val="4"/>
        <w:spacing w:line="288" w:lineRule="auto"/>
      </w:pPr>
      <w:r>
        <w:t>4.1.8</w:t>
      </w:r>
      <w:r>
        <w:rPr>
          <w:rFonts w:hint="eastAsia"/>
        </w:rPr>
        <w:t>应具有安全防护的警示和引导标识系统。</w:t>
      </w:r>
    </w:p>
    <w:p>
      <w:pPr>
        <w:pStyle w:val="65"/>
        <w:numPr>
          <w:ilvl w:val="0"/>
          <w:numId w:val="123"/>
        </w:numPr>
        <w:spacing w:line="288" w:lineRule="auto"/>
        <w:ind w:firstLineChars="0"/>
        <w:rPr>
          <w:rFonts w:ascii="宋体"/>
          <w:b/>
          <w:kern w:val="0"/>
          <w:sz w:val="24"/>
        </w:rPr>
      </w:pPr>
      <w:r>
        <w:rPr>
          <w:rFonts w:hint="eastAsia" w:ascii="宋体" w:hAnsi="宋体"/>
          <w:b/>
          <w:kern w:val="0"/>
          <w:sz w:val="24"/>
        </w:rPr>
        <w:t>达标自评</w:t>
      </w:r>
    </w:p>
    <w:p>
      <w:pPr>
        <w:spacing w:line="288" w:lineRule="auto"/>
        <w:rPr>
          <w:rFonts w:ascii="宋体"/>
        </w:rPr>
      </w:pPr>
      <w:r>
        <w:rPr>
          <w:rFonts w:hint="eastAsia" w:ascii="宋体" w:hAnsi="宋体"/>
          <w:b/>
          <w:bCs/>
          <w:szCs w:val="21"/>
          <w:lang w:val="zh-CN"/>
        </w:rPr>
        <w:t>□</w:t>
      </w:r>
      <w:r>
        <w:rPr>
          <w:rFonts w:hint="eastAsia" w:ascii="宋体" w:hAnsi="宋体"/>
        </w:rPr>
        <w:t>达标</w:t>
      </w:r>
      <w:r>
        <w:rPr>
          <w:rFonts w:ascii="宋体" w:hAnsi="宋体"/>
        </w:rPr>
        <w:t xml:space="preserve">    </w:t>
      </w:r>
      <w:r>
        <w:rPr>
          <w:rFonts w:hint="eastAsia" w:ascii="宋体" w:hAnsi="宋体"/>
          <w:b/>
          <w:bCs/>
          <w:szCs w:val="21"/>
          <w:lang w:val="zh-CN"/>
        </w:rPr>
        <w:t>□</w:t>
      </w:r>
      <w:r>
        <w:rPr>
          <w:rFonts w:hint="eastAsia" w:ascii="宋体" w:hAnsi="宋体"/>
        </w:rPr>
        <w:t>不达标</w:t>
      </w:r>
    </w:p>
    <w:p>
      <w:pPr>
        <w:spacing w:line="288" w:lineRule="auto"/>
        <w:rPr>
          <w:szCs w:val="21"/>
        </w:rPr>
      </w:pPr>
    </w:p>
    <w:p>
      <w:pPr>
        <w:pStyle w:val="65"/>
        <w:numPr>
          <w:ilvl w:val="0"/>
          <w:numId w:val="123"/>
        </w:numPr>
        <w:spacing w:line="288" w:lineRule="auto"/>
        <w:ind w:firstLineChars="0"/>
        <w:rPr>
          <w:rFonts w:ascii="宋体"/>
          <w:b/>
          <w:kern w:val="0"/>
          <w:sz w:val="24"/>
        </w:rPr>
      </w:pPr>
      <w:r>
        <w:rPr>
          <w:rFonts w:hint="eastAsia" w:ascii="宋体" w:hAnsi="宋体"/>
          <w:b/>
          <w:kern w:val="0"/>
          <w:sz w:val="24"/>
        </w:rPr>
        <w:t>评价要点</w:t>
      </w:r>
    </w:p>
    <w:p>
      <w:pPr>
        <w:pStyle w:val="65"/>
        <w:numPr>
          <w:ilvl w:val="0"/>
          <w:numId w:val="2"/>
        </w:numPr>
        <w:spacing w:line="288" w:lineRule="auto"/>
        <w:ind w:left="632" w:leftChars="100" w:hanging="422" w:hangingChars="200"/>
        <w:rPr>
          <w:b/>
          <w:lang w:val="zh-CN"/>
        </w:rPr>
      </w:pPr>
      <w:r>
        <w:rPr>
          <w:rFonts w:hint="eastAsia"/>
          <w:b/>
          <w:lang w:val="zh-CN"/>
        </w:rPr>
        <w:t>设置具有安全防护的警示和引导标识系统</w:t>
      </w:r>
    </w:p>
    <w:p>
      <w:pPr>
        <w:autoSpaceDE w:val="0"/>
        <w:autoSpaceDN w:val="0"/>
        <w:adjustRightInd w:val="0"/>
        <w:spacing w:line="288" w:lineRule="auto"/>
        <w:jc w:val="left"/>
      </w:pPr>
      <w:r>
        <w:rPr>
          <w:rFonts w:hint="eastAsia"/>
        </w:rPr>
        <w:t>简要说明具有安全防护的警示和引导标识系统设计情况。（</w:t>
      </w:r>
      <w:r>
        <w:t>200</w:t>
      </w:r>
      <w:r>
        <w:rPr>
          <w:rFonts w:hint="eastAsia"/>
        </w:rPr>
        <w:t>字以内）。</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jc w:val="center"/>
        </w:trPr>
        <w:tc>
          <w:tcPr>
            <w:tcW w:w="8330" w:type="dxa"/>
          </w:tcPr>
          <w:p>
            <w:pPr>
              <w:pStyle w:val="52"/>
              <w:spacing w:line="288" w:lineRule="auto"/>
              <w:ind w:firstLine="422" w:firstLineChars="200"/>
              <w:outlineLvl w:val="8"/>
              <w:rPr>
                <w:rFonts w:eastAsia="黑体"/>
                <w:b/>
                <w:bCs/>
                <w:kern w:val="44"/>
                <w:sz w:val="21"/>
                <w:szCs w:val="21"/>
              </w:rPr>
            </w:pPr>
          </w:p>
        </w:tc>
      </w:tr>
    </w:tbl>
    <w:p>
      <w:pPr>
        <w:spacing w:line="288" w:lineRule="auto"/>
        <w:rPr>
          <w:b/>
          <w:bCs/>
          <w:szCs w:val="21"/>
          <w:lang w:val="zh-CN"/>
        </w:rPr>
      </w:pPr>
    </w:p>
    <w:p>
      <w:pPr>
        <w:pStyle w:val="65"/>
        <w:numPr>
          <w:ilvl w:val="0"/>
          <w:numId w:val="123"/>
        </w:numPr>
        <w:spacing w:line="288" w:lineRule="auto"/>
        <w:ind w:firstLineChars="0"/>
        <w:rPr>
          <w:rFonts w:ascii="宋体"/>
          <w:b/>
          <w:kern w:val="0"/>
          <w:sz w:val="24"/>
        </w:rPr>
      </w:pPr>
      <w:r>
        <w:rPr>
          <w:rFonts w:hint="eastAsia" w:ascii="宋体" w:hAnsi="宋体"/>
          <w:b/>
          <w:kern w:val="0"/>
          <w:sz w:val="24"/>
        </w:rPr>
        <w:t>证明材料</w:t>
      </w:r>
    </w:p>
    <w:p>
      <w:pPr>
        <w:spacing w:before="156" w:beforeLines="50" w:after="156" w:afterLines="50" w:line="288" w:lineRule="auto"/>
        <w:rPr>
          <w:b/>
        </w:rPr>
      </w:pPr>
      <w:r>
        <w:rPr>
          <w:rFonts w:hint="eastAsia"/>
          <w:b/>
        </w:rPr>
        <w:t>建议提交材料及技术要求：</w:t>
      </w:r>
    </w:p>
    <w:tbl>
      <w:tblPr>
        <w:tblStyle w:val="28"/>
        <w:tblW w:w="8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0"/>
        <w:gridCol w:w="2020"/>
        <w:gridCol w:w="3855"/>
        <w:gridCol w:w="905"/>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40" w:type="dxa"/>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855" w:type="dxa"/>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05" w:type="dxa"/>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00" w:type="dxa"/>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40" w:type="dxa"/>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Pr>
          <w:p>
            <w:pPr>
              <w:widowControl/>
              <w:jc w:val="left"/>
              <w:rPr>
                <w:rFonts w:ascii="宋体" w:cs="宋体"/>
                <w:color w:val="000000"/>
                <w:kern w:val="0"/>
                <w:sz w:val="22"/>
                <w:szCs w:val="22"/>
              </w:rPr>
            </w:pPr>
            <w:r>
              <w:rPr>
                <w:rFonts w:hint="eastAsia" w:ascii="宋体" w:hAnsi="宋体" w:cs="宋体"/>
                <w:color w:val="000000"/>
                <w:kern w:val="0"/>
                <w:sz w:val="22"/>
                <w:szCs w:val="22"/>
              </w:rPr>
              <w:t>标识系统设计与设置说明文件</w:t>
            </w:r>
          </w:p>
        </w:tc>
        <w:tc>
          <w:tcPr>
            <w:tcW w:w="3855" w:type="dxa"/>
          </w:tcPr>
          <w:p>
            <w:pPr>
              <w:widowControl/>
              <w:jc w:val="left"/>
              <w:rPr>
                <w:rFonts w:ascii="宋体" w:hAnsi="宋体" w:cs="宋体"/>
                <w:color w:val="000000"/>
                <w:kern w:val="0"/>
                <w:szCs w:val="21"/>
              </w:rPr>
            </w:pPr>
            <w:r>
              <w:rPr>
                <w:rFonts w:hint="eastAsia" w:ascii="宋体" w:hAnsi="宋体" w:cs="宋体"/>
                <w:color w:val="000000"/>
                <w:kern w:val="0"/>
                <w:szCs w:val="21"/>
              </w:rPr>
              <w:t>应体现安全警示标志、安全引导指示标志的设置方式和设置具体位置</w:t>
            </w:r>
          </w:p>
        </w:tc>
        <w:tc>
          <w:tcPr>
            <w:tcW w:w="905"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pPr>
      <w:r>
        <w:rPr>
          <w:rFonts w:hint="eastAsia"/>
          <w:b/>
        </w:rPr>
        <w:t>实际提交材料：</w:t>
      </w:r>
    </w:p>
    <w:tbl>
      <w:tblPr>
        <w:tblStyle w:val="28"/>
        <w:tblW w:w="8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00" w:hRule="atLeast"/>
          <w:jc w:val="center"/>
        </w:trPr>
        <w:tc>
          <w:tcPr>
            <w:tcW w:w="8330" w:type="dxa"/>
          </w:tcPr>
          <w:p>
            <w:pPr>
              <w:spacing w:line="288" w:lineRule="auto"/>
            </w:pPr>
          </w:p>
        </w:tc>
      </w:tr>
    </w:tbl>
    <w:p>
      <w:pPr>
        <w:keepNext/>
        <w:keepLines/>
        <w:snapToGrid w:val="0"/>
        <w:spacing w:before="120" w:after="120" w:line="288" w:lineRule="auto"/>
        <w:jc w:val="center"/>
        <w:outlineLvl w:val="1"/>
        <w:rPr>
          <w:bCs/>
          <w:szCs w:val="21"/>
        </w:rPr>
        <w:sectPr>
          <w:pgSz w:w="11906" w:h="16838"/>
          <w:pgMar w:top="1440" w:right="1800" w:bottom="1440" w:left="1800" w:header="851" w:footer="992" w:gutter="0"/>
          <w:cols w:space="720" w:num="1"/>
          <w:docGrid w:type="lines" w:linePitch="312" w:charSpace="0"/>
        </w:sectPr>
      </w:pPr>
    </w:p>
    <w:p>
      <w:pPr>
        <w:pStyle w:val="4"/>
        <w:spacing w:line="288" w:lineRule="auto"/>
      </w:pPr>
      <w:r>
        <w:t>5.1.5</w:t>
      </w:r>
      <w:r>
        <w:rPr>
          <w:rFonts w:hint="eastAsia"/>
        </w:rPr>
        <w:t>建筑照明应符合下列规定：</w:t>
      </w:r>
      <w:r>
        <w:t xml:space="preserve">1 </w:t>
      </w:r>
      <w:r>
        <w:rPr>
          <w:rFonts w:hint="eastAsia"/>
        </w:rPr>
        <w:t>照明数量和质量应符合现行国家标准《建筑照明设计标准》</w:t>
      </w:r>
      <w:r>
        <w:t xml:space="preserve"> GB 50034 </w:t>
      </w:r>
      <w:r>
        <w:rPr>
          <w:rFonts w:hint="eastAsia"/>
        </w:rPr>
        <w:t>的规定；</w:t>
      </w:r>
      <w:r>
        <w:t xml:space="preserve">2 </w:t>
      </w:r>
      <w:r>
        <w:rPr>
          <w:rFonts w:hint="eastAsia"/>
        </w:rPr>
        <w:t>人员长期停留的场所应采用符合现行国家标准《灯和灯系统的光生物安全性》</w:t>
      </w:r>
      <w:r>
        <w:t xml:space="preserve"> GB/T 20145 </w:t>
      </w:r>
      <w:r>
        <w:rPr>
          <w:rFonts w:hint="eastAsia"/>
        </w:rPr>
        <w:t>规定的无危险类照明产品；</w:t>
      </w:r>
      <w:r>
        <w:t xml:space="preserve">3 </w:t>
      </w:r>
      <w:r>
        <w:rPr>
          <w:rFonts w:hint="eastAsia"/>
        </w:rPr>
        <w:t>选用</w:t>
      </w:r>
      <w:r>
        <w:t xml:space="preserve"> LED </w:t>
      </w:r>
      <w:r>
        <w:rPr>
          <w:rFonts w:hint="eastAsia"/>
        </w:rPr>
        <w:t>照明产品的光输出波形的波动深度应满足现行国家标准《</w:t>
      </w:r>
      <w:r>
        <w:t xml:space="preserve"> LED </w:t>
      </w:r>
      <w:r>
        <w:rPr>
          <w:rFonts w:hint="eastAsia"/>
        </w:rPr>
        <w:t>室内照明应用技术要求》</w:t>
      </w:r>
      <w:r>
        <w:t xml:space="preserve"> GB/T 31831 </w:t>
      </w:r>
      <w:r>
        <w:rPr>
          <w:rFonts w:hint="eastAsia"/>
        </w:rPr>
        <w:t>的规定。</w:t>
      </w:r>
    </w:p>
    <w:p>
      <w:pPr>
        <w:pStyle w:val="74"/>
        <w:numPr>
          <w:ilvl w:val="0"/>
          <w:numId w:val="124"/>
        </w:numPr>
        <w:rPr>
          <w:lang w:val="zh-CN"/>
        </w:rPr>
      </w:pPr>
      <w:r>
        <w:rPr>
          <w:rFonts w:hint="eastAsia"/>
          <w:lang w:val="zh-CN"/>
        </w:rPr>
        <w:t>达标自评</w:t>
      </w:r>
    </w:p>
    <w:p>
      <w:pPr>
        <w:spacing w:line="288" w:lineRule="auto"/>
      </w:pPr>
      <w:r>
        <w:rPr>
          <w:rFonts w:hint="eastAsia" w:ascii="宋体"/>
          <w:b/>
          <w:bCs/>
          <w:szCs w:val="21"/>
          <w:lang w:val="zh-CN"/>
        </w:rPr>
        <w:t>□</w:t>
      </w:r>
      <w:r>
        <w:rPr>
          <w:rFonts w:hint="eastAsia" w:cs="宋体"/>
        </w:rPr>
        <w:t xml:space="preserve">达标 </w:t>
      </w:r>
      <w:r>
        <w:rPr>
          <w:rFonts w:cs="宋体"/>
        </w:rPr>
        <w:t xml:space="preserve">   </w:t>
      </w:r>
      <w:r>
        <w:rPr>
          <w:rFonts w:hint="eastAsia" w:ascii="宋体"/>
          <w:b/>
          <w:bCs/>
          <w:szCs w:val="21"/>
          <w:lang w:val="zh-CN"/>
        </w:rPr>
        <w:t>□</w:t>
      </w:r>
      <w:r>
        <w:rPr>
          <w:rFonts w:hint="eastAsia" w:cs="宋体"/>
        </w:rPr>
        <w:t>不达标</w:t>
      </w:r>
    </w:p>
    <w:p>
      <w:pPr>
        <w:spacing w:line="288" w:lineRule="auto"/>
        <w:rPr>
          <w:b/>
          <w:bCs/>
          <w:lang w:val="zh-CN"/>
        </w:rPr>
      </w:pPr>
    </w:p>
    <w:p>
      <w:pPr>
        <w:pStyle w:val="74"/>
        <w:numPr>
          <w:ilvl w:val="0"/>
          <w:numId w:val="125"/>
        </w:numPr>
        <w:rPr>
          <w:lang w:val="zh-CN"/>
        </w:rPr>
      </w:pPr>
      <w:r>
        <w:rPr>
          <w:rFonts w:hint="eastAsia"/>
          <w:lang w:val="zh-CN"/>
        </w:rPr>
        <w:t>评价要点</w:t>
      </w:r>
    </w:p>
    <w:p>
      <w:pPr>
        <w:pStyle w:val="65"/>
        <w:numPr>
          <w:ilvl w:val="0"/>
          <w:numId w:val="2"/>
        </w:numPr>
        <w:spacing w:line="288" w:lineRule="auto"/>
        <w:ind w:left="632" w:leftChars="100" w:hanging="422" w:hangingChars="200"/>
        <w:rPr>
          <w:b/>
          <w:lang w:val="zh-CN"/>
        </w:rPr>
      </w:pPr>
      <w:r>
        <w:rPr>
          <w:rFonts w:hint="eastAsia"/>
          <w:b/>
          <w:lang w:val="zh-CN"/>
        </w:rPr>
        <w:t>照明数量质量：</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3"/>
        <w:gridCol w:w="931"/>
        <w:gridCol w:w="871"/>
        <w:gridCol w:w="937"/>
        <w:gridCol w:w="876"/>
        <w:gridCol w:w="931"/>
        <w:gridCol w:w="871"/>
        <w:gridCol w:w="931"/>
        <w:gridCol w:w="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303" w:type="dxa"/>
            <w:vMerge w:val="restart"/>
            <w:vAlign w:val="center"/>
          </w:tcPr>
          <w:p>
            <w:pPr>
              <w:pStyle w:val="52"/>
              <w:spacing w:line="288" w:lineRule="auto"/>
              <w:jc w:val="center"/>
              <w:outlineLvl w:val="9"/>
              <w:rPr>
                <w:b/>
                <w:bCs/>
                <w:kern w:val="2"/>
                <w:sz w:val="21"/>
                <w:szCs w:val="21"/>
              </w:rPr>
            </w:pPr>
            <w:r>
              <w:rPr>
                <w:rFonts w:hint="eastAsia"/>
                <w:b/>
                <w:bCs/>
                <w:kern w:val="2"/>
                <w:sz w:val="21"/>
                <w:szCs w:val="21"/>
              </w:rPr>
              <w:t>房间或场所</w:t>
            </w:r>
          </w:p>
        </w:tc>
        <w:tc>
          <w:tcPr>
            <w:tcW w:w="1802" w:type="dxa"/>
            <w:gridSpan w:val="2"/>
            <w:vAlign w:val="center"/>
          </w:tcPr>
          <w:p>
            <w:pPr>
              <w:pStyle w:val="52"/>
              <w:spacing w:line="288" w:lineRule="auto"/>
              <w:jc w:val="center"/>
              <w:outlineLvl w:val="9"/>
              <w:rPr>
                <w:b/>
                <w:bCs/>
                <w:kern w:val="2"/>
                <w:sz w:val="21"/>
                <w:szCs w:val="21"/>
              </w:rPr>
            </w:pPr>
            <w:r>
              <w:rPr>
                <w:rFonts w:hint="eastAsia"/>
                <w:b/>
                <w:bCs/>
                <w:kern w:val="2"/>
                <w:sz w:val="21"/>
                <w:szCs w:val="21"/>
              </w:rPr>
              <w:t>照度（</w:t>
            </w:r>
            <w:r>
              <w:rPr>
                <w:b/>
                <w:bCs/>
                <w:kern w:val="2"/>
                <w:sz w:val="21"/>
                <w:szCs w:val="21"/>
              </w:rPr>
              <w:t>lx</w:t>
            </w:r>
            <w:r>
              <w:rPr>
                <w:rFonts w:hint="eastAsia"/>
                <w:b/>
                <w:bCs/>
                <w:kern w:val="2"/>
                <w:sz w:val="21"/>
                <w:szCs w:val="21"/>
              </w:rPr>
              <w:t>）</w:t>
            </w:r>
          </w:p>
        </w:tc>
        <w:tc>
          <w:tcPr>
            <w:tcW w:w="1813" w:type="dxa"/>
            <w:gridSpan w:val="2"/>
            <w:vAlign w:val="center"/>
          </w:tcPr>
          <w:p>
            <w:pPr>
              <w:pStyle w:val="52"/>
              <w:spacing w:line="288" w:lineRule="auto"/>
              <w:jc w:val="center"/>
              <w:outlineLvl w:val="9"/>
              <w:rPr>
                <w:b/>
                <w:bCs/>
                <w:kern w:val="2"/>
                <w:sz w:val="21"/>
                <w:szCs w:val="21"/>
              </w:rPr>
            </w:pPr>
            <w:r>
              <w:rPr>
                <w:rFonts w:hint="eastAsia"/>
                <w:b/>
                <w:bCs/>
                <w:kern w:val="2"/>
                <w:sz w:val="21"/>
                <w:szCs w:val="21"/>
              </w:rPr>
              <w:t>统一眩光值</w:t>
            </w:r>
            <w:r>
              <w:rPr>
                <w:b/>
                <w:bCs/>
                <w:i/>
                <w:kern w:val="2"/>
                <w:sz w:val="21"/>
                <w:szCs w:val="21"/>
              </w:rPr>
              <w:t>UGR</w:t>
            </w:r>
          </w:p>
        </w:tc>
        <w:tc>
          <w:tcPr>
            <w:tcW w:w="1802" w:type="dxa"/>
            <w:gridSpan w:val="2"/>
            <w:vAlign w:val="center"/>
          </w:tcPr>
          <w:p>
            <w:pPr>
              <w:pStyle w:val="52"/>
              <w:spacing w:line="288" w:lineRule="auto"/>
              <w:jc w:val="center"/>
              <w:outlineLvl w:val="9"/>
              <w:rPr>
                <w:b/>
                <w:bCs/>
                <w:kern w:val="2"/>
                <w:sz w:val="21"/>
                <w:szCs w:val="21"/>
              </w:rPr>
            </w:pPr>
            <w:r>
              <w:rPr>
                <w:rFonts w:hint="eastAsia"/>
                <w:b/>
                <w:bCs/>
                <w:kern w:val="2"/>
                <w:sz w:val="21"/>
                <w:szCs w:val="21"/>
              </w:rPr>
              <w:t>照度均匀度</w:t>
            </w:r>
            <w:r>
              <w:rPr>
                <w:b/>
                <w:bCs/>
                <w:i/>
                <w:kern w:val="2"/>
                <w:sz w:val="21"/>
                <w:szCs w:val="21"/>
              </w:rPr>
              <w:t>U</w:t>
            </w:r>
            <w:r>
              <w:rPr>
                <w:b/>
                <w:bCs/>
                <w:i/>
                <w:kern w:val="2"/>
                <w:sz w:val="21"/>
                <w:szCs w:val="21"/>
                <w:vertAlign w:val="subscript"/>
              </w:rPr>
              <w:t>0</w:t>
            </w:r>
          </w:p>
        </w:tc>
        <w:tc>
          <w:tcPr>
            <w:tcW w:w="1802" w:type="dxa"/>
            <w:gridSpan w:val="2"/>
            <w:vAlign w:val="center"/>
          </w:tcPr>
          <w:p>
            <w:pPr>
              <w:pStyle w:val="52"/>
              <w:spacing w:line="288" w:lineRule="auto"/>
              <w:jc w:val="center"/>
              <w:outlineLvl w:val="9"/>
              <w:rPr>
                <w:b/>
                <w:bCs/>
                <w:kern w:val="2"/>
                <w:sz w:val="21"/>
                <w:szCs w:val="21"/>
              </w:rPr>
            </w:pPr>
            <w:r>
              <w:rPr>
                <w:rFonts w:hint="eastAsia"/>
                <w:b/>
                <w:bCs/>
                <w:kern w:val="2"/>
                <w:sz w:val="21"/>
                <w:szCs w:val="21"/>
              </w:rPr>
              <w:t>一般显色指数</w:t>
            </w:r>
            <w:r>
              <w:rPr>
                <w:b/>
                <w:bCs/>
                <w:i/>
                <w:kern w:val="2"/>
                <w:sz w:val="21"/>
                <w:szCs w:val="21"/>
              </w:rPr>
              <w:t>R</w:t>
            </w:r>
            <w:r>
              <w:rPr>
                <w:b/>
                <w:bCs/>
                <w:i/>
                <w:kern w:val="2"/>
                <w:sz w:val="21"/>
                <w:szCs w:val="21"/>
                <w:vertAlign w:val="sub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303" w:type="dxa"/>
            <w:vMerge w:val="continue"/>
            <w:vAlign w:val="center"/>
          </w:tcPr>
          <w:p>
            <w:pPr>
              <w:pStyle w:val="52"/>
              <w:spacing w:line="288" w:lineRule="auto"/>
              <w:jc w:val="center"/>
              <w:outlineLvl w:val="9"/>
              <w:rPr>
                <w:b/>
                <w:bCs/>
                <w:kern w:val="2"/>
                <w:sz w:val="21"/>
                <w:szCs w:val="21"/>
              </w:rPr>
            </w:pPr>
          </w:p>
        </w:tc>
        <w:tc>
          <w:tcPr>
            <w:tcW w:w="931" w:type="dxa"/>
            <w:vAlign w:val="center"/>
          </w:tcPr>
          <w:p>
            <w:pPr>
              <w:pStyle w:val="52"/>
              <w:spacing w:line="288" w:lineRule="auto"/>
              <w:jc w:val="center"/>
              <w:outlineLvl w:val="9"/>
              <w:rPr>
                <w:b/>
                <w:bCs/>
                <w:kern w:val="2"/>
                <w:sz w:val="21"/>
                <w:szCs w:val="21"/>
              </w:rPr>
            </w:pPr>
            <w:r>
              <w:rPr>
                <w:rFonts w:hint="eastAsia"/>
                <w:b/>
                <w:bCs/>
                <w:kern w:val="2"/>
                <w:sz w:val="21"/>
                <w:szCs w:val="21"/>
              </w:rPr>
              <w:t>设计值</w:t>
            </w:r>
          </w:p>
          <w:p>
            <w:pPr>
              <w:pStyle w:val="52"/>
              <w:spacing w:line="288" w:lineRule="auto"/>
              <w:jc w:val="center"/>
              <w:outlineLvl w:val="9"/>
              <w:rPr>
                <w:b/>
                <w:bCs/>
                <w:kern w:val="2"/>
                <w:sz w:val="21"/>
                <w:szCs w:val="21"/>
              </w:rPr>
            </w:pPr>
            <w:r>
              <w:rPr>
                <w:b/>
                <w:bCs/>
                <w:kern w:val="2"/>
                <w:sz w:val="21"/>
                <w:szCs w:val="21"/>
              </w:rPr>
              <w:t>/</w:t>
            </w:r>
            <w:r>
              <w:rPr>
                <w:rFonts w:hint="eastAsia"/>
                <w:b/>
                <w:bCs/>
                <w:kern w:val="2"/>
                <w:sz w:val="21"/>
                <w:szCs w:val="21"/>
              </w:rPr>
              <w:t>检测值</w:t>
            </w:r>
          </w:p>
        </w:tc>
        <w:tc>
          <w:tcPr>
            <w:tcW w:w="871" w:type="dxa"/>
            <w:vAlign w:val="center"/>
          </w:tcPr>
          <w:p>
            <w:pPr>
              <w:pStyle w:val="52"/>
              <w:spacing w:line="288" w:lineRule="auto"/>
              <w:jc w:val="center"/>
              <w:outlineLvl w:val="9"/>
              <w:rPr>
                <w:b/>
                <w:bCs/>
                <w:kern w:val="2"/>
                <w:sz w:val="21"/>
                <w:szCs w:val="21"/>
              </w:rPr>
            </w:pPr>
            <w:r>
              <w:rPr>
                <w:rFonts w:hint="eastAsia"/>
                <w:b/>
                <w:bCs/>
                <w:kern w:val="2"/>
                <w:sz w:val="21"/>
                <w:szCs w:val="21"/>
              </w:rPr>
              <w:t>标准值</w:t>
            </w:r>
          </w:p>
        </w:tc>
        <w:tc>
          <w:tcPr>
            <w:tcW w:w="937" w:type="dxa"/>
            <w:vAlign w:val="center"/>
          </w:tcPr>
          <w:p>
            <w:pPr>
              <w:pStyle w:val="52"/>
              <w:spacing w:line="288" w:lineRule="auto"/>
              <w:jc w:val="center"/>
              <w:outlineLvl w:val="9"/>
              <w:rPr>
                <w:b/>
                <w:bCs/>
                <w:kern w:val="2"/>
                <w:sz w:val="21"/>
                <w:szCs w:val="21"/>
              </w:rPr>
            </w:pPr>
            <w:r>
              <w:rPr>
                <w:rFonts w:hint="eastAsia"/>
                <w:b/>
                <w:bCs/>
                <w:kern w:val="2"/>
                <w:sz w:val="21"/>
                <w:szCs w:val="21"/>
              </w:rPr>
              <w:t>设计值</w:t>
            </w:r>
          </w:p>
          <w:p>
            <w:pPr>
              <w:pStyle w:val="52"/>
              <w:spacing w:line="288" w:lineRule="auto"/>
              <w:jc w:val="center"/>
              <w:outlineLvl w:val="9"/>
              <w:rPr>
                <w:b/>
                <w:bCs/>
                <w:kern w:val="2"/>
                <w:sz w:val="21"/>
                <w:szCs w:val="21"/>
              </w:rPr>
            </w:pPr>
            <w:r>
              <w:rPr>
                <w:b/>
                <w:bCs/>
                <w:kern w:val="2"/>
                <w:sz w:val="21"/>
                <w:szCs w:val="21"/>
              </w:rPr>
              <w:t>/</w:t>
            </w:r>
            <w:r>
              <w:rPr>
                <w:rFonts w:hint="eastAsia"/>
                <w:b/>
                <w:bCs/>
                <w:kern w:val="2"/>
                <w:sz w:val="21"/>
                <w:szCs w:val="21"/>
              </w:rPr>
              <w:t>检测值</w:t>
            </w:r>
          </w:p>
        </w:tc>
        <w:tc>
          <w:tcPr>
            <w:tcW w:w="876" w:type="dxa"/>
            <w:vAlign w:val="center"/>
          </w:tcPr>
          <w:p>
            <w:pPr>
              <w:pStyle w:val="52"/>
              <w:spacing w:line="288" w:lineRule="auto"/>
              <w:jc w:val="center"/>
              <w:outlineLvl w:val="9"/>
              <w:rPr>
                <w:b/>
                <w:bCs/>
                <w:kern w:val="2"/>
                <w:sz w:val="21"/>
                <w:szCs w:val="21"/>
              </w:rPr>
            </w:pPr>
            <w:r>
              <w:rPr>
                <w:rFonts w:hint="eastAsia"/>
                <w:b/>
                <w:bCs/>
                <w:kern w:val="2"/>
                <w:sz w:val="21"/>
                <w:szCs w:val="21"/>
              </w:rPr>
              <w:t>标准值</w:t>
            </w:r>
          </w:p>
        </w:tc>
        <w:tc>
          <w:tcPr>
            <w:tcW w:w="931" w:type="dxa"/>
            <w:vAlign w:val="center"/>
          </w:tcPr>
          <w:p>
            <w:pPr>
              <w:pStyle w:val="52"/>
              <w:spacing w:line="288" w:lineRule="auto"/>
              <w:jc w:val="center"/>
              <w:outlineLvl w:val="9"/>
              <w:rPr>
                <w:b/>
                <w:bCs/>
                <w:kern w:val="2"/>
                <w:sz w:val="21"/>
                <w:szCs w:val="21"/>
              </w:rPr>
            </w:pPr>
            <w:r>
              <w:rPr>
                <w:rFonts w:hint="eastAsia"/>
                <w:b/>
                <w:bCs/>
                <w:kern w:val="2"/>
                <w:sz w:val="21"/>
                <w:szCs w:val="21"/>
              </w:rPr>
              <w:t>设计值</w:t>
            </w:r>
          </w:p>
          <w:p>
            <w:pPr>
              <w:pStyle w:val="52"/>
              <w:spacing w:line="288" w:lineRule="auto"/>
              <w:jc w:val="center"/>
              <w:outlineLvl w:val="9"/>
              <w:rPr>
                <w:b/>
                <w:bCs/>
                <w:kern w:val="2"/>
                <w:sz w:val="21"/>
                <w:szCs w:val="21"/>
              </w:rPr>
            </w:pPr>
            <w:r>
              <w:rPr>
                <w:b/>
                <w:bCs/>
                <w:kern w:val="2"/>
                <w:sz w:val="21"/>
                <w:szCs w:val="21"/>
              </w:rPr>
              <w:t>/</w:t>
            </w:r>
            <w:r>
              <w:rPr>
                <w:rFonts w:hint="eastAsia"/>
                <w:b/>
                <w:bCs/>
                <w:kern w:val="2"/>
                <w:sz w:val="21"/>
                <w:szCs w:val="21"/>
              </w:rPr>
              <w:t>检测值</w:t>
            </w:r>
          </w:p>
        </w:tc>
        <w:tc>
          <w:tcPr>
            <w:tcW w:w="871" w:type="dxa"/>
            <w:vAlign w:val="center"/>
          </w:tcPr>
          <w:p>
            <w:pPr>
              <w:pStyle w:val="52"/>
              <w:spacing w:line="288" w:lineRule="auto"/>
              <w:jc w:val="center"/>
              <w:outlineLvl w:val="9"/>
              <w:rPr>
                <w:b/>
                <w:bCs/>
                <w:kern w:val="2"/>
                <w:sz w:val="21"/>
                <w:szCs w:val="21"/>
              </w:rPr>
            </w:pPr>
            <w:r>
              <w:rPr>
                <w:rFonts w:hint="eastAsia"/>
                <w:b/>
                <w:bCs/>
                <w:kern w:val="2"/>
                <w:sz w:val="21"/>
                <w:szCs w:val="21"/>
              </w:rPr>
              <w:t>标准值</w:t>
            </w:r>
          </w:p>
        </w:tc>
        <w:tc>
          <w:tcPr>
            <w:tcW w:w="931" w:type="dxa"/>
            <w:vAlign w:val="center"/>
          </w:tcPr>
          <w:p>
            <w:pPr>
              <w:pStyle w:val="52"/>
              <w:spacing w:line="288" w:lineRule="auto"/>
              <w:jc w:val="center"/>
              <w:outlineLvl w:val="9"/>
              <w:rPr>
                <w:b/>
                <w:bCs/>
                <w:kern w:val="2"/>
                <w:sz w:val="21"/>
                <w:szCs w:val="21"/>
              </w:rPr>
            </w:pPr>
            <w:r>
              <w:rPr>
                <w:rFonts w:hint="eastAsia"/>
                <w:b/>
                <w:bCs/>
                <w:kern w:val="2"/>
                <w:sz w:val="21"/>
                <w:szCs w:val="21"/>
              </w:rPr>
              <w:t>设计值</w:t>
            </w:r>
          </w:p>
          <w:p>
            <w:pPr>
              <w:pStyle w:val="52"/>
              <w:spacing w:line="288" w:lineRule="auto"/>
              <w:jc w:val="center"/>
              <w:outlineLvl w:val="9"/>
              <w:rPr>
                <w:b/>
                <w:bCs/>
                <w:kern w:val="2"/>
                <w:sz w:val="21"/>
                <w:szCs w:val="21"/>
              </w:rPr>
            </w:pPr>
            <w:r>
              <w:rPr>
                <w:b/>
                <w:bCs/>
                <w:kern w:val="2"/>
                <w:sz w:val="21"/>
                <w:szCs w:val="21"/>
              </w:rPr>
              <w:t>/</w:t>
            </w:r>
            <w:r>
              <w:rPr>
                <w:rFonts w:hint="eastAsia"/>
                <w:b/>
                <w:bCs/>
                <w:kern w:val="2"/>
                <w:sz w:val="21"/>
                <w:szCs w:val="21"/>
              </w:rPr>
              <w:t>检测值</w:t>
            </w:r>
          </w:p>
        </w:tc>
        <w:tc>
          <w:tcPr>
            <w:tcW w:w="871" w:type="dxa"/>
            <w:vAlign w:val="center"/>
          </w:tcPr>
          <w:p>
            <w:pPr>
              <w:pStyle w:val="52"/>
              <w:spacing w:line="288" w:lineRule="auto"/>
              <w:jc w:val="center"/>
              <w:outlineLvl w:val="9"/>
              <w:rPr>
                <w:b/>
                <w:bCs/>
                <w:kern w:val="2"/>
                <w:sz w:val="21"/>
                <w:szCs w:val="21"/>
              </w:rPr>
            </w:pPr>
            <w:r>
              <w:rPr>
                <w:rFonts w:hint="eastAsia"/>
                <w:b/>
                <w:bCs/>
                <w:kern w:val="2"/>
                <w:sz w:val="21"/>
                <w:szCs w:val="21"/>
              </w:rPr>
              <w:t>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03" w:type="dxa"/>
            <w:vAlign w:val="center"/>
          </w:tcPr>
          <w:p>
            <w:pPr>
              <w:pStyle w:val="52"/>
              <w:spacing w:line="288" w:lineRule="auto"/>
              <w:jc w:val="center"/>
              <w:outlineLvl w:val="9"/>
              <w:rPr>
                <w:bCs/>
                <w:iCs/>
                <w:kern w:val="2"/>
                <w:szCs w:val="21"/>
              </w:rPr>
            </w:pPr>
          </w:p>
        </w:tc>
        <w:tc>
          <w:tcPr>
            <w:tcW w:w="931" w:type="dxa"/>
            <w:vAlign w:val="center"/>
          </w:tcPr>
          <w:p>
            <w:pPr>
              <w:pStyle w:val="52"/>
              <w:spacing w:line="288" w:lineRule="auto"/>
              <w:jc w:val="center"/>
              <w:outlineLvl w:val="9"/>
              <w:rPr>
                <w:bCs/>
                <w:iCs/>
                <w:kern w:val="2"/>
                <w:szCs w:val="21"/>
              </w:rPr>
            </w:pPr>
          </w:p>
        </w:tc>
        <w:tc>
          <w:tcPr>
            <w:tcW w:w="871" w:type="dxa"/>
            <w:vAlign w:val="center"/>
          </w:tcPr>
          <w:p>
            <w:pPr>
              <w:pStyle w:val="52"/>
              <w:spacing w:line="288" w:lineRule="auto"/>
              <w:jc w:val="center"/>
              <w:outlineLvl w:val="9"/>
              <w:rPr>
                <w:bCs/>
                <w:iCs/>
                <w:kern w:val="2"/>
                <w:szCs w:val="21"/>
              </w:rPr>
            </w:pPr>
          </w:p>
        </w:tc>
        <w:tc>
          <w:tcPr>
            <w:tcW w:w="937" w:type="dxa"/>
            <w:vAlign w:val="center"/>
          </w:tcPr>
          <w:p>
            <w:pPr>
              <w:pStyle w:val="52"/>
              <w:spacing w:line="288" w:lineRule="auto"/>
              <w:jc w:val="center"/>
              <w:outlineLvl w:val="9"/>
              <w:rPr>
                <w:bCs/>
                <w:iCs/>
                <w:kern w:val="2"/>
                <w:sz w:val="21"/>
                <w:szCs w:val="21"/>
              </w:rPr>
            </w:pPr>
          </w:p>
        </w:tc>
        <w:tc>
          <w:tcPr>
            <w:tcW w:w="876" w:type="dxa"/>
            <w:vAlign w:val="center"/>
          </w:tcPr>
          <w:p>
            <w:pPr>
              <w:pStyle w:val="52"/>
              <w:spacing w:line="288" w:lineRule="auto"/>
              <w:jc w:val="center"/>
              <w:outlineLvl w:val="9"/>
              <w:rPr>
                <w:bCs/>
                <w:iCs/>
                <w:kern w:val="2"/>
                <w:sz w:val="21"/>
                <w:szCs w:val="21"/>
              </w:rPr>
            </w:pPr>
          </w:p>
        </w:tc>
        <w:tc>
          <w:tcPr>
            <w:tcW w:w="931" w:type="dxa"/>
            <w:vAlign w:val="center"/>
          </w:tcPr>
          <w:p>
            <w:pPr>
              <w:pStyle w:val="52"/>
              <w:spacing w:line="288" w:lineRule="auto"/>
              <w:jc w:val="center"/>
              <w:outlineLvl w:val="9"/>
              <w:rPr>
                <w:bCs/>
                <w:iCs/>
                <w:kern w:val="2"/>
                <w:sz w:val="21"/>
                <w:szCs w:val="21"/>
              </w:rPr>
            </w:pPr>
          </w:p>
        </w:tc>
        <w:tc>
          <w:tcPr>
            <w:tcW w:w="871" w:type="dxa"/>
            <w:vAlign w:val="center"/>
          </w:tcPr>
          <w:p>
            <w:pPr>
              <w:pStyle w:val="52"/>
              <w:spacing w:line="288" w:lineRule="auto"/>
              <w:jc w:val="center"/>
              <w:outlineLvl w:val="9"/>
              <w:rPr>
                <w:bCs/>
                <w:iCs/>
                <w:kern w:val="2"/>
                <w:sz w:val="21"/>
                <w:szCs w:val="21"/>
              </w:rPr>
            </w:pPr>
          </w:p>
        </w:tc>
        <w:tc>
          <w:tcPr>
            <w:tcW w:w="931" w:type="dxa"/>
            <w:vAlign w:val="center"/>
          </w:tcPr>
          <w:p>
            <w:pPr>
              <w:pStyle w:val="52"/>
              <w:spacing w:line="288" w:lineRule="auto"/>
              <w:jc w:val="center"/>
              <w:outlineLvl w:val="9"/>
              <w:rPr>
                <w:bCs/>
                <w:iCs/>
                <w:kern w:val="2"/>
                <w:sz w:val="21"/>
                <w:szCs w:val="21"/>
              </w:rPr>
            </w:pPr>
          </w:p>
        </w:tc>
        <w:tc>
          <w:tcPr>
            <w:tcW w:w="871" w:type="dxa"/>
            <w:vAlign w:val="center"/>
          </w:tcPr>
          <w:p>
            <w:pPr>
              <w:pStyle w:val="52"/>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03" w:type="dxa"/>
            <w:vAlign w:val="center"/>
          </w:tcPr>
          <w:p>
            <w:pPr>
              <w:pStyle w:val="52"/>
              <w:spacing w:line="288" w:lineRule="auto"/>
              <w:jc w:val="center"/>
              <w:outlineLvl w:val="9"/>
              <w:rPr>
                <w:bCs/>
                <w:iCs/>
                <w:kern w:val="2"/>
                <w:szCs w:val="21"/>
              </w:rPr>
            </w:pPr>
          </w:p>
        </w:tc>
        <w:tc>
          <w:tcPr>
            <w:tcW w:w="931" w:type="dxa"/>
            <w:vAlign w:val="center"/>
          </w:tcPr>
          <w:p>
            <w:pPr>
              <w:pStyle w:val="52"/>
              <w:spacing w:line="288" w:lineRule="auto"/>
              <w:jc w:val="center"/>
              <w:outlineLvl w:val="9"/>
              <w:rPr>
                <w:bCs/>
                <w:iCs/>
                <w:kern w:val="2"/>
                <w:szCs w:val="21"/>
              </w:rPr>
            </w:pPr>
          </w:p>
        </w:tc>
        <w:tc>
          <w:tcPr>
            <w:tcW w:w="871" w:type="dxa"/>
            <w:vAlign w:val="center"/>
          </w:tcPr>
          <w:p>
            <w:pPr>
              <w:pStyle w:val="52"/>
              <w:spacing w:line="288" w:lineRule="auto"/>
              <w:jc w:val="center"/>
              <w:outlineLvl w:val="9"/>
              <w:rPr>
                <w:bCs/>
                <w:iCs/>
                <w:kern w:val="2"/>
                <w:szCs w:val="21"/>
              </w:rPr>
            </w:pPr>
          </w:p>
        </w:tc>
        <w:tc>
          <w:tcPr>
            <w:tcW w:w="937" w:type="dxa"/>
            <w:vAlign w:val="center"/>
          </w:tcPr>
          <w:p>
            <w:pPr>
              <w:pStyle w:val="52"/>
              <w:spacing w:line="288" w:lineRule="auto"/>
              <w:jc w:val="center"/>
              <w:outlineLvl w:val="9"/>
              <w:rPr>
                <w:bCs/>
                <w:iCs/>
                <w:kern w:val="2"/>
                <w:sz w:val="21"/>
                <w:szCs w:val="21"/>
              </w:rPr>
            </w:pPr>
          </w:p>
        </w:tc>
        <w:tc>
          <w:tcPr>
            <w:tcW w:w="876" w:type="dxa"/>
            <w:vAlign w:val="center"/>
          </w:tcPr>
          <w:p>
            <w:pPr>
              <w:pStyle w:val="52"/>
              <w:spacing w:line="288" w:lineRule="auto"/>
              <w:jc w:val="center"/>
              <w:outlineLvl w:val="9"/>
              <w:rPr>
                <w:bCs/>
                <w:iCs/>
                <w:kern w:val="2"/>
                <w:sz w:val="21"/>
                <w:szCs w:val="21"/>
              </w:rPr>
            </w:pPr>
          </w:p>
        </w:tc>
        <w:tc>
          <w:tcPr>
            <w:tcW w:w="931" w:type="dxa"/>
            <w:vAlign w:val="center"/>
          </w:tcPr>
          <w:p>
            <w:pPr>
              <w:pStyle w:val="52"/>
              <w:spacing w:line="288" w:lineRule="auto"/>
              <w:jc w:val="center"/>
              <w:outlineLvl w:val="9"/>
              <w:rPr>
                <w:bCs/>
                <w:iCs/>
                <w:kern w:val="2"/>
                <w:sz w:val="21"/>
                <w:szCs w:val="21"/>
              </w:rPr>
            </w:pPr>
          </w:p>
        </w:tc>
        <w:tc>
          <w:tcPr>
            <w:tcW w:w="871" w:type="dxa"/>
            <w:vAlign w:val="center"/>
          </w:tcPr>
          <w:p>
            <w:pPr>
              <w:pStyle w:val="52"/>
              <w:spacing w:line="288" w:lineRule="auto"/>
              <w:jc w:val="center"/>
              <w:outlineLvl w:val="9"/>
              <w:rPr>
                <w:bCs/>
                <w:iCs/>
                <w:kern w:val="2"/>
                <w:sz w:val="21"/>
                <w:szCs w:val="21"/>
              </w:rPr>
            </w:pPr>
          </w:p>
        </w:tc>
        <w:tc>
          <w:tcPr>
            <w:tcW w:w="931" w:type="dxa"/>
            <w:vAlign w:val="center"/>
          </w:tcPr>
          <w:p>
            <w:pPr>
              <w:pStyle w:val="52"/>
              <w:spacing w:line="288" w:lineRule="auto"/>
              <w:jc w:val="center"/>
              <w:outlineLvl w:val="9"/>
              <w:rPr>
                <w:bCs/>
                <w:iCs/>
                <w:kern w:val="2"/>
                <w:sz w:val="21"/>
                <w:szCs w:val="21"/>
              </w:rPr>
            </w:pPr>
          </w:p>
        </w:tc>
        <w:tc>
          <w:tcPr>
            <w:tcW w:w="871" w:type="dxa"/>
            <w:vAlign w:val="center"/>
          </w:tcPr>
          <w:p>
            <w:pPr>
              <w:pStyle w:val="52"/>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03" w:type="dxa"/>
            <w:vAlign w:val="center"/>
          </w:tcPr>
          <w:p>
            <w:pPr>
              <w:pStyle w:val="52"/>
              <w:spacing w:line="288" w:lineRule="auto"/>
              <w:jc w:val="center"/>
              <w:outlineLvl w:val="9"/>
              <w:rPr>
                <w:bCs/>
                <w:iCs/>
                <w:kern w:val="2"/>
                <w:szCs w:val="21"/>
              </w:rPr>
            </w:pPr>
          </w:p>
        </w:tc>
        <w:tc>
          <w:tcPr>
            <w:tcW w:w="931" w:type="dxa"/>
            <w:vAlign w:val="center"/>
          </w:tcPr>
          <w:p>
            <w:pPr>
              <w:pStyle w:val="52"/>
              <w:spacing w:line="288" w:lineRule="auto"/>
              <w:jc w:val="center"/>
              <w:outlineLvl w:val="9"/>
              <w:rPr>
                <w:bCs/>
                <w:iCs/>
                <w:kern w:val="2"/>
                <w:szCs w:val="21"/>
              </w:rPr>
            </w:pPr>
          </w:p>
        </w:tc>
        <w:tc>
          <w:tcPr>
            <w:tcW w:w="871" w:type="dxa"/>
            <w:vAlign w:val="center"/>
          </w:tcPr>
          <w:p>
            <w:pPr>
              <w:pStyle w:val="52"/>
              <w:spacing w:line="288" w:lineRule="auto"/>
              <w:jc w:val="center"/>
              <w:outlineLvl w:val="9"/>
              <w:rPr>
                <w:bCs/>
                <w:iCs/>
                <w:kern w:val="2"/>
                <w:szCs w:val="21"/>
              </w:rPr>
            </w:pPr>
          </w:p>
        </w:tc>
        <w:tc>
          <w:tcPr>
            <w:tcW w:w="937" w:type="dxa"/>
            <w:vAlign w:val="center"/>
          </w:tcPr>
          <w:p>
            <w:pPr>
              <w:pStyle w:val="52"/>
              <w:spacing w:line="288" w:lineRule="auto"/>
              <w:jc w:val="center"/>
              <w:outlineLvl w:val="9"/>
              <w:rPr>
                <w:bCs/>
                <w:iCs/>
                <w:kern w:val="2"/>
                <w:sz w:val="21"/>
                <w:szCs w:val="21"/>
              </w:rPr>
            </w:pPr>
          </w:p>
        </w:tc>
        <w:tc>
          <w:tcPr>
            <w:tcW w:w="876" w:type="dxa"/>
            <w:vAlign w:val="center"/>
          </w:tcPr>
          <w:p>
            <w:pPr>
              <w:pStyle w:val="52"/>
              <w:spacing w:line="288" w:lineRule="auto"/>
              <w:jc w:val="center"/>
              <w:outlineLvl w:val="9"/>
              <w:rPr>
                <w:bCs/>
                <w:iCs/>
                <w:kern w:val="2"/>
                <w:sz w:val="21"/>
                <w:szCs w:val="21"/>
              </w:rPr>
            </w:pPr>
          </w:p>
        </w:tc>
        <w:tc>
          <w:tcPr>
            <w:tcW w:w="931" w:type="dxa"/>
            <w:vAlign w:val="center"/>
          </w:tcPr>
          <w:p>
            <w:pPr>
              <w:pStyle w:val="52"/>
              <w:spacing w:line="288" w:lineRule="auto"/>
              <w:jc w:val="center"/>
              <w:outlineLvl w:val="9"/>
              <w:rPr>
                <w:bCs/>
                <w:iCs/>
                <w:kern w:val="2"/>
                <w:sz w:val="21"/>
                <w:szCs w:val="21"/>
              </w:rPr>
            </w:pPr>
          </w:p>
        </w:tc>
        <w:tc>
          <w:tcPr>
            <w:tcW w:w="871" w:type="dxa"/>
            <w:vAlign w:val="center"/>
          </w:tcPr>
          <w:p>
            <w:pPr>
              <w:pStyle w:val="52"/>
              <w:spacing w:line="288" w:lineRule="auto"/>
              <w:jc w:val="center"/>
              <w:outlineLvl w:val="9"/>
              <w:rPr>
                <w:bCs/>
                <w:iCs/>
                <w:kern w:val="2"/>
                <w:sz w:val="21"/>
                <w:szCs w:val="21"/>
              </w:rPr>
            </w:pPr>
          </w:p>
        </w:tc>
        <w:tc>
          <w:tcPr>
            <w:tcW w:w="931" w:type="dxa"/>
            <w:vAlign w:val="center"/>
          </w:tcPr>
          <w:p>
            <w:pPr>
              <w:pStyle w:val="52"/>
              <w:spacing w:line="288" w:lineRule="auto"/>
              <w:jc w:val="center"/>
              <w:outlineLvl w:val="9"/>
              <w:rPr>
                <w:bCs/>
                <w:iCs/>
                <w:kern w:val="2"/>
                <w:sz w:val="21"/>
                <w:szCs w:val="21"/>
              </w:rPr>
            </w:pPr>
          </w:p>
        </w:tc>
        <w:tc>
          <w:tcPr>
            <w:tcW w:w="871" w:type="dxa"/>
            <w:vAlign w:val="center"/>
          </w:tcPr>
          <w:p>
            <w:pPr>
              <w:pStyle w:val="52"/>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03" w:type="dxa"/>
            <w:vAlign w:val="center"/>
          </w:tcPr>
          <w:p>
            <w:pPr>
              <w:pStyle w:val="52"/>
              <w:spacing w:line="288" w:lineRule="auto"/>
              <w:jc w:val="center"/>
              <w:outlineLvl w:val="9"/>
              <w:rPr>
                <w:bCs/>
                <w:iCs/>
                <w:kern w:val="2"/>
                <w:szCs w:val="21"/>
              </w:rPr>
            </w:pPr>
          </w:p>
        </w:tc>
        <w:tc>
          <w:tcPr>
            <w:tcW w:w="931" w:type="dxa"/>
            <w:vAlign w:val="center"/>
          </w:tcPr>
          <w:p>
            <w:pPr>
              <w:pStyle w:val="52"/>
              <w:spacing w:line="288" w:lineRule="auto"/>
              <w:jc w:val="center"/>
              <w:outlineLvl w:val="9"/>
              <w:rPr>
                <w:bCs/>
                <w:iCs/>
                <w:kern w:val="2"/>
                <w:szCs w:val="21"/>
              </w:rPr>
            </w:pPr>
          </w:p>
        </w:tc>
        <w:tc>
          <w:tcPr>
            <w:tcW w:w="871" w:type="dxa"/>
            <w:vAlign w:val="center"/>
          </w:tcPr>
          <w:p>
            <w:pPr>
              <w:pStyle w:val="52"/>
              <w:spacing w:line="288" w:lineRule="auto"/>
              <w:jc w:val="center"/>
              <w:outlineLvl w:val="9"/>
              <w:rPr>
                <w:bCs/>
                <w:iCs/>
                <w:kern w:val="2"/>
                <w:szCs w:val="21"/>
              </w:rPr>
            </w:pPr>
          </w:p>
        </w:tc>
        <w:tc>
          <w:tcPr>
            <w:tcW w:w="937" w:type="dxa"/>
            <w:vAlign w:val="center"/>
          </w:tcPr>
          <w:p>
            <w:pPr>
              <w:pStyle w:val="52"/>
              <w:spacing w:line="288" w:lineRule="auto"/>
              <w:jc w:val="center"/>
              <w:outlineLvl w:val="9"/>
              <w:rPr>
                <w:bCs/>
                <w:iCs/>
                <w:kern w:val="2"/>
                <w:sz w:val="21"/>
                <w:szCs w:val="21"/>
              </w:rPr>
            </w:pPr>
          </w:p>
        </w:tc>
        <w:tc>
          <w:tcPr>
            <w:tcW w:w="876" w:type="dxa"/>
            <w:vAlign w:val="center"/>
          </w:tcPr>
          <w:p>
            <w:pPr>
              <w:pStyle w:val="52"/>
              <w:spacing w:line="288" w:lineRule="auto"/>
              <w:jc w:val="center"/>
              <w:outlineLvl w:val="9"/>
              <w:rPr>
                <w:bCs/>
                <w:iCs/>
                <w:kern w:val="2"/>
                <w:sz w:val="21"/>
                <w:szCs w:val="21"/>
              </w:rPr>
            </w:pPr>
          </w:p>
        </w:tc>
        <w:tc>
          <w:tcPr>
            <w:tcW w:w="931" w:type="dxa"/>
            <w:vAlign w:val="center"/>
          </w:tcPr>
          <w:p>
            <w:pPr>
              <w:pStyle w:val="52"/>
              <w:spacing w:line="288" w:lineRule="auto"/>
              <w:jc w:val="center"/>
              <w:outlineLvl w:val="9"/>
              <w:rPr>
                <w:bCs/>
                <w:iCs/>
                <w:kern w:val="2"/>
                <w:sz w:val="21"/>
                <w:szCs w:val="21"/>
              </w:rPr>
            </w:pPr>
          </w:p>
        </w:tc>
        <w:tc>
          <w:tcPr>
            <w:tcW w:w="871" w:type="dxa"/>
            <w:vAlign w:val="center"/>
          </w:tcPr>
          <w:p>
            <w:pPr>
              <w:pStyle w:val="52"/>
              <w:spacing w:line="288" w:lineRule="auto"/>
              <w:jc w:val="center"/>
              <w:outlineLvl w:val="9"/>
              <w:rPr>
                <w:bCs/>
                <w:iCs/>
                <w:kern w:val="2"/>
                <w:sz w:val="21"/>
                <w:szCs w:val="21"/>
              </w:rPr>
            </w:pPr>
          </w:p>
        </w:tc>
        <w:tc>
          <w:tcPr>
            <w:tcW w:w="931" w:type="dxa"/>
            <w:vAlign w:val="center"/>
          </w:tcPr>
          <w:p>
            <w:pPr>
              <w:pStyle w:val="52"/>
              <w:spacing w:line="288" w:lineRule="auto"/>
              <w:jc w:val="center"/>
              <w:outlineLvl w:val="9"/>
              <w:rPr>
                <w:bCs/>
                <w:iCs/>
                <w:kern w:val="2"/>
                <w:sz w:val="21"/>
                <w:szCs w:val="21"/>
              </w:rPr>
            </w:pPr>
          </w:p>
        </w:tc>
        <w:tc>
          <w:tcPr>
            <w:tcW w:w="871" w:type="dxa"/>
            <w:vAlign w:val="center"/>
          </w:tcPr>
          <w:p>
            <w:pPr>
              <w:pStyle w:val="52"/>
              <w:spacing w:line="288" w:lineRule="auto"/>
              <w:jc w:val="center"/>
              <w:outlineLvl w:val="9"/>
              <w:rPr>
                <w:bCs/>
                <w:i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03" w:type="dxa"/>
            <w:vAlign w:val="center"/>
          </w:tcPr>
          <w:p>
            <w:pPr>
              <w:pStyle w:val="52"/>
              <w:spacing w:line="288" w:lineRule="auto"/>
              <w:jc w:val="center"/>
              <w:outlineLvl w:val="9"/>
              <w:rPr>
                <w:bCs/>
                <w:iCs/>
                <w:kern w:val="2"/>
                <w:szCs w:val="21"/>
              </w:rPr>
            </w:pPr>
          </w:p>
        </w:tc>
        <w:tc>
          <w:tcPr>
            <w:tcW w:w="931" w:type="dxa"/>
            <w:vAlign w:val="center"/>
          </w:tcPr>
          <w:p>
            <w:pPr>
              <w:pStyle w:val="52"/>
              <w:spacing w:line="288" w:lineRule="auto"/>
              <w:jc w:val="center"/>
              <w:outlineLvl w:val="9"/>
              <w:rPr>
                <w:bCs/>
                <w:iCs/>
                <w:kern w:val="2"/>
                <w:szCs w:val="21"/>
              </w:rPr>
            </w:pPr>
          </w:p>
        </w:tc>
        <w:tc>
          <w:tcPr>
            <w:tcW w:w="871" w:type="dxa"/>
            <w:vAlign w:val="center"/>
          </w:tcPr>
          <w:p>
            <w:pPr>
              <w:pStyle w:val="52"/>
              <w:spacing w:line="288" w:lineRule="auto"/>
              <w:jc w:val="center"/>
              <w:outlineLvl w:val="9"/>
              <w:rPr>
                <w:bCs/>
                <w:iCs/>
                <w:kern w:val="2"/>
                <w:szCs w:val="21"/>
              </w:rPr>
            </w:pPr>
          </w:p>
        </w:tc>
        <w:tc>
          <w:tcPr>
            <w:tcW w:w="937" w:type="dxa"/>
            <w:vAlign w:val="center"/>
          </w:tcPr>
          <w:p>
            <w:pPr>
              <w:pStyle w:val="52"/>
              <w:spacing w:line="288" w:lineRule="auto"/>
              <w:jc w:val="center"/>
              <w:outlineLvl w:val="9"/>
              <w:rPr>
                <w:bCs/>
                <w:iCs/>
                <w:kern w:val="2"/>
                <w:sz w:val="21"/>
                <w:szCs w:val="21"/>
              </w:rPr>
            </w:pPr>
          </w:p>
        </w:tc>
        <w:tc>
          <w:tcPr>
            <w:tcW w:w="876" w:type="dxa"/>
            <w:vAlign w:val="center"/>
          </w:tcPr>
          <w:p>
            <w:pPr>
              <w:pStyle w:val="52"/>
              <w:spacing w:line="288" w:lineRule="auto"/>
              <w:jc w:val="center"/>
              <w:outlineLvl w:val="9"/>
              <w:rPr>
                <w:bCs/>
                <w:iCs/>
                <w:kern w:val="2"/>
                <w:sz w:val="21"/>
                <w:szCs w:val="21"/>
              </w:rPr>
            </w:pPr>
          </w:p>
        </w:tc>
        <w:tc>
          <w:tcPr>
            <w:tcW w:w="931" w:type="dxa"/>
            <w:vAlign w:val="center"/>
          </w:tcPr>
          <w:p>
            <w:pPr>
              <w:pStyle w:val="52"/>
              <w:spacing w:line="288" w:lineRule="auto"/>
              <w:jc w:val="center"/>
              <w:outlineLvl w:val="9"/>
              <w:rPr>
                <w:bCs/>
                <w:iCs/>
                <w:kern w:val="2"/>
                <w:sz w:val="21"/>
                <w:szCs w:val="21"/>
              </w:rPr>
            </w:pPr>
          </w:p>
        </w:tc>
        <w:tc>
          <w:tcPr>
            <w:tcW w:w="871" w:type="dxa"/>
            <w:vAlign w:val="center"/>
          </w:tcPr>
          <w:p>
            <w:pPr>
              <w:pStyle w:val="52"/>
              <w:spacing w:line="288" w:lineRule="auto"/>
              <w:jc w:val="center"/>
              <w:outlineLvl w:val="9"/>
              <w:rPr>
                <w:bCs/>
                <w:iCs/>
                <w:kern w:val="2"/>
                <w:sz w:val="21"/>
                <w:szCs w:val="21"/>
              </w:rPr>
            </w:pPr>
          </w:p>
        </w:tc>
        <w:tc>
          <w:tcPr>
            <w:tcW w:w="931" w:type="dxa"/>
            <w:vAlign w:val="center"/>
          </w:tcPr>
          <w:p>
            <w:pPr>
              <w:pStyle w:val="52"/>
              <w:spacing w:line="288" w:lineRule="auto"/>
              <w:jc w:val="center"/>
              <w:outlineLvl w:val="9"/>
              <w:rPr>
                <w:bCs/>
                <w:iCs/>
                <w:kern w:val="2"/>
                <w:sz w:val="21"/>
                <w:szCs w:val="21"/>
              </w:rPr>
            </w:pPr>
          </w:p>
        </w:tc>
        <w:tc>
          <w:tcPr>
            <w:tcW w:w="871" w:type="dxa"/>
            <w:vAlign w:val="center"/>
          </w:tcPr>
          <w:p>
            <w:pPr>
              <w:pStyle w:val="52"/>
              <w:spacing w:line="288" w:lineRule="auto"/>
              <w:jc w:val="center"/>
              <w:outlineLvl w:val="9"/>
              <w:rPr>
                <w:bCs/>
                <w:iCs/>
                <w:kern w:val="2"/>
                <w:sz w:val="21"/>
                <w:szCs w:val="21"/>
              </w:rPr>
            </w:pPr>
          </w:p>
        </w:tc>
      </w:tr>
    </w:tbl>
    <w:p>
      <w:pPr>
        <w:widowControl/>
        <w:jc w:val="left"/>
        <w:rPr>
          <w:rFonts w:cs="宋体"/>
          <w:b/>
          <w:bCs/>
          <w:sz w:val="28"/>
          <w:szCs w:val="28"/>
        </w:rPr>
      </w:pPr>
    </w:p>
    <w:p>
      <w:pPr>
        <w:pStyle w:val="74"/>
        <w:numPr>
          <w:ilvl w:val="0"/>
          <w:numId w:val="126"/>
        </w:numPr>
        <w:rPr>
          <w:lang w:val="zh-CN"/>
        </w:rPr>
      </w:pPr>
      <w:r>
        <w:rPr>
          <w:rFonts w:hint="eastAsia"/>
          <w:lang w:val="zh-CN"/>
        </w:rPr>
        <w:t>证明材料</w:t>
      </w:r>
    </w:p>
    <w:p>
      <w:pPr>
        <w:pStyle w:val="65"/>
        <w:spacing w:before="156" w:beforeLines="50" w:after="156" w:afterLines="50" w:line="288" w:lineRule="auto"/>
        <w:ind w:left="420" w:firstLine="0" w:firstLineChars="0"/>
        <w:rPr>
          <w:b/>
        </w:rPr>
      </w:pPr>
      <w:r>
        <w:rPr>
          <w:rFonts w:hint="eastAsia"/>
          <w:b/>
        </w:rPr>
        <w:t>建议提交材料及技术要求：</w:t>
      </w:r>
    </w:p>
    <w:tbl>
      <w:tblPr>
        <w:tblStyle w:val="28"/>
        <w:tblW w:w="8505" w:type="dxa"/>
        <w:jc w:val="center"/>
        <w:tblLayout w:type="autofit"/>
        <w:tblCellMar>
          <w:top w:w="0" w:type="dxa"/>
          <w:left w:w="108" w:type="dxa"/>
          <w:bottom w:w="0" w:type="dxa"/>
          <w:right w:w="108" w:type="dxa"/>
        </w:tblCellMar>
      </w:tblPr>
      <w:tblGrid>
        <w:gridCol w:w="740"/>
        <w:gridCol w:w="2020"/>
        <w:gridCol w:w="4144"/>
        <w:gridCol w:w="851"/>
        <w:gridCol w:w="750"/>
      </w:tblGrid>
      <w:tr>
        <w:trPr>
          <w:trHeight w:val="540" w:hRule="atLeast"/>
          <w:jc w:val="center"/>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41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7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2430" w:hRule="atLeast"/>
          <w:jc w:val="center"/>
        </w:trPr>
        <w:tc>
          <w:tcPr>
            <w:tcW w:w="7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电气设计</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建筑照明设计文件</w:t>
            </w:r>
          </w:p>
        </w:tc>
        <w:tc>
          <w:tcPr>
            <w:tcW w:w="414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包括功能房间照度值、统一眩光值、照度均匀度和一般显色指数等，以及灯具布置与光源选型要求，并与设计图纸相吻合；对于图纸中只预留照明配电系统的情况，设计说明中要对灯具选型提出具体的要求，包括灯具配件、配线器材以及调光控制设备、调光器件、功率、光通量，并核算照度和照明功率密度是否达标；应体现照明控制原则</w:t>
            </w:r>
          </w:p>
        </w:tc>
        <w:tc>
          <w:tcPr>
            <w:tcW w:w="8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75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810"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照明计算书</w:t>
            </w:r>
          </w:p>
        </w:tc>
        <w:tc>
          <w:tcPr>
            <w:tcW w:w="414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应包括根据灯具选型和布置，对各空间的设计照度和照明功率密度（关联自评）进行计算</w:t>
            </w:r>
          </w:p>
        </w:tc>
        <w:tc>
          <w:tcPr>
            <w:tcW w:w="8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75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rFonts w:hint="eastAsia"/>
          <w:b/>
        </w:rPr>
        <w:sectPr>
          <w:pgSz w:w="11906" w:h="16838"/>
          <w:pgMar w:top="1440" w:right="1800" w:bottom="1440" w:left="1800" w:header="851" w:footer="992" w:gutter="0"/>
          <w:cols w:space="720" w:num="1"/>
          <w:docGrid w:type="lines" w:linePitch="312" w:charSpace="0"/>
        </w:sectPr>
      </w:pPr>
    </w:p>
    <w:p>
      <w:pPr>
        <w:spacing w:before="156" w:beforeLines="50" w:after="156" w:afterLines="50" w:line="288" w:lineRule="auto"/>
        <w:rPr>
          <w:b/>
        </w:rPr>
      </w:pPr>
      <w:r>
        <w:rPr>
          <w:rFonts w:hint="eastAsia"/>
          <w:b/>
        </w:rPr>
        <w:t>实际提交材料：</w:t>
      </w:r>
    </w:p>
    <w:tbl>
      <w:tblPr>
        <w:tblStyle w:val="28"/>
        <w:tblW w:w="8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472" w:type="dxa"/>
          </w:tcPr>
          <w:p>
            <w:pPr>
              <w:spacing w:line="288" w:lineRule="auto"/>
            </w:pPr>
          </w:p>
        </w:tc>
      </w:tr>
    </w:tbl>
    <w:p>
      <w:pPr>
        <w:widowControl/>
        <w:jc w:val="left"/>
        <w:rPr>
          <w:rFonts w:ascii="黑体" w:hAnsi="黑体" w:eastAsia="黑体"/>
          <w:b/>
          <w:bCs/>
          <w:kern w:val="0"/>
          <w:sz w:val="24"/>
          <w:szCs w:val="32"/>
        </w:rPr>
        <w:sectPr>
          <w:pgSz w:w="11906" w:h="16838"/>
          <w:pgMar w:top="1440" w:right="1800" w:bottom="1440" w:left="1800" w:header="851" w:footer="992" w:gutter="0"/>
          <w:cols w:space="720" w:num="1"/>
          <w:docGrid w:type="lines" w:linePitch="312" w:charSpace="0"/>
        </w:sectPr>
      </w:pPr>
    </w:p>
    <w:p>
      <w:pPr>
        <w:pStyle w:val="4"/>
        <w:spacing w:line="288" w:lineRule="auto"/>
      </w:pPr>
      <w:r>
        <w:t>5.1.9</w:t>
      </w:r>
      <w:r>
        <w:rPr>
          <w:rFonts w:hint="eastAsia"/>
        </w:rPr>
        <w:t>地下车库应设置与排风设备联动的一氧化碳浓度监测装置。</w:t>
      </w:r>
    </w:p>
    <w:p>
      <w:pPr>
        <w:pStyle w:val="74"/>
        <w:numPr>
          <w:ilvl w:val="0"/>
          <w:numId w:val="127"/>
        </w:numPr>
        <w:rPr>
          <w:lang w:val="zh-CN"/>
        </w:rPr>
      </w:pPr>
      <w:r>
        <w:rPr>
          <w:rFonts w:hint="eastAsia"/>
          <w:lang w:val="zh-CN"/>
        </w:rPr>
        <w:t>达标自评</w:t>
      </w:r>
    </w:p>
    <w:p>
      <w:pPr>
        <w:spacing w:line="288" w:lineRule="auto"/>
      </w:pPr>
      <w:r>
        <w:rPr>
          <w:rFonts w:hint="eastAsia" w:ascii="宋体"/>
          <w:b/>
          <w:bCs/>
          <w:szCs w:val="21"/>
          <w:lang w:val="zh-CN"/>
        </w:rPr>
        <w:t>□</w:t>
      </w:r>
      <w:r>
        <w:rPr>
          <w:rFonts w:hint="eastAsia" w:cs="宋体"/>
        </w:rPr>
        <w:t xml:space="preserve">达标 </w:t>
      </w:r>
      <w:r>
        <w:rPr>
          <w:rFonts w:cs="宋体"/>
        </w:rPr>
        <w:t xml:space="preserve">   </w:t>
      </w:r>
      <w:r>
        <w:rPr>
          <w:rFonts w:hint="eastAsia" w:ascii="宋体"/>
          <w:b/>
          <w:bCs/>
          <w:szCs w:val="21"/>
          <w:lang w:val="zh-CN"/>
        </w:rPr>
        <w:t>□</w:t>
      </w:r>
      <w:r>
        <w:rPr>
          <w:rFonts w:hint="eastAsia" w:cs="宋体"/>
        </w:rPr>
        <w:t>不达标</w:t>
      </w:r>
    </w:p>
    <w:p>
      <w:pPr>
        <w:spacing w:line="288" w:lineRule="auto"/>
        <w:rPr>
          <w:b/>
          <w:bCs/>
          <w:lang w:val="zh-CN"/>
        </w:rPr>
      </w:pPr>
    </w:p>
    <w:p>
      <w:pPr>
        <w:pStyle w:val="74"/>
        <w:numPr>
          <w:ilvl w:val="0"/>
          <w:numId w:val="128"/>
        </w:numPr>
        <w:rPr>
          <w:lang w:val="zh-CN"/>
        </w:rPr>
      </w:pPr>
      <w:r>
        <w:rPr>
          <w:rFonts w:hint="eastAsia"/>
          <w:lang w:val="zh-CN"/>
        </w:rPr>
        <w:t>评价要点</w:t>
      </w:r>
    </w:p>
    <w:p>
      <w:pPr>
        <w:pStyle w:val="65"/>
        <w:numPr>
          <w:ilvl w:val="0"/>
          <w:numId w:val="2"/>
        </w:numPr>
        <w:spacing w:line="288" w:lineRule="auto"/>
        <w:ind w:left="632" w:leftChars="100" w:hanging="422" w:hangingChars="200"/>
        <w:rPr>
          <w:b/>
          <w:lang w:val="zh-CN"/>
        </w:rPr>
      </w:pPr>
      <w:r>
        <w:rPr>
          <w:rFonts w:hint="eastAsia"/>
          <w:b/>
          <w:lang w:val="zh-CN"/>
        </w:rPr>
        <w:t>一氧化碳浓度监控系统：</w:t>
      </w:r>
    </w:p>
    <w:p>
      <w:pPr>
        <w:spacing w:line="288" w:lineRule="auto"/>
        <w:rPr>
          <w:szCs w:val="21"/>
          <w:lang w:val="zh-CN"/>
        </w:rPr>
      </w:pPr>
      <w:r>
        <w:rPr>
          <w:rFonts w:hint="eastAsia"/>
          <w:szCs w:val="21"/>
          <w:lang w:val="zh-CN"/>
        </w:rPr>
        <w:t>地下空间建筑面积：</w:t>
      </w:r>
      <w:r>
        <w:rPr>
          <w:u w:val="single"/>
          <w:lang w:val="zh-CN"/>
        </w:rPr>
        <w:t xml:space="preserve">       </w:t>
      </w:r>
      <w:r>
        <w:rPr>
          <w:szCs w:val="21"/>
          <w:lang w:val="zh-CN"/>
        </w:rPr>
        <w:t>m</w:t>
      </w:r>
      <w:r>
        <w:rPr>
          <w:szCs w:val="21"/>
          <w:vertAlign w:val="superscript"/>
          <w:lang w:val="zh-CN"/>
        </w:rPr>
        <w:t>2</w:t>
      </w:r>
      <w:r>
        <w:rPr>
          <w:rFonts w:hint="eastAsia"/>
          <w:szCs w:val="21"/>
          <w:lang w:val="zh-CN"/>
        </w:rPr>
        <w:t>，地下车库建筑面积：</w:t>
      </w:r>
      <w:r>
        <w:rPr>
          <w:u w:val="single"/>
          <w:lang w:val="zh-CN"/>
        </w:rPr>
        <w:t xml:space="preserve">       </w:t>
      </w:r>
      <w:r>
        <w:rPr>
          <w:szCs w:val="21"/>
          <w:lang w:val="zh-CN"/>
        </w:rPr>
        <w:t>m</w:t>
      </w:r>
      <w:r>
        <w:rPr>
          <w:szCs w:val="21"/>
          <w:vertAlign w:val="superscript"/>
          <w:lang w:val="zh-CN"/>
        </w:rPr>
        <w:t>2</w:t>
      </w:r>
    </w:p>
    <w:p>
      <w:pPr>
        <w:spacing w:line="288" w:lineRule="auto"/>
        <w:rPr>
          <w:szCs w:val="21"/>
          <w:lang w:val="zh-CN"/>
        </w:rPr>
      </w:pPr>
      <w:r>
        <w:rPr>
          <w:rFonts w:hint="eastAsia"/>
          <w:szCs w:val="21"/>
          <w:lang w:val="zh-CN"/>
        </w:rPr>
        <w:t>地下车库设置一氧化碳浓度监测装置：</w:t>
      </w:r>
      <w:r>
        <w:rPr>
          <w:rFonts w:hint="eastAsia"/>
          <w:b/>
          <w:szCs w:val="21"/>
          <w:lang w:val="zh-CN"/>
        </w:rPr>
        <w:t>□</w:t>
      </w:r>
      <w:r>
        <w:rPr>
          <w:rFonts w:hint="eastAsia"/>
          <w:szCs w:val="21"/>
          <w:lang w:val="zh-CN"/>
        </w:rPr>
        <w:t>是、</w:t>
      </w:r>
      <w:r>
        <w:rPr>
          <w:rFonts w:hint="eastAsia"/>
          <w:b/>
          <w:szCs w:val="21"/>
          <w:lang w:val="zh-CN"/>
        </w:rPr>
        <w:t>□</w:t>
      </w:r>
      <w:r>
        <w:rPr>
          <w:rFonts w:hint="eastAsia"/>
          <w:szCs w:val="21"/>
          <w:lang w:val="zh-CN"/>
        </w:rPr>
        <w:t>否</w:t>
      </w:r>
    </w:p>
    <w:p>
      <w:pPr>
        <w:spacing w:line="288" w:lineRule="auto"/>
        <w:rPr>
          <w:szCs w:val="21"/>
          <w:lang w:val="zh-CN"/>
        </w:rPr>
      </w:pPr>
      <w:r>
        <w:rPr>
          <w:rFonts w:hint="eastAsia"/>
          <w:szCs w:val="21"/>
          <w:lang w:val="zh-CN"/>
        </w:rPr>
        <w:t>一氧化碳浓度监测装置与排风设备联动：</w:t>
      </w:r>
      <w:r>
        <w:rPr>
          <w:rFonts w:hint="eastAsia"/>
          <w:b/>
          <w:szCs w:val="21"/>
          <w:lang w:val="zh-CN"/>
        </w:rPr>
        <w:t>□</w:t>
      </w:r>
      <w:r>
        <w:rPr>
          <w:rFonts w:hint="eastAsia"/>
          <w:szCs w:val="21"/>
          <w:lang w:val="zh-CN"/>
        </w:rPr>
        <w:t>是、</w:t>
      </w:r>
      <w:r>
        <w:rPr>
          <w:rFonts w:hint="eastAsia"/>
          <w:b/>
          <w:szCs w:val="21"/>
          <w:lang w:val="zh-CN"/>
        </w:rPr>
        <w:t>□</w:t>
      </w:r>
      <w:r>
        <w:rPr>
          <w:rFonts w:hint="eastAsia"/>
          <w:szCs w:val="21"/>
          <w:lang w:val="zh-CN"/>
        </w:rPr>
        <w:t>否</w:t>
      </w:r>
    </w:p>
    <w:p>
      <w:pPr>
        <w:spacing w:line="288" w:lineRule="auto"/>
        <w:rPr>
          <w:lang w:val="zh-CN"/>
        </w:rPr>
      </w:pPr>
      <w:r>
        <w:rPr>
          <w:rFonts w:hint="eastAsia"/>
          <w:szCs w:val="21"/>
          <w:lang w:val="zh-CN"/>
        </w:rPr>
        <w:t>简要说明地下车库一氧化碳浓度监控系统功能、装置布点情况以及控制策略。（</w:t>
      </w:r>
      <w:r>
        <w:rPr>
          <w:szCs w:val="21"/>
          <w:lang w:val="zh-CN"/>
        </w:rPr>
        <w:t>200</w:t>
      </w:r>
      <w:r>
        <w:rPr>
          <w:rFonts w:hint="eastAsia"/>
          <w:szCs w:val="21"/>
          <w:lang w:val="zh-CN"/>
        </w:rPr>
        <w:t>字以内）</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8" w:hRule="atLeast"/>
        </w:trPr>
        <w:tc>
          <w:tcPr>
            <w:tcW w:w="8522" w:type="dxa"/>
          </w:tcPr>
          <w:p>
            <w:pPr>
              <w:spacing w:line="288" w:lineRule="auto"/>
              <w:rPr>
                <w:szCs w:val="21"/>
              </w:rPr>
            </w:pPr>
          </w:p>
        </w:tc>
      </w:tr>
    </w:tbl>
    <w:p>
      <w:pPr>
        <w:widowControl/>
        <w:jc w:val="left"/>
        <w:rPr>
          <w:rFonts w:cs="宋体"/>
          <w:b/>
          <w:bCs/>
          <w:sz w:val="28"/>
          <w:szCs w:val="28"/>
        </w:rPr>
      </w:pPr>
    </w:p>
    <w:p>
      <w:pPr>
        <w:pStyle w:val="74"/>
        <w:numPr>
          <w:ilvl w:val="0"/>
          <w:numId w:val="129"/>
        </w:numPr>
        <w:rPr>
          <w:lang w:val="zh-CN"/>
        </w:rPr>
      </w:pPr>
      <w:r>
        <w:rPr>
          <w:rFonts w:hint="eastAsia"/>
          <w:lang w:val="zh-CN"/>
        </w:rPr>
        <w:t>证明材料</w:t>
      </w:r>
    </w:p>
    <w:p>
      <w:pPr>
        <w:spacing w:before="156" w:beforeLines="50" w:after="156" w:afterLines="50" w:line="288" w:lineRule="auto"/>
        <w:rPr>
          <w:b/>
        </w:rPr>
      </w:pPr>
      <w:r>
        <w:rPr>
          <w:rFonts w:hint="eastAsia"/>
          <w:b/>
        </w:rPr>
        <w:t>建议提交材料及技术要求：</w:t>
      </w:r>
    </w:p>
    <w:tbl>
      <w:tblPr>
        <w:tblStyle w:val="28"/>
        <w:tblW w:w="8505" w:type="dxa"/>
        <w:tblInd w:w="108" w:type="dxa"/>
        <w:tblLayout w:type="autofit"/>
        <w:tblCellMar>
          <w:top w:w="0" w:type="dxa"/>
          <w:left w:w="108" w:type="dxa"/>
          <w:bottom w:w="0" w:type="dxa"/>
          <w:right w:w="108" w:type="dxa"/>
        </w:tblCellMar>
      </w:tblPr>
      <w:tblGrid>
        <w:gridCol w:w="740"/>
        <w:gridCol w:w="2020"/>
        <w:gridCol w:w="3855"/>
        <w:gridCol w:w="1040"/>
        <w:gridCol w:w="85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8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暖通设计</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暖通设计说明书</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一个防火分区至少设置一个</w:t>
            </w:r>
            <w:r>
              <w:rPr>
                <w:rFonts w:ascii="宋体" w:hAnsi="宋体" w:cs="宋体"/>
                <w:color w:val="000000"/>
                <w:kern w:val="0"/>
                <w:szCs w:val="21"/>
              </w:rPr>
              <w:t>CO</w:t>
            </w:r>
            <w:r>
              <w:rPr>
                <w:rFonts w:hint="eastAsia" w:ascii="宋体" w:hAnsi="宋体" w:cs="宋体"/>
                <w:color w:val="000000"/>
                <w:kern w:val="0"/>
                <w:szCs w:val="21"/>
              </w:rPr>
              <w:t>检测点并与通风系统联动</w:t>
            </w:r>
          </w:p>
        </w:tc>
        <w:tc>
          <w:tcPr>
            <w:tcW w:w="104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5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施工图</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一个防火分区至少设置一个</w:t>
            </w:r>
            <w:r>
              <w:rPr>
                <w:rFonts w:ascii="宋体" w:hAnsi="宋体" w:cs="宋体"/>
                <w:color w:val="000000"/>
                <w:kern w:val="0"/>
                <w:szCs w:val="21"/>
              </w:rPr>
              <w:t>CO</w:t>
            </w:r>
            <w:r>
              <w:rPr>
                <w:rFonts w:hint="eastAsia" w:ascii="宋体" w:hAnsi="宋体" w:cs="宋体"/>
                <w:color w:val="000000"/>
                <w:kern w:val="0"/>
                <w:szCs w:val="21"/>
              </w:rPr>
              <w:t>检测点并与通风系统联动</w:t>
            </w:r>
          </w:p>
        </w:tc>
        <w:tc>
          <w:tcPr>
            <w:tcW w:w="104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5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b/>
        </w:rPr>
      </w:pPr>
      <w:r>
        <w:rPr>
          <w:rFonts w:hint="eastAsia"/>
          <w:b/>
        </w:rPr>
        <w:t>实际提交材料：</w:t>
      </w:r>
    </w:p>
    <w:tbl>
      <w:tblPr>
        <w:tblStyle w:val="28"/>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2" w:hRule="atLeast"/>
        </w:trPr>
        <w:tc>
          <w:tcPr>
            <w:tcW w:w="8505" w:type="dxa"/>
          </w:tcPr>
          <w:p>
            <w:pPr>
              <w:spacing w:line="288" w:lineRule="auto"/>
            </w:pPr>
          </w:p>
        </w:tc>
      </w:tr>
    </w:tbl>
    <w:p>
      <w:pPr>
        <w:pStyle w:val="4"/>
        <w:spacing w:line="288" w:lineRule="auto"/>
      </w:pPr>
      <w:r>
        <w:rPr>
          <w:rFonts w:cs="宋体"/>
          <w:b w:val="0"/>
          <w:bCs w:val="0"/>
          <w:sz w:val="28"/>
          <w:szCs w:val="28"/>
        </w:rPr>
        <w:br w:type="page"/>
      </w:r>
      <w:bookmarkStart w:id="68" w:name="_Hlk68173215"/>
      <w:r>
        <w:t>6.1.3</w:t>
      </w:r>
      <w:r>
        <w:rPr>
          <w:rFonts w:hint="eastAsia"/>
        </w:rPr>
        <w:t>停车场应具有电动汽车充电设施或具备充电设施的安装条件，并应合理设置电动汽车和无障碍汽车停车位。</w:t>
      </w:r>
    </w:p>
    <w:p>
      <w:pPr>
        <w:numPr>
          <w:ilvl w:val="0"/>
          <w:numId w:val="130"/>
        </w:numPr>
        <w:spacing w:line="288" w:lineRule="auto"/>
        <w:rPr>
          <w:rFonts w:cs="宋体"/>
          <w:b/>
          <w:bCs/>
          <w:sz w:val="24"/>
          <w:lang w:val="zh-CN"/>
        </w:rPr>
      </w:pPr>
      <w:r>
        <w:rPr>
          <w:rFonts w:hint="eastAsia" w:cs="宋体"/>
          <w:b/>
          <w:bCs/>
          <w:sz w:val="24"/>
          <w:lang w:val="zh-CN"/>
        </w:rPr>
        <w:t>达标自评</w:t>
      </w:r>
    </w:p>
    <w:p>
      <w:pPr>
        <w:spacing w:line="288" w:lineRule="auto"/>
        <w:rPr>
          <w:szCs w:val="21"/>
        </w:rPr>
      </w:pPr>
      <w:r>
        <w:rPr>
          <w:rFonts w:hint="eastAsia" w:cs="宋体"/>
          <w:lang w:val="zh-CN"/>
        </w:rPr>
        <w:t>□</w:t>
      </w:r>
      <w:r>
        <w:rPr>
          <w:rFonts w:hint="eastAsia"/>
          <w:szCs w:val="21"/>
        </w:rPr>
        <w:t xml:space="preserve">达标 </w:t>
      </w:r>
      <w:r>
        <w:rPr>
          <w:szCs w:val="21"/>
        </w:rPr>
        <w:t xml:space="preserve">   </w:t>
      </w:r>
      <w:r>
        <w:rPr>
          <w:rFonts w:hint="eastAsia" w:cs="宋体"/>
          <w:lang w:val="zh-CN"/>
        </w:rPr>
        <w:t>□</w:t>
      </w:r>
      <w:r>
        <w:rPr>
          <w:rFonts w:hint="eastAsia"/>
          <w:szCs w:val="21"/>
        </w:rPr>
        <w:t>不达标</w:t>
      </w:r>
    </w:p>
    <w:p>
      <w:pPr>
        <w:spacing w:line="288" w:lineRule="auto"/>
        <w:rPr>
          <w:szCs w:val="21"/>
        </w:rPr>
      </w:pPr>
    </w:p>
    <w:p>
      <w:pPr>
        <w:numPr>
          <w:ilvl w:val="0"/>
          <w:numId w:val="130"/>
        </w:numPr>
        <w:spacing w:line="288" w:lineRule="auto"/>
        <w:rPr>
          <w:rFonts w:cs="宋体"/>
          <w:b/>
          <w:bCs/>
          <w:sz w:val="24"/>
          <w:lang w:val="zh-CN"/>
        </w:rPr>
      </w:pPr>
      <w:r>
        <w:rPr>
          <w:rFonts w:hint="eastAsia" w:cs="宋体"/>
          <w:b/>
          <w:bCs/>
          <w:sz w:val="24"/>
          <w:lang w:val="zh-CN"/>
        </w:rPr>
        <w:t>评价要点</w:t>
      </w:r>
    </w:p>
    <w:p>
      <w:pPr>
        <w:pStyle w:val="65"/>
        <w:numPr>
          <w:ilvl w:val="0"/>
          <w:numId w:val="2"/>
        </w:numPr>
        <w:spacing w:line="288" w:lineRule="auto"/>
        <w:ind w:left="632" w:leftChars="100" w:hanging="422" w:hangingChars="200"/>
        <w:rPr>
          <w:b/>
          <w:lang w:val="zh-CN"/>
        </w:rPr>
      </w:pPr>
      <w:r>
        <w:rPr>
          <w:rFonts w:hint="eastAsia"/>
          <w:b/>
          <w:lang w:val="zh-CN"/>
        </w:rPr>
        <w:t>电动车停车设施</w:t>
      </w:r>
    </w:p>
    <w:p>
      <w:pPr>
        <w:spacing w:line="288" w:lineRule="auto"/>
        <w:rPr>
          <w:b/>
          <w:lang w:val="zh-CN"/>
        </w:rPr>
      </w:pPr>
      <w:r>
        <w:rPr>
          <w:rFonts w:hint="eastAsia"/>
        </w:rPr>
        <w:t>是否具有电动汽车充电设施或具备充电设施的安装条件</w:t>
      </w:r>
      <w:r>
        <w:rPr>
          <w:rFonts w:hint="eastAsia"/>
          <w:kern w:val="0"/>
        </w:rPr>
        <w:t>：□是、□否</w:t>
      </w:r>
    </w:p>
    <w:p>
      <w:pPr>
        <w:spacing w:line="288" w:lineRule="auto"/>
        <w:rPr>
          <w:color w:val="FF0000"/>
          <w:kern w:val="0"/>
        </w:rPr>
      </w:pPr>
      <w:r>
        <w:rPr>
          <w:rFonts w:hint="eastAsia"/>
          <w:kern w:val="0"/>
        </w:rPr>
        <w:t>停车方式节约集约用地：□机械式停车库、□地下停车库、□停车楼、□其他方式</w:t>
      </w:r>
    </w:p>
    <w:p>
      <w:pPr>
        <w:spacing w:line="288" w:lineRule="auto"/>
        <w:rPr>
          <w:kern w:val="0"/>
        </w:rPr>
      </w:pPr>
      <w:r>
        <w:rPr>
          <w:rFonts w:hint="eastAsia"/>
          <w:kern w:val="0"/>
        </w:rPr>
        <w:t>采用错时停车方式向社会开放：□是、□否（原因</w:t>
      </w:r>
      <w:r>
        <w:rPr>
          <w:kern w:val="0"/>
        </w:rPr>
        <w:t>_________________________</w:t>
      </w:r>
      <w:r>
        <w:rPr>
          <w:rFonts w:hint="eastAsia"/>
          <w:kern w:val="0"/>
        </w:rPr>
        <w:t>）</w:t>
      </w:r>
    </w:p>
    <w:p>
      <w:pPr>
        <w:spacing w:line="288" w:lineRule="auto"/>
        <w:rPr>
          <w:kern w:val="0"/>
        </w:rPr>
      </w:pPr>
      <w:r>
        <w:rPr>
          <w:rFonts w:hint="eastAsia"/>
          <w:kern w:val="0"/>
        </w:rPr>
        <w:t>地面停车设计合理，不挤占步行空间及活动场所：□是、□否</w:t>
      </w:r>
    </w:p>
    <w:p>
      <w:pPr>
        <w:spacing w:line="288" w:lineRule="auto"/>
        <w:rPr>
          <w:kern w:val="0"/>
        </w:rPr>
      </w:pPr>
      <w:r>
        <w:rPr>
          <w:rFonts w:hint="eastAsia"/>
          <w:kern w:val="0"/>
        </w:rPr>
        <w:t>机动车停车位数量：</w:t>
      </w:r>
      <w:r>
        <w:rPr>
          <w:u w:val="single"/>
          <w:lang w:val="zh-CN"/>
        </w:rPr>
        <w:t xml:space="preserve">       </w:t>
      </w:r>
      <w:r>
        <w:rPr>
          <w:rFonts w:hint="eastAsia"/>
          <w:kern w:val="0"/>
        </w:rPr>
        <w:t>个</w:t>
      </w:r>
    </w:p>
    <w:p>
      <w:pPr>
        <w:spacing w:line="288" w:lineRule="auto"/>
        <w:rPr>
          <w:kern w:val="0"/>
        </w:rPr>
      </w:pPr>
      <w:r>
        <w:rPr>
          <w:rFonts w:hint="eastAsia"/>
          <w:kern w:val="0"/>
        </w:rPr>
        <w:t>规划条件中要求的数量</w:t>
      </w:r>
      <w:r>
        <w:rPr>
          <w:u w:val="single"/>
          <w:lang w:val="zh-CN"/>
        </w:rPr>
        <w:t xml:space="preserve">        </w:t>
      </w:r>
      <w:r>
        <w:rPr>
          <w:rFonts w:hint="eastAsia"/>
          <w:kern w:val="0"/>
        </w:rPr>
        <w:t>个，设计数量</w:t>
      </w:r>
      <w:r>
        <w:rPr>
          <w:u w:val="single"/>
          <w:lang w:val="zh-CN"/>
        </w:rPr>
        <w:t xml:space="preserve">       </w:t>
      </w:r>
      <w:r>
        <w:rPr>
          <w:rFonts w:hint="eastAsia"/>
          <w:kern w:val="0"/>
        </w:rPr>
        <w:t>个</w:t>
      </w:r>
    </w:p>
    <w:p>
      <w:pPr>
        <w:pStyle w:val="52"/>
        <w:spacing w:line="288" w:lineRule="auto"/>
        <w:outlineLvl w:val="9"/>
        <w:rPr>
          <w:sz w:val="21"/>
          <w:szCs w:val="21"/>
        </w:rPr>
      </w:pPr>
      <w:r>
        <w:rPr>
          <w:rFonts w:hint="eastAsia"/>
          <w:sz w:val="21"/>
          <w:szCs w:val="21"/>
        </w:rPr>
        <w:t>简要说明电动车停车位设置、停车方式、停车场管理等。（</w:t>
      </w:r>
      <w:r>
        <w:rPr>
          <w:sz w:val="21"/>
          <w:szCs w:val="21"/>
        </w:rPr>
        <w:t>300</w:t>
      </w:r>
      <w:r>
        <w:rPr>
          <w:rFonts w:hint="eastAsia"/>
          <w:sz w:val="21"/>
          <w:szCs w:val="21"/>
        </w:rPr>
        <w:t>字以内）</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jc w:val="center"/>
        </w:trPr>
        <w:tc>
          <w:tcPr>
            <w:tcW w:w="8330" w:type="dxa"/>
          </w:tcPr>
          <w:p>
            <w:pPr>
              <w:pStyle w:val="52"/>
              <w:spacing w:line="288" w:lineRule="auto"/>
              <w:jc w:val="left"/>
              <w:outlineLvl w:val="9"/>
              <w:rPr>
                <w:kern w:val="2"/>
                <w:sz w:val="21"/>
                <w:szCs w:val="21"/>
              </w:rPr>
            </w:pPr>
          </w:p>
        </w:tc>
      </w:tr>
    </w:tbl>
    <w:p>
      <w:pPr>
        <w:spacing w:line="288" w:lineRule="auto"/>
      </w:pPr>
    </w:p>
    <w:p>
      <w:pPr>
        <w:numPr>
          <w:ilvl w:val="0"/>
          <w:numId w:val="130"/>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8"/>
        <w:tblW w:w="8320" w:type="dxa"/>
        <w:tblInd w:w="108" w:type="dxa"/>
        <w:tblLayout w:type="autofit"/>
        <w:tblCellMar>
          <w:top w:w="0" w:type="dxa"/>
          <w:left w:w="108" w:type="dxa"/>
          <w:bottom w:w="0" w:type="dxa"/>
          <w:right w:w="108" w:type="dxa"/>
        </w:tblCellMar>
      </w:tblPr>
      <w:tblGrid>
        <w:gridCol w:w="740"/>
        <w:gridCol w:w="2020"/>
        <w:gridCol w:w="3855"/>
        <w:gridCol w:w="905"/>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8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建筑设计</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建筑施工图</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应包括电动汽车停车位和无障碍停车位设计内容</w:t>
            </w:r>
          </w:p>
        </w:tc>
        <w:tc>
          <w:tcPr>
            <w:tcW w:w="90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电气设计</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电气施工图</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应体现充电设施条件、配电系统要求、布线系统要求、计量要求等设计内容</w:t>
            </w:r>
          </w:p>
        </w:tc>
        <w:tc>
          <w:tcPr>
            <w:tcW w:w="90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b/>
        </w:rPr>
      </w:pPr>
      <w:r>
        <w:rPr>
          <w:rFonts w:hint="eastAsia"/>
          <w:b/>
        </w:rPr>
        <w:t>实际提交材料：</w:t>
      </w:r>
    </w:p>
    <w:tbl>
      <w:tblPr>
        <w:tblStyle w:val="28"/>
        <w:tblW w:w="8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6" w:hRule="atLeast"/>
          <w:jc w:val="center"/>
        </w:trPr>
        <w:tc>
          <w:tcPr>
            <w:tcW w:w="8330" w:type="dxa"/>
          </w:tcPr>
          <w:p>
            <w:pPr>
              <w:spacing w:line="288" w:lineRule="auto"/>
            </w:pPr>
          </w:p>
        </w:tc>
      </w:tr>
      <w:bookmarkEnd w:id="68"/>
    </w:tbl>
    <w:p>
      <w:pPr>
        <w:pStyle w:val="4"/>
        <w:spacing w:line="288" w:lineRule="auto"/>
        <w:sectPr>
          <w:pgSz w:w="11906" w:h="16838"/>
          <w:pgMar w:top="1440" w:right="1800" w:bottom="1440" w:left="1800" w:header="851" w:footer="992" w:gutter="0"/>
          <w:cols w:space="720" w:num="1"/>
          <w:docGrid w:type="lines" w:linePitch="312" w:charSpace="0"/>
        </w:sectPr>
      </w:pPr>
    </w:p>
    <w:p>
      <w:pPr>
        <w:pStyle w:val="4"/>
        <w:spacing w:line="288" w:lineRule="auto"/>
      </w:pPr>
      <w:r>
        <w:t>6.1.5</w:t>
      </w:r>
      <w:r>
        <w:rPr>
          <w:rFonts w:hint="eastAsia"/>
        </w:rPr>
        <w:t>建筑设备管理系统应具有自动监控管理功能。</w:t>
      </w:r>
    </w:p>
    <w:p>
      <w:pPr>
        <w:numPr>
          <w:ilvl w:val="0"/>
          <w:numId w:val="131"/>
        </w:numPr>
        <w:spacing w:line="288" w:lineRule="auto"/>
        <w:rPr>
          <w:rFonts w:cs="宋体"/>
          <w:b/>
          <w:bCs/>
          <w:sz w:val="24"/>
          <w:lang w:val="zh-CN"/>
        </w:rPr>
      </w:pPr>
      <w:r>
        <w:rPr>
          <w:rFonts w:hint="eastAsia" w:cs="宋体"/>
          <w:b/>
          <w:bCs/>
          <w:sz w:val="24"/>
          <w:lang w:val="zh-CN"/>
        </w:rPr>
        <w:t>达标自评</w:t>
      </w:r>
    </w:p>
    <w:p>
      <w:pPr>
        <w:spacing w:line="288" w:lineRule="auto"/>
        <w:rPr>
          <w:szCs w:val="21"/>
        </w:rPr>
      </w:pPr>
      <w:r>
        <w:rPr>
          <w:rFonts w:hint="eastAsia" w:cs="宋体"/>
          <w:lang w:val="zh-CN"/>
        </w:rPr>
        <w:t>□</w:t>
      </w:r>
      <w:r>
        <w:rPr>
          <w:rFonts w:hint="eastAsia"/>
          <w:szCs w:val="21"/>
        </w:rPr>
        <w:t xml:space="preserve">达标 </w:t>
      </w:r>
      <w:r>
        <w:rPr>
          <w:szCs w:val="21"/>
        </w:rPr>
        <w:t xml:space="preserve">   </w:t>
      </w:r>
      <w:r>
        <w:rPr>
          <w:rFonts w:hint="eastAsia" w:cs="宋体"/>
          <w:lang w:val="zh-CN"/>
        </w:rPr>
        <w:t>□</w:t>
      </w:r>
      <w:r>
        <w:rPr>
          <w:rFonts w:hint="eastAsia"/>
          <w:szCs w:val="21"/>
        </w:rPr>
        <w:t>不达标</w:t>
      </w:r>
    </w:p>
    <w:p>
      <w:pPr>
        <w:spacing w:line="288" w:lineRule="auto"/>
        <w:rPr>
          <w:szCs w:val="21"/>
        </w:rPr>
      </w:pPr>
    </w:p>
    <w:p>
      <w:pPr>
        <w:numPr>
          <w:ilvl w:val="0"/>
          <w:numId w:val="131"/>
        </w:numPr>
        <w:spacing w:line="288" w:lineRule="auto"/>
        <w:rPr>
          <w:rFonts w:cs="宋体"/>
          <w:b/>
          <w:bCs/>
          <w:sz w:val="24"/>
          <w:lang w:val="zh-CN"/>
        </w:rPr>
      </w:pPr>
      <w:r>
        <w:rPr>
          <w:rFonts w:hint="eastAsia" w:cs="宋体"/>
          <w:b/>
          <w:bCs/>
          <w:sz w:val="24"/>
          <w:lang w:val="zh-CN"/>
        </w:rPr>
        <w:t>评价要点</w:t>
      </w:r>
    </w:p>
    <w:p>
      <w:pPr>
        <w:spacing w:line="288" w:lineRule="auto"/>
        <w:rPr>
          <w:szCs w:val="21"/>
          <w:lang w:val="zh-CN"/>
        </w:rPr>
      </w:pPr>
      <w:r>
        <w:rPr>
          <w:rFonts w:hint="eastAsia"/>
        </w:rPr>
        <w:t>建筑是否设置了建筑设备管理系统</w:t>
      </w:r>
      <w:r>
        <w:rPr>
          <w:rFonts w:hint="eastAsia"/>
          <w:szCs w:val="21"/>
          <w:lang w:val="zh-CN"/>
        </w:rPr>
        <w:t>：</w:t>
      </w:r>
      <w:r>
        <w:rPr>
          <w:rFonts w:hint="eastAsia"/>
          <w:b/>
          <w:szCs w:val="21"/>
          <w:lang w:val="zh-CN"/>
        </w:rPr>
        <w:t>□</w:t>
      </w:r>
      <w:r>
        <w:rPr>
          <w:rFonts w:hint="eastAsia"/>
          <w:szCs w:val="21"/>
          <w:lang w:val="zh-CN"/>
        </w:rPr>
        <w:t>是、</w:t>
      </w:r>
      <w:r>
        <w:rPr>
          <w:rFonts w:hint="eastAsia"/>
          <w:b/>
          <w:szCs w:val="21"/>
          <w:lang w:val="zh-CN"/>
        </w:rPr>
        <w:t>□</w:t>
      </w:r>
      <w:r>
        <w:rPr>
          <w:rFonts w:hint="eastAsia"/>
          <w:szCs w:val="21"/>
          <w:lang w:val="zh-CN"/>
        </w:rPr>
        <w:t>否</w:t>
      </w:r>
    </w:p>
    <w:p>
      <w:pPr>
        <w:spacing w:line="288" w:lineRule="auto"/>
      </w:pPr>
      <w:r>
        <w:rPr>
          <w:rFonts w:hint="eastAsia"/>
        </w:rPr>
        <w:t>所设置的建筑设备管理系统是否具有自动监控管理功能</w:t>
      </w:r>
      <w:r>
        <w:rPr>
          <w:rFonts w:hint="eastAsia"/>
          <w:szCs w:val="21"/>
          <w:lang w:val="zh-CN"/>
        </w:rPr>
        <w:t>：</w:t>
      </w:r>
      <w:r>
        <w:rPr>
          <w:rFonts w:hint="eastAsia"/>
          <w:b/>
          <w:szCs w:val="21"/>
          <w:lang w:val="zh-CN"/>
        </w:rPr>
        <w:t>□</w:t>
      </w:r>
      <w:r>
        <w:rPr>
          <w:rFonts w:hint="eastAsia"/>
          <w:szCs w:val="21"/>
          <w:lang w:val="zh-CN"/>
        </w:rPr>
        <w:t>是、</w:t>
      </w:r>
      <w:r>
        <w:rPr>
          <w:rFonts w:hint="eastAsia"/>
          <w:b/>
          <w:szCs w:val="21"/>
          <w:lang w:val="zh-CN"/>
        </w:rPr>
        <w:t>□</w:t>
      </w:r>
      <w:r>
        <w:rPr>
          <w:rFonts w:hint="eastAsia"/>
          <w:szCs w:val="21"/>
          <w:lang w:val="zh-CN"/>
        </w:rPr>
        <w:t>否</w:t>
      </w:r>
    </w:p>
    <w:p>
      <w:pPr>
        <w:pStyle w:val="52"/>
        <w:spacing w:line="288" w:lineRule="auto"/>
        <w:outlineLvl w:val="9"/>
        <w:rPr>
          <w:sz w:val="21"/>
          <w:szCs w:val="21"/>
        </w:rPr>
      </w:pPr>
      <w:r>
        <w:rPr>
          <w:rFonts w:hint="eastAsia"/>
          <w:sz w:val="21"/>
          <w:szCs w:val="21"/>
        </w:rPr>
        <w:t>简要说明建筑设备管理系统的自动监控管理功能情况。（</w:t>
      </w:r>
      <w:r>
        <w:rPr>
          <w:sz w:val="21"/>
          <w:szCs w:val="21"/>
        </w:rPr>
        <w:t>300</w:t>
      </w:r>
      <w:r>
        <w:rPr>
          <w:rFonts w:hint="eastAsia"/>
          <w:sz w:val="21"/>
          <w:szCs w:val="21"/>
        </w:rPr>
        <w:t>字以内）</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12" w:hRule="atLeast"/>
          <w:jc w:val="center"/>
        </w:trPr>
        <w:tc>
          <w:tcPr>
            <w:tcW w:w="8330" w:type="dxa"/>
          </w:tcPr>
          <w:p>
            <w:pPr>
              <w:pStyle w:val="52"/>
              <w:spacing w:line="288" w:lineRule="auto"/>
              <w:jc w:val="left"/>
              <w:outlineLvl w:val="9"/>
              <w:rPr>
                <w:kern w:val="2"/>
                <w:sz w:val="21"/>
                <w:szCs w:val="21"/>
              </w:rPr>
            </w:pPr>
          </w:p>
        </w:tc>
      </w:tr>
    </w:tbl>
    <w:p>
      <w:pPr>
        <w:spacing w:line="288" w:lineRule="auto"/>
      </w:pPr>
    </w:p>
    <w:p>
      <w:pPr>
        <w:numPr>
          <w:ilvl w:val="0"/>
          <w:numId w:val="131"/>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8"/>
        <w:tblW w:w="8320" w:type="dxa"/>
        <w:tblInd w:w="108" w:type="dxa"/>
        <w:tblLayout w:type="autofit"/>
        <w:tblCellMar>
          <w:top w:w="0" w:type="dxa"/>
          <w:left w:w="108" w:type="dxa"/>
          <w:bottom w:w="0" w:type="dxa"/>
          <w:right w:w="108" w:type="dxa"/>
        </w:tblCellMar>
      </w:tblPr>
      <w:tblGrid>
        <w:gridCol w:w="740"/>
        <w:gridCol w:w="2020"/>
        <w:gridCol w:w="3855"/>
        <w:gridCol w:w="905"/>
        <w:gridCol w:w="800"/>
      </w:tblGrid>
      <w:tr>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8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810" w:hRule="atLeast"/>
        </w:trPr>
        <w:tc>
          <w:tcPr>
            <w:tcW w:w="74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建筑设备自控系统的设计说明</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应包括冷热源、供暖通风和空气调节、给水排水、供配电、照明、电梯等的自控系统设计</w:t>
            </w:r>
          </w:p>
        </w:tc>
        <w:tc>
          <w:tcPr>
            <w:tcW w:w="90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81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建筑设备自控系统的系统图、平面图、原理图</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应包括冷热源、供暖通风和空气调节、给水排水、供配电、照明、电梯等的自控系统设计</w:t>
            </w:r>
          </w:p>
        </w:tc>
        <w:tc>
          <w:tcPr>
            <w:tcW w:w="90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建筑设备自控系统的监控点位表</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应包括所监控的楼层位置、设备名称及数量、监控内容等</w:t>
            </w:r>
          </w:p>
        </w:tc>
        <w:tc>
          <w:tcPr>
            <w:tcW w:w="90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b/>
        </w:rPr>
      </w:pPr>
      <w:r>
        <w:rPr>
          <w:rFonts w:hint="eastAsia"/>
          <w:b/>
        </w:rPr>
        <w:t>实际提交材料：</w:t>
      </w:r>
    </w:p>
    <w:tbl>
      <w:tblPr>
        <w:tblStyle w:val="28"/>
        <w:tblW w:w="8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jc w:val="center"/>
        </w:trPr>
        <w:tc>
          <w:tcPr>
            <w:tcW w:w="8330" w:type="dxa"/>
          </w:tcPr>
          <w:p>
            <w:pPr>
              <w:spacing w:line="288" w:lineRule="auto"/>
            </w:pPr>
          </w:p>
        </w:tc>
      </w:tr>
    </w:tbl>
    <w:p>
      <w:pPr>
        <w:pStyle w:val="4"/>
        <w:spacing w:line="288" w:lineRule="auto"/>
      </w:pPr>
      <w:r>
        <w:rPr>
          <w:b w:val="0"/>
        </w:rPr>
        <w:br w:type="page"/>
      </w:r>
      <w:r>
        <w:t>6.1.6</w:t>
      </w:r>
      <w:r>
        <w:rPr>
          <w:rFonts w:hint="eastAsia"/>
        </w:rPr>
        <w:t>建筑应设置信息网络系统。</w:t>
      </w:r>
    </w:p>
    <w:p>
      <w:pPr>
        <w:numPr>
          <w:ilvl w:val="0"/>
          <w:numId w:val="132"/>
        </w:numPr>
        <w:spacing w:line="288" w:lineRule="auto"/>
        <w:rPr>
          <w:rFonts w:cs="宋体"/>
          <w:b/>
          <w:bCs/>
          <w:sz w:val="24"/>
          <w:lang w:val="zh-CN"/>
        </w:rPr>
      </w:pPr>
      <w:r>
        <w:rPr>
          <w:rFonts w:hint="eastAsia" w:cs="宋体"/>
          <w:b/>
          <w:bCs/>
          <w:sz w:val="24"/>
          <w:lang w:val="zh-CN"/>
        </w:rPr>
        <w:t>达标自评</w:t>
      </w:r>
    </w:p>
    <w:p>
      <w:pPr>
        <w:spacing w:line="288" w:lineRule="auto"/>
        <w:rPr>
          <w:szCs w:val="21"/>
        </w:rPr>
      </w:pPr>
      <w:r>
        <w:rPr>
          <w:rFonts w:hint="eastAsia" w:cs="宋体"/>
          <w:lang w:val="zh-CN"/>
        </w:rPr>
        <w:t>□</w:t>
      </w:r>
      <w:r>
        <w:rPr>
          <w:rFonts w:hint="eastAsia"/>
          <w:szCs w:val="21"/>
        </w:rPr>
        <w:t xml:space="preserve">达标 </w:t>
      </w:r>
      <w:r>
        <w:rPr>
          <w:szCs w:val="21"/>
        </w:rPr>
        <w:t xml:space="preserve">   </w:t>
      </w:r>
      <w:r>
        <w:rPr>
          <w:rFonts w:hint="eastAsia" w:cs="宋体"/>
          <w:lang w:val="zh-CN"/>
        </w:rPr>
        <w:t>□</w:t>
      </w:r>
      <w:r>
        <w:rPr>
          <w:rFonts w:hint="eastAsia"/>
          <w:szCs w:val="21"/>
        </w:rPr>
        <w:t>不达标</w:t>
      </w:r>
    </w:p>
    <w:p>
      <w:pPr>
        <w:spacing w:line="288" w:lineRule="auto"/>
        <w:rPr>
          <w:szCs w:val="21"/>
        </w:rPr>
      </w:pPr>
    </w:p>
    <w:p>
      <w:pPr>
        <w:numPr>
          <w:ilvl w:val="0"/>
          <w:numId w:val="132"/>
        </w:numPr>
        <w:spacing w:line="288" w:lineRule="auto"/>
        <w:rPr>
          <w:rFonts w:cs="宋体"/>
          <w:b/>
          <w:bCs/>
          <w:sz w:val="24"/>
          <w:lang w:val="zh-CN"/>
        </w:rPr>
      </w:pPr>
      <w:r>
        <w:rPr>
          <w:rFonts w:hint="eastAsia" w:cs="宋体"/>
          <w:b/>
          <w:bCs/>
          <w:sz w:val="24"/>
          <w:lang w:val="zh-CN"/>
        </w:rPr>
        <w:t>评价要点</w:t>
      </w:r>
    </w:p>
    <w:p>
      <w:pPr>
        <w:pStyle w:val="65"/>
        <w:numPr>
          <w:ilvl w:val="0"/>
          <w:numId w:val="13"/>
        </w:numPr>
        <w:spacing w:line="288" w:lineRule="auto"/>
        <w:ind w:left="567" w:hanging="283" w:firstLineChars="0"/>
        <w:rPr>
          <w:b/>
        </w:rPr>
      </w:pPr>
      <w:r>
        <w:rPr>
          <w:rFonts w:hint="eastAsia"/>
          <w:b/>
        </w:rPr>
        <w:t>设置物业管理信息系统</w:t>
      </w:r>
    </w:p>
    <w:p>
      <w:pPr>
        <w:pStyle w:val="52"/>
        <w:spacing w:line="288" w:lineRule="auto"/>
        <w:outlineLvl w:val="9"/>
        <w:rPr>
          <w:sz w:val="21"/>
          <w:szCs w:val="21"/>
        </w:rPr>
      </w:pPr>
      <w:r>
        <w:rPr>
          <w:rFonts w:hint="eastAsia"/>
          <w:sz w:val="21"/>
          <w:szCs w:val="21"/>
        </w:rPr>
        <w:t>项目是否设置物业管理信息系统：</w:t>
      </w:r>
      <w:r>
        <w:rPr>
          <w:rFonts w:hint="eastAsia" w:ascii="宋体"/>
          <w:sz w:val="21"/>
          <w:szCs w:val="21"/>
        </w:rPr>
        <w:t>□</w:t>
      </w:r>
      <w:r>
        <w:rPr>
          <w:rFonts w:hint="eastAsia" w:ascii="宋体" w:hAnsi="宋体"/>
          <w:sz w:val="21"/>
          <w:szCs w:val="21"/>
        </w:rPr>
        <w:t>是</w:t>
      </w:r>
      <w:r>
        <w:rPr>
          <w:rFonts w:ascii="宋体" w:hAnsi="宋体"/>
          <w:sz w:val="21"/>
          <w:szCs w:val="21"/>
        </w:rPr>
        <w:t xml:space="preserve"> </w:t>
      </w:r>
      <w:r>
        <w:rPr>
          <w:rFonts w:hint="eastAsia" w:ascii="宋体"/>
          <w:sz w:val="21"/>
          <w:szCs w:val="21"/>
        </w:rPr>
        <w:t>□</w:t>
      </w:r>
      <w:r>
        <w:rPr>
          <w:rFonts w:hint="eastAsia" w:ascii="宋体" w:hAnsi="宋体"/>
          <w:sz w:val="21"/>
          <w:szCs w:val="21"/>
        </w:rPr>
        <w:t>否。</w:t>
      </w:r>
    </w:p>
    <w:p>
      <w:pPr>
        <w:pStyle w:val="65"/>
        <w:numPr>
          <w:ilvl w:val="0"/>
          <w:numId w:val="13"/>
        </w:numPr>
        <w:spacing w:line="288" w:lineRule="auto"/>
        <w:ind w:left="567" w:hanging="283" w:firstLineChars="0"/>
        <w:rPr>
          <w:b/>
        </w:rPr>
      </w:pPr>
      <w:r>
        <w:rPr>
          <w:rFonts w:hint="eastAsia"/>
          <w:b/>
        </w:rPr>
        <w:t>物业管理信息系统功能完备</w:t>
      </w:r>
    </w:p>
    <w:p>
      <w:pPr>
        <w:pStyle w:val="52"/>
        <w:spacing w:line="288" w:lineRule="auto"/>
        <w:outlineLvl w:val="9"/>
        <w:rPr>
          <w:rFonts w:ascii="宋体"/>
          <w:sz w:val="21"/>
          <w:szCs w:val="21"/>
        </w:rPr>
      </w:pPr>
      <w:r>
        <w:rPr>
          <w:rFonts w:hint="eastAsia"/>
          <w:sz w:val="21"/>
          <w:szCs w:val="21"/>
        </w:rPr>
        <w:t>项目物业管理信息系统功能是否完备：</w:t>
      </w:r>
      <w:r>
        <w:rPr>
          <w:rFonts w:hint="eastAsia" w:ascii="宋体"/>
          <w:sz w:val="21"/>
          <w:szCs w:val="21"/>
        </w:rPr>
        <w:t>□</w:t>
      </w:r>
      <w:r>
        <w:rPr>
          <w:rFonts w:hint="eastAsia" w:ascii="宋体" w:hAnsi="宋体"/>
          <w:sz w:val="21"/>
          <w:szCs w:val="21"/>
        </w:rPr>
        <w:t>是</w:t>
      </w:r>
      <w:r>
        <w:rPr>
          <w:rFonts w:ascii="宋体" w:hAnsi="宋体"/>
          <w:sz w:val="21"/>
          <w:szCs w:val="21"/>
        </w:rPr>
        <w:t xml:space="preserve"> </w:t>
      </w:r>
      <w:r>
        <w:rPr>
          <w:rFonts w:hint="eastAsia" w:ascii="宋体"/>
          <w:sz w:val="21"/>
          <w:szCs w:val="21"/>
        </w:rPr>
        <w:t>□</w:t>
      </w:r>
      <w:r>
        <w:rPr>
          <w:rFonts w:hint="eastAsia" w:ascii="宋体" w:hAnsi="宋体"/>
          <w:sz w:val="21"/>
          <w:szCs w:val="21"/>
        </w:rPr>
        <w:t>否。</w:t>
      </w:r>
    </w:p>
    <w:p>
      <w:pPr>
        <w:pStyle w:val="52"/>
        <w:spacing w:line="288" w:lineRule="auto"/>
        <w:outlineLvl w:val="9"/>
        <w:rPr>
          <w:rFonts w:ascii="宋体"/>
          <w:sz w:val="21"/>
          <w:szCs w:val="21"/>
        </w:rPr>
      </w:pPr>
      <w:r>
        <w:rPr>
          <w:rFonts w:hint="eastAsia" w:ascii="宋体" w:hAnsi="宋体"/>
          <w:sz w:val="21"/>
          <w:szCs w:val="21"/>
        </w:rPr>
        <w:t>该系统是否实现以下功能：</w:t>
      </w:r>
      <w:r>
        <w:rPr>
          <w:rFonts w:hint="eastAsia" w:ascii="宋体"/>
          <w:sz w:val="21"/>
          <w:szCs w:val="21"/>
        </w:rPr>
        <w:t>□</w:t>
      </w:r>
      <w:r>
        <w:rPr>
          <w:rFonts w:hint="eastAsia" w:ascii="宋体" w:hAnsi="宋体"/>
          <w:sz w:val="21"/>
          <w:szCs w:val="21"/>
        </w:rPr>
        <w:t>重要资源共享；</w:t>
      </w:r>
      <w:r>
        <w:rPr>
          <w:rFonts w:hint="eastAsia" w:ascii="宋体"/>
          <w:sz w:val="21"/>
          <w:szCs w:val="21"/>
        </w:rPr>
        <w:t>□</w:t>
      </w:r>
      <w:r>
        <w:rPr>
          <w:rFonts w:hint="eastAsia" w:ascii="宋体" w:hAnsi="宋体"/>
          <w:sz w:val="21"/>
          <w:szCs w:val="21"/>
        </w:rPr>
        <w:t>系统功能与实际需求相符或贴近；</w:t>
      </w:r>
    </w:p>
    <w:p>
      <w:pPr>
        <w:pStyle w:val="52"/>
        <w:spacing w:line="288" w:lineRule="auto"/>
        <w:outlineLvl w:val="9"/>
        <w:rPr>
          <w:sz w:val="21"/>
          <w:szCs w:val="21"/>
        </w:rPr>
      </w:pPr>
      <w:r>
        <w:rPr>
          <w:rFonts w:hint="eastAsia" w:ascii="宋体"/>
          <w:sz w:val="21"/>
          <w:szCs w:val="21"/>
        </w:rPr>
        <w:t>□</w:t>
      </w:r>
      <w:r>
        <w:rPr>
          <w:rFonts w:hint="eastAsia" w:ascii="宋体" w:hAnsi="宋体"/>
          <w:sz w:val="21"/>
          <w:szCs w:val="21"/>
        </w:rPr>
        <w:t>系统运行正常；</w:t>
      </w:r>
      <w:r>
        <w:rPr>
          <w:rFonts w:hint="eastAsia" w:ascii="宋体"/>
          <w:sz w:val="21"/>
          <w:szCs w:val="21"/>
        </w:rPr>
        <w:t>□</w:t>
      </w:r>
      <w:r>
        <w:rPr>
          <w:rFonts w:hint="eastAsia" w:ascii="宋体" w:hAnsi="宋体"/>
          <w:sz w:val="21"/>
          <w:szCs w:val="21"/>
        </w:rPr>
        <w:t>其他功能</w:t>
      </w:r>
    </w:p>
    <w:p>
      <w:pPr>
        <w:pStyle w:val="65"/>
        <w:numPr>
          <w:ilvl w:val="0"/>
          <w:numId w:val="13"/>
        </w:numPr>
        <w:spacing w:line="288" w:lineRule="auto"/>
        <w:ind w:left="567" w:hanging="283" w:firstLineChars="0"/>
        <w:rPr>
          <w:b/>
        </w:rPr>
      </w:pPr>
      <w:r>
        <w:rPr>
          <w:rFonts w:hint="eastAsia"/>
          <w:b/>
        </w:rPr>
        <w:t>记录数据完整</w:t>
      </w:r>
    </w:p>
    <w:p>
      <w:pPr>
        <w:spacing w:line="288" w:lineRule="auto"/>
        <w:rPr>
          <w:rFonts w:ascii="宋体"/>
          <w:szCs w:val="21"/>
        </w:rPr>
      </w:pPr>
      <w:r>
        <w:rPr>
          <w:rFonts w:hint="eastAsia"/>
        </w:rPr>
        <w:t>物业信息化系统档案资料是否完备：</w:t>
      </w:r>
      <w:r>
        <w:rPr>
          <w:rFonts w:hint="eastAsia" w:ascii="宋体"/>
          <w:szCs w:val="21"/>
        </w:rPr>
        <w:t>□</w:t>
      </w:r>
      <w:r>
        <w:rPr>
          <w:rFonts w:hint="eastAsia" w:ascii="宋体" w:hAnsi="宋体"/>
          <w:szCs w:val="21"/>
        </w:rPr>
        <w:t>是</w:t>
      </w:r>
      <w:r>
        <w:rPr>
          <w:rFonts w:ascii="宋体" w:hAnsi="宋体"/>
          <w:szCs w:val="21"/>
        </w:rPr>
        <w:t xml:space="preserve"> </w:t>
      </w:r>
      <w:r>
        <w:rPr>
          <w:rFonts w:hint="eastAsia" w:ascii="宋体"/>
          <w:szCs w:val="21"/>
        </w:rPr>
        <w:t>□</w:t>
      </w:r>
      <w:r>
        <w:rPr>
          <w:rFonts w:hint="eastAsia" w:ascii="宋体" w:hAnsi="宋体"/>
          <w:szCs w:val="21"/>
        </w:rPr>
        <w:t>否。</w:t>
      </w:r>
    </w:p>
    <w:p>
      <w:pPr>
        <w:spacing w:line="288" w:lineRule="auto"/>
        <w:rPr>
          <w:szCs w:val="21"/>
        </w:rPr>
      </w:pPr>
      <w:r>
        <w:rPr>
          <w:rFonts w:hint="eastAsia"/>
        </w:rPr>
        <w:t>物业信息化系统档案资料是否包以下资料：</w:t>
      </w:r>
      <w:r>
        <w:rPr>
          <w:rFonts w:hint="eastAsia" w:ascii="宋体"/>
          <w:szCs w:val="21"/>
        </w:rPr>
        <w:t>□</w:t>
      </w:r>
      <w:r>
        <w:rPr>
          <w:rFonts w:hint="eastAsia"/>
        </w:rPr>
        <w:t>设计图纸；</w:t>
      </w:r>
      <w:r>
        <w:rPr>
          <w:rFonts w:hint="eastAsia" w:ascii="宋体"/>
          <w:szCs w:val="21"/>
        </w:rPr>
        <w:t>□</w:t>
      </w:r>
      <w:r>
        <w:rPr>
          <w:rFonts w:hint="eastAsia"/>
        </w:rPr>
        <w:t>设备、设施、配件等的型号规格、生产厂家；其他相关资料。</w:t>
      </w:r>
    </w:p>
    <w:p>
      <w:pPr>
        <w:pStyle w:val="52"/>
        <w:spacing w:line="288" w:lineRule="auto"/>
        <w:outlineLvl w:val="9"/>
        <w:rPr>
          <w:b/>
          <w:sz w:val="21"/>
          <w:szCs w:val="21"/>
        </w:rPr>
      </w:pPr>
      <w:r>
        <w:rPr>
          <w:rFonts w:hint="eastAsia"/>
          <w:sz w:val="21"/>
          <w:szCs w:val="21"/>
        </w:rPr>
        <w:t>信息化系统数据是否包括以下数据（至少一年）：</w:t>
      </w:r>
      <w:r>
        <w:rPr>
          <w:rFonts w:hint="eastAsia" w:ascii="宋体"/>
          <w:sz w:val="21"/>
          <w:szCs w:val="21"/>
        </w:rPr>
        <w:t>□</w:t>
      </w:r>
      <w:r>
        <w:rPr>
          <w:rFonts w:hint="eastAsia" w:ascii="宋体" w:hAnsi="宋体"/>
          <w:sz w:val="21"/>
          <w:szCs w:val="21"/>
        </w:rPr>
        <w:t>用水量；</w:t>
      </w:r>
      <w:r>
        <w:rPr>
          <w:rFonts w:hint="eastAsia" w:ascii="宋体"/>
          <w:sz w:val="21"/>
          <w:szCs w:val="21"/>
        </w:rPr>
        <w:t>□</w:t>
      </w:r>
      <w:r>
        <w:rPr>
          <w:rFonts w:hint="eastAsia" w:ascii="宋体" w:hAnsi="宋体"/>
          <w:sz w:val="21"/>
          <w:szCs w:val="21"/>
        </w:rPr>
        <w:t>用电量；</w:t>
      </w:r>
      <w:r>
        <w:rPr>
          <w:rFonts w:hint="eastAsia" w:ascii="宋体"/>
          <w:sz w:val="21"/>
          <w:szCs w:val="21"/>
        </w:rPr>
        <w:t>□</w:t>
      </w:r>
      <w:r>
        <w:rPr>
          <w:rFonts w:hint="eastAsia" w:ascii="宋体" w:hAnsi="宋体"/>
          <w:sz w:val="21"/>
          <w:szCs w:val="21"/>
        </w:rPr>
        <w:t>用气量；</w:t>
      </w:r>
      <w:r>
        <w:rPr>
          <w:rFonts w:hint="eastAsia" w:ascii="宋体"/>
          <w:sz w:val="21"/>
          <w:szCs w:val="21"/>
        </w:rPr>
        <w:t>□</w:t>
      </w:r>
      <w:r>
        <w:rPr>
          <w:rFonts w:hint="eastAsia" w:ascii="宋体" w:hAnsi="宋体"/>
          <w:sz w:val="21"/>
          <w:szCs w:val="21"/>
        </w:rPr>
        <w:t>用冷热量；</w:t>
      </w:r>
      <w:r>
        <w:rPr>
          <w:rFonts w:hint="eastAsia" w:ascii="宋体"/>
          <w:sz w:val="21"/>
          <w:szCs w:val="21"/>
        </w:rPr>
        <w:t>□</w:t>
      </w:r>
      <w:r>
        <w:rPr>
          <w:rFonts w:hint="eastAsia" w:ascii="宋体" w:hAnsi="宋体"/>
          <w:sz w:val="21"/>
          <w:szCs w:val="21"/>
        </w:rPr>
        <w:t>设备部品更换；</w:t>
      </w:r>
      <w:r>
        <w:rPr>
          <w:rFonts w:hint="eastAsia" w:ascii="宋体"/>
          <w:sz w:val="21"/>
          <w:szCs w:val="21"/>
        </w:rPr>
        <w:t>□</w:t>
      </w:r>
      <w:r>
        <w:rPr>
          <w:rFonts w:hint="eastAsia" w:ascii="宋体" w:hAnsi="宋体"/>
          <w:sz w:val="21"/>
          <w:szCs w:val="21"/>
        </w:rPr>
        <w:t>其他相关数据</w:t>
      </w:r>
    </w:p>
    <w:p>
      <w:pPr>
        <w:pStyle w:val="52"/>
        <w:spacing w:line="288" w:lineRule="auto"/>
        <w:outlineLvl w:val="9"/>
        <w:rPr>
          <w:sz w:val="21"/>
          <w:szCs w:val="21"/>
        </w:rPr>
      </w:pPr>
      <w:r>
        <w:rPr>
          <w:rFonts w:hint="eastAsia"/>
          <w:sz w:val="21"/>
          <w:szCs w:val="21"/>
        </w:rPr>
        <w:t>简述建筑物业管理信息系统功能完整性及数据记录的有效性（</w:t>
      </w:r>
      <w:r>
        <w:rPr>
          <w:sz w:val="21"/>
          <w:szCs w:val="21"/>
        </w:rPr>
        <w:t>150</w:t>
      </w:r>
      <w:r>
        <w:rPr>
          <w:rFonts w:hint="eastAsia"/>
          <w:sz w:val="21"/>
          <w:szCs w:val="21"/>
        </w:rPr>
        <w:t>字以内）</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8318" w:type="dxa"/>
          </w:tcPr>
          <w:p>
            <w:pPr>
              <w:pStyle w:val="52"/>
              <w:spacing w:line="288" w:lineRule="auto"/>
              <w:ind w:firstLine="420" w:firstLineChars="200"/>
              <w:outlineLvl w:val="9"/>
              <w:rPr>
                <w:kern w:val="2"/>
                <w:sz w:val="21"/>
                <w:szCs w:val="21"/>
              </w:rPr>
            </w:pPr>
          </w:p>
        </w:tc>
      </w:tr>
    </w:tbl>
    <w:p>
      <w:pPr>
        <w:spacing w:line="288" w:lineRule="auto"/>
      </w:pPr>
    </w:p>
    <w:p>
      <w:pPr>
        <w:numPr>
          <w:ilvl w:val="0"/>
          <w:numId w:val="132"/>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8"/>
        <w:tblW w:w="8320" w:type="dxa"/>
        <w:tblInd w:w="108" w:type="dxa"/>
        <w:tblLayout w:type="autofit"/>
        <w:tblCellMar>
          <w:top w:w="0" w:type="dxa"/>
          <w:left w:w="108" w:type="dxa"/>
          <w:bottom w:w="0" w:type="dxa"/>
          <w:right w:w="108" w:type="dxa"/>
        </w:tblCellMar>
      </w:tblPr>
      <w:tblGrid>
        <w:gridCol w:w="740"/>
        <w:gridCol w:w="2020"/>
        <w:gridCol w:w="3855"/>
        <w:gridCol w:w="905"/>
        <w:gridCol w:w="800"/>
      </w:tblGrid>
      <w:tr>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8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装修设计</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信息网络系统设计文件</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应包括设计说明、系统图、机房设计、主要设备及参数等</w:t>
            </w:r>
          </w:p>
        </w:tc>
        <w:tc>
          <w:tcPr>
            <w:tcW w:w="90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b/>
        </w:rPr>
      </w:pPr>
      <w:r>
        <w:rPr>
          <w:rFonts w:hint="eastAsia"/>
          <w:b/>
        </w:rPr>
        <w:t>实际提交材料：</w:t>
      </w:r>
    </w:p>
    <w:tbl>
      <w:tblPr>
        <w:tblStyle w:val="28"/>
        <w:tblW w:w="8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jc w:val="center"/>
        </w:trPr>
        <w:tc>
          <w:tcPr>
            <w:tcW w:w="8330" w:type="dxa"/>
          </w:tcPr>
          <w:p>
            <w:pPr>
              <w:spacing w:line="288" w:lineRule="auto"/>
            </w:pPr>
          </w:p>
        </w:tc>
      </w:tr>
    </w:tbl>
    <w:p>
      <w:pPr>
        <w:pStyle w:val="4"/>
        <w:spacing w:line="288" w:lineRule="auto"/>
        <w:rPr>
          <w:b w:val="0"/>
        </w:rPr>
        <w:sectPr>
          <w:pgSz w:w="11906" w:h="16838"/>
          <w:pgMar w:top="1440" w:right="1800" w:bottom="1440" w:left="1800" w:header="851" w:footer="992" w:gutter="0"/>
          <w:cols w:space="720" w:num="1"/>
          <w:docGrid w:type="lines" w:linePitch="312" w:charSpace="0"/>
        </w:sectPr>
      </w:pPr>
    </w:p>
    <w:p>
      <w:pPr>
        <w:pStyle w:val="4"/>
        <w:spacing w:line="288" w:lineRule="auto"/>
      </w:pPr>
      <w:r>
        <w:t>7.1.4</w:t>
      </w:r>
      <w:r>
        <w:rPr>
          <w:rFonts w:hint="eastAsia"/>
        </w:rPr>
        <w:t>主要功能房间的照明功率密度值不应高于现行国家标准《建筑照明设计标准》</w:t>
      </w:r>
      <w:r>
        <w:t xml:space="preserve"> GB 50034 </w:t>
      </w:r>
      <w:r>
        <w:rPr>
          <w:rFonts w:hint="eastAsia"/>
        </w:rPr>
        <w:t>规定的现行值；公共区域的照明系统应采用分区、定时、感应等节能控制；采光区域的照明控制应独立于其他区域的照明控制。</w:t>
      </w:r>
    </w:p>
    <w:p>
      <w:pPr>
        <w:numPr>
          <w:ilvl w:val="0"/>
          <w:numId w:val="133"/>
        </w:numPr>
        <w:spacing w:line="288" w:lineRule="auto"/>
        <w:rPr>
          <w:rFonts w:cs="宋体"/>
          <w:b/>
          <w:bCs/>
          <w:sz w:val="24"/>
          <w:lang w:val="zh-CN"/>
        </w:rPr>
      </w:pPr>
      <w:r>
        <w:rPr>
          <w:rFonts w:hint="eastAsia" w:cs="宋体"/>
          <w:b/>
          <w:bCs/>
          <w:sz w:val="24"/>
          <w:lang w:val="zh-CN"/>
        </w:rPr>
        <w:t>达标自评</w:t>
      </w:r>
    </w:p>
    <w:p>
      <w:pPr>
        <w:spacing w:line="288" w:lineRule="auto"/>
        <w:rPr>
          <w:lang w:val="zh-CN"/>
        </w:rPr>
      </w:pPr>
      <w:r>
        <w:rPr>
          <w:rFonts w:hint="eastAsia" w:ascii="宋体"/>
          <w:bCs/>
          <w:lang w:val="zh-CN"/>
        </w:rPr>
        <w:t>□</w:t>
      </w:r>
      <w:r>
        <w:rPr>
          <w:rFonts w:hint="eastAsia"/>
          <w:lang w:val="zh-CN"/>
        </w:rPr>
        <w:t xml:space="preserve">达标 </w:t>
      </w:r>
      <w:r>
        <w:rPr>
          <w:lang w:val="zh-CN"/>
        </w:rPr>
        <w:t xml:space="preserve">   </w:t>
      </w:r>
      <w:r>
        <w:rPr>
          <w:rFonts w:hint="eastAsia"/>
          <w:lang w:val="zh-CN"/>
        </w:rPr>
        <w:t>□不达标</w:t>
      </w:r>
    </w:p>
    <w:p>
      <w:pPr>
        <w:spacing w:line="288" w:lineRule="auto"/>
        <w:rPr>
          <w:bCs/>
          <w:lang w:val="zh-CN"/>
        </w:rPr>
      </w:pPr>
    </w:p>
    <w:p>
      <w:pPr>
        <w:numPr>
          <w:ilvl w:val="0"/>
          <w:numId w:val="133"/>
        </w:numPr>
        <w:spacing w:line="288" w:lineRule="auto"/>
        <w:rPr>
          <w:rFonts w:cs="宋体"/>
          <w:b/>
          <w:bCs/>
          <w:sz w:val="24"/>
          <w:lang w:val="zh-CN"/>
        </w:rPr>
      </w:pPr>
      <w:r>
        <w:rPr>
          <w:rFonts w:hint="eastAsia" w:cs="宋体"/>
          <w:b/>
          <w:bCs/>
          <w:sz w:val="24"/>
          <w:lang w:val="zh-CN"/>
        </w:rPr>
        <w:t>评价要点</w:t>
      </w:r>
    </w:p>
    <w:p>
      <w:pPr>
        <w:pStyle w:val="83"/>
        <w:numPr>
          <w:ilvl w:val="0"/>
          <w:numId w:val="2"/>
        </w:numPr>
        <w:ind w:left="632" w:leftChars="100" w:hanging="422" w:hangingChars="200"/>
      </w:pPr>
      <w:r>
        <w:rPr>
          <w:rFonts w:hint="eastAsia"/>
        </w:rPr>
        <w:t>照明功率密度：</w:t>
      </w:r>
    </w:p>
    <w:p>
      <w:pPr>
        <w:spacing w:line="288" w:lineRule="auto"/>
      </w:pPr>
      <w:r>
        <w:rPr>
          <w:rFonts w:hint="eastAsia" w:cs="宋体"/>
        </w:rPr>
        <w:t>简要说明照明系统灯具类型、主要灯具型号和参数：（</w:t>
      </w:r>
      <w:r>
        <w:t>150</w:t>
      </w:r>
      <w:r>
        <w:rPr>
          <w:rFonts w:hint="eastAsia" w:cs="宋体"/>
        </w:rPr>
        <w:t>字以内）</w:t>
      </w:r>
    </w:p>
    <w:tbl>
      <w:tblPr>
        <w:tblStyle w:val="28"/>
        <w:tblW w:w="83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jc w:val="center"/>
        </w:trPr>
        <w:tc>
          <w:tcPr>
            <w:tcW w:w="8344" w:type="dxa"/>
          </w:tcPr>
          <w:p>
            <w:pPr>
              <w:adjustRightInd w:val="0"/>
              <w:snapToGrid w:val="0"/>
              <w:spacing w:line="288" w:lineRule="auto"/>
              <w:ind w:firstLine="420" w:firstLineChars="200"/>
              <w:rPr>
                <w:kern w:val="0"/>
                <w:szCs w:val="21"/>
              </w:rPr>
            </w:pPr>
          </w:p>
        </w:tc>
      </w:tr>
    </w:tbl>
    <w:p>
      <w:pPr>
        <w:pStyle w:val="52"/>
        <w:spacing w:line="288" w:lineRule="auto"/>
        <w:outlineLvl w:val="9"/>
        <w:rPr>
          <w:rFonts w:cs="宋体"/>
          <w:sz w:val="21"/>
          <w:szCs w:val="21"/>
        </w:rPr>
      </w:pPr>
    </w:p>
    <w:p>
      <w:pPr>
        <w:pStyle w:val="52"/>
        <w:spacing w:line="288" w:lineRule="auto"/>
        <w:outlineLvl w:val="9"/>
        <w:rPr>
          <w:rFonts w:cs="宋体"/>
          <w:sz w:val="21"/>
          <w:szCs w:val="21"/>
        </w:rPr>
      </w:pPr>
      <w:r>
        <w:rPr>
          <w:rFonts w:hint="eastAsia" w:cs="宋体"/>
          <w:sz w:val="21"/>
          <w:szCs w:val="21"/>
        </w:rPr>
        <w:t>照明功率设计值：</w:t>
      </w:r>
    </w:p>
    <w:tbl>
      <w:tblPr>
        <w:tblStyle w:val="28"/>
        <w:tblW w:w="8358" w:type="dxa"/>
        <w:jc w:val="center"/>
        <w:tblLayout w:type="fixed"/>
        <w:tblCellMar>
          <w:top w:w="0" w:type="dxa"/>
          <w:left w:w="108" w:type="dxa"/>
          <w:bottom w:w="0" w:type="dxa"/>
          <w:right w:w="108" w:type="dxa"/>
        </w:tblCellMar>
      </w:tblPr>
      <w:tblGrid>
        <w:gridCol w:w="1058"/>
        <w:gridCol w:w="1238"/>
        <w:gridCol w:w="1417"/>
        <w:gridCol w:w="1407"/>
        <w:gridCol w:w="1382"/>
        <w:gridCol w:w="1856"/>
      </w:tblGrid>
      <w:tr>
        <w:tblPrEx>
          <w:tblCellMar>
            <w:top w:w="0" w:type="dxa"/>
            <w:left w:w="108" w:type="dxa"/>
            <w:bottom w:w="0" w:type="dxa"/>
            <w:right w:w="108" w:type="dxa"/>
          </w:tblCellMar>
        </w:tblPrEx>
        <w:trPr>
          <w:cantSplit/>
          <w:trHeight w:val="285" w:hRule="atLeast"/>
          <w:jc w:val="center"/>
        </w:trPr>
        <w:tc>
          <w:tcPr>
            <w:tcW w:w="2296" w:type="dxa"/>
            <w:gridSpan w:val="2"/>
            <w:vMerge w:val="restart"/>
            <w:tcBorders>
              <w:top w:val="single" w:color="auto" w:sz="4" w:space="0"/>
              <w:left w:val="single" w:color="auto" w:sz="4" w:space="0"/>
              <w:right w:val="single" w:color="auto" w:sz="4" w:space="0"/>
            </w:tcBorders>
            <w:vAlign w:val="center"/>
          </w:tcPr>
          <w:p>
            <w:pPr>
              <w:widowControl/>
              <w:spacing w:line="288" w:lineRule="auto"/>
              <w:jc w:val="center"/>
              <w:rPr>
                <w:kern w:val="0"/>
                <w:szCs w:val="20"/>
              </w:rPr>
            </w:pPr>
            <w:r>
              <w:rPr>
                <w:rFonts w:hint="eastAsia"/>
                <w:kern w:val="0"/>
                <w:szCs w:val="20"/>
              </w:rPr>
              <w:t>主要功能</w:t>
            </w:r>
            <w:r>
              <w:rPr>
                <w:rFonts w:hint="eastAsia" w:hAnsi="宋体"/>
                <w:kern w:val="0"/>
                <w:szCs w:val="20"/>
              </w:rPr>
              <w:t>房间</w:t>
            </w:r>
          </w:p>
        </w:tc>
        <w:tc>
          <w:tcPr>
            <w:tcW w:w="2824" w:type="dxa"/>
            <w:gridSpan w:val="2"/>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kern w:val="0"/>
                <w:szCs w:val="20"/>
              </w:rPr>
            </w:pPr>
            <w:r>
              <w:rPr>
                <w:rFonts w:hint="eastAsia" w:hAnsi="宋体"/>
                <w:kern w:val="0"/>
                <w:szCs w:val="20"/>
              </w:rPr>
              <w:t>设计照度值（</w:t>
            </w:r>
            <w:r>
              <w:rPr>
                <w:kern w:val="0"/>
                <w:szCs w:val="20"/>
              </w:rPr>
              <w:t>Lx</w:t>
            </w:r>
            <w:r>
              <w:rPr>
                <w:rFonts w:hint="eastAsia" w:hAnsi="宋体"/>
                <w:kern w:val="0"/>
                <w:szCs w:val="20"/>
              </w:rPr>
              <w:t>）</w:t>
            </w:r>
          </w:p>
        </w:tc>
        <w:tc>
          <w:tcPr>
            <w:tcW w:w="3238" w:type="dxa"/>
            <w:gridSpan w:val="2"/>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kern w:val="0"/>
                <w:szCs w:val="20"/>
              </w:rPr>
            </w:pPr>
            <w:r>
              <w:rPr>
                <w:rFonts w:hint="eastAsia" w:hAnsi="宋体"/>
                <w:kern w:val="0"/>
                <w:szCs w:val="20"/>
              </w:rPr>
              <w:t>照明功率密度（</w:t>
            </w:r>
            <w:r>
              <w:rPr>
                <w:kern w:val="0"/>
                <w:szCs w:val="20"/>
              </w:rPr>
              <w:t>W/m</w:t>
            </w:r>
            <w:r>
              <w:rPr>
                <w:kern w:val="0"/>
                <w:szCs w:val="20"/>
                <w:vertAlign w:val="superscript"/>
              </w:rPr>
              <w:t>2</w:t>
            </w:r>
            <w:r>
              <w:rPr>
                <w:kern w:val="0"/>
                <w:szCs w:val="20"/>
              </w:rPr>
              <w:t>)</w:t>
            </w:r>
          </w:p>
        </w:tc>
      </w:tr>
      <w:tr>
        <w:tblPrEx>
          <w:tblCellMar>
            <w:top w:w="0" w:type="dxa"/>
            <w:left w:w="108" w:type="dxa"/>
            <w:bottom w:w="0" w:type="dxa"/>
            <w:right w:w="108" w:type="dxa"/>
          </w:tblCellMar>
        </w:tblPrEx>
        <w:trPr>
          <w:cantSplit/>
          <w:trHeight w:val="285" w:hRule="atLeast"/>
          <w:jc w:val="center"/>
        </w:trPr>
        <w:tc>
          <w:tcPr>
            <w:tcW w:w="2296" w:type="dxa"/>
            <w:gridSpan w:val="2"/>
            <w:vMerge w:val="continue"/>
            <w:tcBorders>
              <w:left w:val="single" w:color="auto" w:sz="4" w:space="0"/>
              <w:bottom w:val="single" w:color="auto" w:sz="4" w:space="0"/>
              <w:right w:val="single" w:color="auto" w:sz="4" w:space="0"/>
            </w:tcBorders>
            <w:vAlign w:val="center"/>
          </w:tcPr>
          <w:p>
            <w:pPr>
              <w:widowControl/>
              <w:spacing w:line="288" w:lineRule="auto"/>
              <w:jc w:val="center"/>
              <w:rPr>
                <w:kern w:val="0"/>
                <w:szCs w:val="20"/>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kern w:val="0"/>
                <w:szCs w:val="20"/>
              </w:rPr>
            </w:pPr>
            <w:r>
              <w:rPr>
                <w:rFonts w:hint="eastAsia" w:hAnsi="宋体"/>
                <w:kern w:val="0"/>
                <w:szCs w:val="20"/>
              </w:rPr>
              <w:t>实际值</w:t>
            </w:r>
          </w:p>
        </w:tc>
        <w:tc>
          <w:tcPr>
            <w:tcW w:w="1407" w:type="dxa"/>
            <w:tcBorders>
              <w:top w:val="single" w:color="auto" w:sz="4" w:space="0"/>
              <w:left w:val="nil"/>
              <w:bottom w:val="single" w:color="auto" w:sz="4" w:space="0"/>
              <w:right w:val="single" w:color="auto" w:sz="4" w:space="0"/>
            </w:tcBorders>
            <w:vAlign w:val="center"/>
          </w:tcPr>
          <w:p>
            <w:pPr>
              <w:widowControl/>
              <w:spacing w:line="288" w:lineRule="auto"/>
              <w:jc w:val="center"/>
              <w:rPr>
                <w:kern w:val="0"/>
                <w:szCs w:val="20"/>
              </w:rPr>
            </w:pPr>
            <w:r>
              <w:rPr>
                <w:rFonts w:hint="eastAsia" w:hAnsi="宋体"/>
                <w:kern w:val="0"/>
                <w:szCs w:val="20"/>
              </w:rPr>
              <w:t>标准值</w:t>
            </w:r>
          </w:p>
        </w:tc>
        <w:tc>
          <w:tcPr>
            <w:tcW w:w="1382" w:type="dxa"/>
            <w:tcBorders>
              <w:top w:val="nil"/>
              <w:left w:val="single" w:color="auto" w:sz="4" w:space="0"/>
              <w:bottom w:val="single" w:color="auto" w:sz="4" w:space="0"/>
              <w:right w:val="single" w:color="auto" w:sz="4" w:space="0"/>
            </w:tcBorders>
            <w:vAlign w:val="center"/>
          </w:tcPr>
          <w:p>
            <w:pPr>
              <w:widowControl/>
              <w:spacing w:line="288" w:lineRule="auto"/>
              <w:jc w:val="center"/>
              <w:rPr>
                <w:kern w:val="0"/>
                <w:szCs w:val="20"/>
              </w:rPr>
            </w:pPr>
            <w:r>
              <w:rPr>
                <w:rFonts w:hint="eastAsia" w:hAnsi="宋体"/>
                <w:kern w:val="0"/>
                <w:szCs w:val="20"/>
              </w:rPr>
              <w:t>实际值</w:t>
            </w:r>
          </w:p>
        </w:tc>
        <w:tc>
          <w:tcPr>
            <w:tcW w:w="1856" w:type="dxa"/>
            <w:tcBorders>
              <w:top w:val="nil"/>
              <w:left w:val="nil"/>
              <w:bottom w:val="single" w:color="auto" w:sz="4" w:space="0"/>
              <w:right w:val="single" w:color="auto" w:sz="4" w:space="0"/>
            </w:tcBorders>
            <w:vAlign w:val="center"/>
          </w:tcPr>
          <w:p>
            <w:pPr>
              <w:widowControl/>
              <w:spacing w:line="288" w:lineRule="auto"/>
              <w:jc w:val="center"/>
              <w:rPr>
                <w:kern w:val="0"/>
                <w:szCs w:val="20"/>
              </w:rPr>
            </w:pPr>
            <w:r>
              <w:rPr>
                <w:rFonts w:hint="eastAsia" w:hAnsi="宋体"/>
                <w:kern w:val="0"/>
                <w:szCs w:val="20"/>
              </w:rPr>
              <w:t>现行值折算值</w:t>
            </w:r>
          </w:p>
        </w:tc>
      </w:tr>
      <w:tr>
        <w:tblPrEx>
          <w:tblCellMar>
            <w:top w:w="0" w:type="dxa"/>
            <w:left w:w="108" w:type="dxa"/>
            <w:bottom w:w="0" w:type="dxa"/>
            <w:right w:w="108" w:type="dxa"/>
          </w:tblCellMar>
        </w:tblPrEx>
        <w:trPr>
          <w:cantSplit/>
          <w:trHeight w:val="285" w:hRule="atLeast"/>
          <w:jc w:val="center"/>
        </w:trPr>
        <w:tc>
          <w:tcPr>
            <w:tcW w:w="1058" w:type="dxa"/>
            <w:vMerge w:val="restart"/>
            <w:tcBorders>
              <w:top w:val="nil"/>
              <w:left w:val="single" w:color="auto" w:sz="4" w:space="0"/>
              <w:right w:val="single" w:color="auto" w:sz="4" w:space="0"/>
            </w:tcBorders>
            <w:vAlign w:val="center"/>
          </w:tcPr>
          <w:p>
            <w:pPr>
              <w:widowControl/>
              <w:spacing w:line="288" w:lineRule="auto"/>
              <w:jc w:val="center"/>
              <w:rPr>
                <w:kern w:val="0"/>
                <w:szCs w:val="20"/>
              </w:rPr>
            </w:pPr>
            <w:r>
              <w:rPr>
                <w:rFonts w:hint="eastAsia"/>
                <w:kern w:val="0"/>
                <w:szCs w:val="20"/>
              </w:rPr>
              <w:t>房间类型</w:t>
            </w:r>
          </w:p>
        </w:tc>
        <w:tc>
          <w:tcPr>
            <w:tcW w:w="1238" w:type="dxa"/>
            <w:tcBorders>
              <w:top w:val="nil"/>
              <w:left w:val="single" w:color="auto" w:sz="4" w:space="0"/>
              <w:bottom w:val="single" w:color="auto" w:sz="4" w:space="0"/>
              <w:right w:val="single" w:color="auto" w:sz="4" w:space="0"/>
            </w:tcBorders>
            <w:vAlign w:val="center"/>
          </w:tcPr>
          <w:p>
            <w:pPr>
              <w:widowControl/>
              <w:spacing w:line="288" w:lineRule="auto"/>
              <w:jc w:val="center"/>
              <w:rPr>
                <w:kern w:val="0"/>
                <w:szCs w:val="20"/>
              </w:rPr>
            </w:pPr>
          </w:p>
        </w:tc>
        <w:tc>
          <w:tcPr>
            <w:tcW w:w="1417" w:type="dxa"/>
            <w:tcBorders>
              <w:top w:val="nil"/>
              <w:left w:val="nil"/>
              <w:bottom w:val="single" w:color="auto" w:sz="4" w:space="0"/>
              <w:right w:val="single" w:color="auto" w:sz="4" w:space="0"/>
            </w:tcBorders>
            <w:vAlign w:val="center"/>
          </w:tcPr>
          <w:p>
            <w:pPr>
              <w:widowControl/>
              <w:spacing w:line="288" w:lineRule="auto"/>
              <w:jc w:val="center"/>
              <w:rPr>
                <w:kern w:val="0"/>
                <w:szCs w:val="20"/>
              </w:rPr>
            </w:pPr>
          </w:p>
        </w:tc>
        <w:tc>
          <w:tcPr>
            <w:tcW w:w="1407" w:type="dxa"/>
            <w:tcBorders>
              <w:top w:val="single" w:color="auto" w:sz="4" w:space="0"/>
              <w:left w:val="nil"/>
              <w:bottom w:val="single" w:color="auto" w:sz="4" w:space="0"/>
              <w:right w:val="single" w:color="auto" w:sz="4" w:space="0"/>
            </w:tcBorders>
            <w:vAlign w:val="center"/>
          </w:tcPr>
          <w:p>
            <w:pPr>
              <w:widowControl/>
              <w:spacing w:line="288" w:lineRule="auto"/>
              <w:jc w:val="center"/>
              <w:rPr>
                <w:kern w:val="0"/>
                <w:szCs w:val="20"/>
              </w:rPr>
            </w:pPr>
          </w:p>
        </w:tc>
        <w:tc>
          <w:tcPr>
            <w:tcW w:w="1382" w:type="dxa"/>
            <w:tcBorders>
              <w:top w:val="nil"/>
              <w:left w:val="single" w:color="auto" w:sz="4" w:space="0"/>
              <w:bottom w:val="single" w:color="auto" w:sz="4" w:space="0"/>
              <w:right w:val="single" w:color="auto" w:sz="4" w:space="0"/>
            </w:tcBorders>
            <w:vAlign w:val="center"/>
          </w:tcPr>
          <w:p>
            <w:pPr>
              <w:widowControl/>
              <w:spacing w:line="288" w:lineRule="auto"/>
              <w:jc w:val="center"/>
              <w:rPr>
                <w:kern w:val="0"/>
                <w:szCs w:val="20"/>
              </w:rPr>
            </w:pPr>
          </w:p>
        </w:tc>
        <w:tc>
          <w:tcPr>
            <w:tcW w:w="1856" w:type="dxa"/>
            <w:tcBorders>
              <w:top w:val="nil"/>
              <w:left w:val="nil"/>
              <w:bottom w:val="single" w:color="auto" w:sz="4" w:space="0"/>
              <w:right w:val="single" w:color="auto" w:sz="4" w:space="0"/>
            </w:tcBorders>
            <w:vAlign w:val="center"/>
          </w:tcPr>
          <w:p>
            <w:pPr>
              <w:widowControl/>
              <w:spacing w:line="288" w:lineRule="auto"/>
              <w:jc w:val="center"/>
              <w:rPr>
                <w:kern w:val="0"/>
                <w:szCs w:val="20"/>
              </w:rPr>
            </w:pPr>
          </w:p>
        </w:tc>
      </w:tr>
      <w:tr>
        <w:tblPrEx>
          <w:tblCellMar>
            <w:top w:w="0" w:type="dxa"/>
            <w:left w:w="108" w:type="dxa"/>
            <w:bottom w:w="0" w:type="dxa"/>
            <w:right w:w="108" w:type="dxa"/>
          </w:tblCellMar>
        </w:tblPrEx>
        <w:trPr>
          <w:cantSplit/>
          <w:trHeight w:val="285" w:hRule="atLeast"/>
          <w:jc w:val="center"/>
        </w:trPr>
        <w:tc>
          <w:tcPr>
            <w:tcW w:w="1058" w:type="dxa"/>
            <w:vMerge w:val="continue"/>
            <w:tcBorders>
              <w:left w:val="single" w:color="auto" w:sz="4" w:space="0"/>
              <w:right w:val="single" w:color="auto" w:sz="4" w:space="0"/>
            </w:tcBorders>
            <w:vAlign w:val="center"/>
          </w:tcPr>
          <w:p>
            <w:pPr>
              <w:widowControl/>
              <w:spacing w:line="288" w:lineRule="auto"/>
              <w:jc w:val="center"/>
              <w:rPr>
                <w:kern w:val="0"/>
                <w:szCs w:val="20"/>
              </w:rPr>
            </w:pPr>
          </w:p>
        </w:tc>
        <w:tc>
          <w:tcPr>
            <w:tcW w:w="1238" w:type="dxa"/>
            <w:tcBorders>
              <w:top w:val="nil"/>
              <w:left w:val="single" w:color="auto" w:sz="4" w:space="0"/>
              <w:bottom w:val="single" w:color="auto" w:sz="4" w:space="0"/>
              <w:right w:val="single" w:color="auto" w:sz="4" w:space="0"/>
            </w:tcBorders>
            <w:vAlign w:val="center"/>
          </w:tcPr>
          <w:p>
            <w:pPr>
              <w:widowControl/>
              <w:spacing w:line="288" w:lineRule="auto"/>
              <w:jc w:val="center"/>
              <w:rPr>
                <w:kern w:val="0"/>
                <w:szCs w:val="20"/>
              </w:rPr>
            </w:pPr>
          </w:p>
        </w:tc>
        <w:tc>
          <w:tcPr>
            <w:tcW w:w="1417" w:type="dxa"/>
            <w:tcBorders>
              <w:top w:val="nil"/>
              <w:left w:val="nil"/>
              <w:bottom w:val="single" w:color="auto" w:sz="4" w:space="0"/>
              <w:right w:val="single" w:color="auto" w:sz="4" w:space="0"/>
            </w:tcBorders>
            <w:vAlign w:val="center"/>
          </w:tcPr>
          <w:p>
            <w:pPr>
              <w:widowControl/>
              <w:spacing w:line="288" w:lineRule="auto"/>
              <w:jc w:val="center"/>
              <w:rPr>
                <w:kern w:val="0"/>
                <w:szCs w:val="20"/>
              </w:rPr>
            </w:pPr>
          </w:p>
        </w:tc>
        <w:tc>
          <w:tcPr>
            <w:tcW w:w="1407" w:type="dxa"/>
            <w:tcBorders>
              <w:top w:val="single" w:color="auto" w:sz="4" w:space="0"/>
              <w:left w:val="nil"/>
              <w:bottom w:val="single" w:color="auto" w:sz="4" w:space="0"/>
              <w:right w:val="single" w:color="auto" w:sz="4" w:space="0"/>
            </w:tcBorders>
            <w:vAlign w:val="center"/>
          </w:tcPr>
          <w:p>
            <w:pPr>
              <w:widowControl/>
              <w:spacing w:line="288" w:lineRule="auto"/>
              <w:jc w:val="center"/>
              <w:rPr>
                <w:kern w:val="0"/>
                <w:szCs w:val="20"/>
              </w:rPr>
            </w:pPr>
          </w:p>
        </w:tc>
        <w:tc>
          <w:tcPr>
            <w:tcW w:w="1382" w:type="dxa"/>
            <w:tcBorders>
              <w:top w:val="nil"/>
              <w:left w:val="single" w:color="auto" w:sz="4" w:space="0"/>
              <w:bottom w:val="single" w:color="auto" w:sz="4" w:space="0"/>
              <w:right w:val="single" w:color="auto" w:sz="4" w:space="0"/>
            </w:tcBorders>
            <w:vAlign w:val="center"/>
          </w:tcPr>
          <w:p>
            <w:pPr>
              <w:widowControl/>
              <w:spacing w:line="288" w:lineRule="auto"/>
              <w:jc w:val="center"/>
              <w:rPr>
                <w:kern w:val="0"/>
                <w:szCs w:val="20"/>
              </w:rPr>
            </w:pPr>
          </w:p>
        </w:tc>
        <w:tc>
          <w:tcPr>
            <w:tcW w:w="1856" w:type="dxa"/>
            <w:tcBorders>
              <w:top w:val="nil"/>
              <w:left w:val="nil"/>
              <w:bottom w:val="single" w:color="auto" w:sz="4" w:space="0"/>
              <w:right w:val="single" w:color="auto" w:sz="4" w:space="0"/>
            </w:tcBorders>
            <w:vAlign w:val="center"/>
          </w:tcPr>
          <w:p>
            <w:pPr>
              <w:widowControl/>
              <w:spacing w:line="288" w:lineRule="auto"/>
              <w:jc w:val="center"/>
              <w:rPr>
                <w:kern w:val="0"/>
                <w:szCs w:val="20"/>
              </w:rPr>
            </w:pPr>
          </w:p>
        </w:tc>
      </w:tr>
      <w:tr>
        <w:tblPrEx>
          <w:tblCellMar>
            <w:top w:w="0" w:type="dxa"/>
            <w:left w:w="108" w:type="dxa"/>
            <w:bottom w:w="0" w:type="dxa"/>
            <w:right w:w="108" w:type="dxa"/>
          </w:tblCellMar>
        </w:tblPrEx>
        <w:trPr>
          <w:cantSplit/>
          <w:trHeight w:val="285" w:hRule="atLeast"/>
          <w:jc w:val="center"/>
        </w:trPr>
        <w:tc>
          <w:tcPr>
            <w:tcW w:w="1058" w:type="dxa"/>
            <w:vMerge w:val="continue"/>
            <w:tcBorders>
              <w:left w:val="single" w:color="auto" w:sz="4" w:space="0"/>
              <w:bottom w:val="single" w:color="auto" w:sz="4" w:space="0"/>
              <w:right w:val="single" w:color="auto" w:sz="4" w:space="0"/>
            </w:tcBorders>
            <w:vAlign w:val="center"/>
          </w:tcPr>
          <w:p>
            <w:pPr>
              <w:widowControl/>
              <w:spacing w:line="288" w:lineRule="auto"/>
              <w:jc w:val="center"/>
              <w:rPr>
                <w:kern w:val="0"/>
                <w:szCs w:val="20"/>
              </w:rPr>
            </w:pPr>
          </w:p>
        </w:tc>
        <w:tc>
          <w:tcPr>
            <w:tcW w:w="1238" w:type="dxa"/>
            <w:tcBorders>
              <w:top w:val="nil"/>
              <w:left w:val="single" w:color="auto" w:sz="4" w:space="0"/>
              <w:bottom w:val="single" w:color="auto" w:sz="4" w:space="0"/>
              <w:right w:val="single" w:color="auto" w:sz="4" w:space="0"/>
            </w:tcBorders>
            <w:vAlign w:val="center"/>
          </w:tcPr>
          <w:p>
            <w:pPr>
              <w:widowControl/>
              <w:spacing w:line="288" w:lineRule="auto"/>
              <w:jc w:val="center"/>
              <w:rPr>
                <w:kern w:val="0"/>
                <w:szCs w:val="20"/>
              </w:rPr>
            </w:pPr>
          </w:p>
        </w:tc>
        <w:tc>
          <w:tcPr>
            <w:tcW w:w="1417" w:type="dxa"/>
            <w:tcBorders>
              <w:top w:val="nil"/>
              <w:left w:val="nil"/>
              <w:bottom w:val="single" w:color="auto" w:sz="4" w:space="0"/>
              <w:right w:val="single" w:color="auto" w:sz="4" w:space="0"/>
            </w:tcBorders>
            <w:vAlign w:val="center"/>
          </w:tcPr>
          <w:p>
            <w:pPr>
              <w:widowControl/>
              <w:spacing w:line="288" w:lineRule="auto"/>
              <w:jc w:val="center"/>
              <w:rPr>
                <w:kern w:val="0"/>
                <w:szCs w:val="20"/>
              </w:rPr>
            </w:pPr>
          </w:p>
        </w:tc>
        <w:tc>
          <w:tcPr>
            <w:tcW w:w="1407" w:type="dxa"/>
            <w:tcBorders>
              <w:top w:val="single" w:color="auto" w:sz="4" w:space="0"/>
              <w:left w:val="nil"/>
              <w:bottom w:val="single" w:color="auto" w:sz="4" w:space="0"/>
              <w:right w:val="single" w:color="auto" w:sz="4" w:space="0"/>
            </w:tcBorders>
            <w:vAlign w:val="center"/>
          </w:tcPr>
          <w:p>
            <w:pPr>
              <w:widowControl/>
              <w:spacing w:line="288" w:lineRule="auto"/>
              <w:jc w:val="center"/>
              <w:rPr>
                <w:kern w:val="0"/>
                <w:szCs w:val="20"/>
              </w:rPr>
            </w:pPr>
          </w:p>
        </w:tc>
        <w:tc>
          <w:tcPr>
            <w:tcW w:w="1382" w:type="dxa"/>
            <w:tcBorders>
              <w:top w:val="nil"/>
              <w:left w:val="single" w:color="auto" w:sz="4" w:space="0"/>
              <w:bottom w:val="single" w:color="auto" w:sz="4" w:space="0"/>
              <w:right w:val="single" w:color="auto" w:sz="4" w:space="0"/>
            </w:tcBorders>
            <w:vAlign w:val="center"/>
          </w:tcPr>
          <w:p>
            <w:pPr>
              <w:widowControl/>
              <w:spacing w:line="288" w:lineRule="auto"/>
              <w:jc w:val="center"/>
              <w:rPr>
                <w:kern w:val="0"/>
                <w:szCs w:val="20"/>
              </w:rPr>
            </w:pPr>
          </w:p>
        </w:tc>
        <w:tc>
          <w:tcPr>
            <w:tcW w:w="1856" w:type="dxa"/>
            <w:tcBorders>
              <w:top w:val="nil"/>
              <w:left w:val="nil"/>
              <w:bottom w:val="single" w:color="auto" w:sz="4" w:space="0"/>
              <w:right w:val="single" w:color="auto" w:sz="4" w:space="0"/>
            </w:tcBorders>
            <w:vAlign w:val="center"/>
          </w:tcPr>
          <w:p>
            <w:pPr>
              <w:widowControl/>
              <w:spacing w:line="288" w:lineRule="auto"/>
              <w:jc w:val="center"/>
              <w:rPr>
                <w:kern w:val="0"/>
                <w:szCs w:val="20"/>
              </w:rPr>
            </w:pPr>
          </w:p>
        </w:tc>
      </w:tr>
      <w:tr>
        <w:tblPrEx>
          <w:tblCellMar>
            <w:top w:w="0" w:type="dxa"/>
            <w:left w:w="108" w:type="dxa"/>
            <w:bottom w:w="0" w:type="dxa"/>
            <w:right w:w="108" w:type="dxa"/>
          </w:tblCellMar>
        </w:tblPrEx>
        <w:trPr>
          <w:cantSplit/>
          <w:trHeight w:val="285" w:hRule="atLeast"/>
          <w:jc w:val="center"/>
        </w:trPr>
        <w:tc>
          <w:tcPr>
            <w:tcW w:w="1058" w:type="dxa"/>
            <w:vMerge w:val="continue"/>
            <w:tcBorders>
              <w:left w:val="single" w:color="auto" w:sz="4" w:space="0"/>
              <w:bottom w:val="single" w:color="auto" w:sz="4" w:space="0"/>
              <w:right w:val="single" w:color="auto" w:sz="4" w:space="0"/>
            </w:tcBorders>
            <w:vAlign w:val="center"/>
          </w:tcPr>
          <w:p>
            <w:pPr>
              <w:widowControl/>
              <w:spacing w:line="288" w:lineRule="auto"/>
              <w:jc w:val="center"/>
              <w:rPr>
                <w:kern w:val="0"/>
                <w:szCs w:val="20"/>
              </w:rPr>
            </w:pPr>
          </w:p>
        </w:tc>
        <w:tc>
          <w:tcPr>
            <w:tcW w:w="123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kern w:val="0"/>
                <w:szCs w:val="20"/>
              </w:rPr>
            </w:pPr>
          </w:p>
        </w:tc>
        <w:tc>
          <w:tcPr>
            <w:tcW w:w="1417" w:type="dxa"/>
            <w:tcBorders>
              <w:top w:val="single" w:color="auto" w:sz="4" w:space="0"/>
              <w:left w:val="nil"/>
              <w:bottom w:val="single" w:color="auto" w:sz="4" w:space="0"/>
              <w:right w:val="single" w:color="auto" w:sz="4" w:space="0"/>
            </w:tcBorders>
            <w:vAlign w:val="center"/>
          </w:tcPr>
          <w:p>
            <w:pPr>
              <w:widowControl/>
              <w:spacing w:line="288" w:lineRule="auto"/>
              <w:jc w:val="center"/>
              <w:rPr>
                <w:kern w:val="0"/>
                <w:szCs w:val="20"/>
              </w:rPr>
            </w:pPr>
          </w:p>
        </w:tc>
        <w:tc>
          <w:tcPr>
            <w:tcW w:w="1407" w:type="dxa"/>
            <w:tcBorders>
              <w:top w:val="single" w:color="auto" w:sz="4" w:space="0"/>
              <w:left w:val="nil"/>
              <w:bottom w:val="single" w:color="auto" w:sz="4" w:space="0"/>
              <w:right w:val="single" w:color="auto" w:sz="4" w:space="0"/>
            </w:tcBorders>
            <w:vAlign w:val="center"/>
          </w:tcPr>
          <w:p>
            <w:pPr>
              <w:widowControl/>
              <w:spacing w:line="288" w:lineRule="auto"/>
              <w:jc w:val="center"/>
              <w:rPr>
                <w:kern w:val="0"/>
                <w:szCs w:val="20"/>
              </w:rPr>
            </w:pPr>
          </w:p>
        </w:tc>
        <w:tc>
          <w:tcPr>
            <w:tcW w:w="1382"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kern w:val="0"/>
                <w:szCs w:val="20"/>
              </w:rPr>
            </w:pPr>
          </w:p>
        </w:tc>
        <w:tc>
          <w:tcPr>
            <w:tcW w:w="1856" w:type="dxa"/>
            <w:tcBorders>
              <w:top w:val="single" w:color="auto" w:sz="4" w:space="0"/>
              <w:left w:val="nil"/>
              <w:bottom w:val="single" w:color="auto" w:sz="4" w:space="0"/>
              <w:right w:val="single" w:color="auto" w:sz="4" w:space="0"/>
            </w:tcBorders>
            <w:vAlign w:val="center"/>
          </w:tcPr>
          <w:p>
            <w:pPr>
              <w:widowControl/>
              <w:spacing w:line="288" w:lineRule="auto"/>
              <w:jc w:val="center"/>
              <w:rPr>
                <w:kern w:val="0"/>
                <w:szCs w:val="20"/>
              </w:rPr>
            </w:pPr>
          </w:p>
        </w:tc>
      </w:tr>
    </w:tbl>
    <w:p>
      <w:pPr>
        <w:pStyle w:val="52"/>
        <w:spacing w:line="288" w:lineRule="auto"/>
        <w:outlineLvl w:val="9"/>
        <w:rPr>
          <w:color w:val="7030A0"/>
          <w:sz w:val="21"/>
          <w:szCs w:val="21"/>
        </w:rPr>
      </w:pPr>
    </w:p>
    <w:p>
      <w:pPr>
        <w:pStyle w:val="52"/>
        <w:spacing w:line="288" w:lineRule="auto"/>
        <w:outlineLvl w:val="9"/>
        <w:rPr>
          <w:sz w:val="21"/>
          <w:szCs w:val="21"/>
        </w:rPr>
      </w:pPr>
      <w:r>
        <w:rPr>
          <w:rFonts w:hint="eastAsia"/>
          <w:sz w:val="21"/>
          <w:szCs w:val="21"/>
        </w:rPr>
        <w:t>照明功率密度统计表：（填写检测值）</w:t>
      </w:r>
    </w:p>
    <w:tbl>
      <w:tblPr>
        <w:tblStyle w:val="28"/>
        <w:tblW w:w="8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560"/>
        <w:gridCol w:w="1417"/>
        <w:gridCol w:w="1418"/>
        <w:gridCol w:w="1417"/>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2694" w:type="dxa"/>
            <w:gridSpan w:val="2"/>
            <w:vMerge w:val="restart"/>
            <w:vAlign w:val="center"/>
          </w:tcPr>
          <w:p>
            <w:pPr>
              <w:widowControl/>
              <w:spacing w:line="288" w:lineRule="auto"/>
              <w:jc w:val="center"/>
              <w:rPr>
                <w:kern w:val="0"/>
                <w:szCs w:val="21"/>
              </w:rPr>
            </w:pPr>
            <w:r>
              <w:rPr>
                <w:rFonts w:hint="eastAsia"/>
                <w:kern w:val="0"/>
                <w:szCs w:val="21"/>
              </w:rPr>
              <w:t>主要功能房间</w:t>
            </w:r>
          </w:p>
        </w:tc>
        <w:tc>
          <w:tcPr>
            <w:tcW w:w="2835" w:type="dxa"/>
            <w:gridSpan w:val="2"/>
            <w:vAlign w:val="center"/>
          </w:tcPr>
          <w:p>
            <w:pPr>
              <w:widowControl/>
              <w:spacing w:line="288" w:lineRule="auto"/>
              <w:jc w:val="center"/>
              <w:rPr>
                <w:kern w:val="0"/>
                <w:szCs w:val="21"/>
              </w:rPr>
            </w:pPr>
            <w:r>
              <w:rPr>
                <w:rFonts w:hint="eastAsia"/>
                <w:kern w:val="0"/>
                <w:szCs w:val="21"/>
              </w:rPr>
              <w:t>照度值（</w:t>
            </w:r>
            <w:r>
              <w:rPr>
                <w:kern w:val="0"/>
                <w:szCs w:val="21"/>
              </w:rPr>
              <w:t>Lx</w:t>
            </w:r>
            <w:r>
              <w:rPr>
                <w:rFonts w:hint="eastAsia"/>
                <w:kern w:val="0"/>
                <w:szCs w:val="21"/>
              </w:rPr>
              <w:t>）</w:t>
            </w:r>
          </w:p>
        </w:tc>
        <w:tc>
          <w:tcPr>
            <w:tcW w:w="2835" w:type="dxa"/>
            <w:gridSpan w:val="2"/>
            <w:vAlign w:val="center"/>
          </w:tcPr>
          <w:p>
            <w:pPr>
              <w:widowControl/>
              <w:spacing w:line="288" w:lineRule="auto"/>
              <w:jc w:val="center"/>
              <w:rPr>
                <w:kern w:val="0"/>
                <w:szCs w:val="21"/>
              </w:rPr>
            </w:pPr>
            <w:r>
              <w:rPr>
                <w:rFonts w:hint="eastAsia"/>
                <w:kern w:val="0"/>
                <w:szCs w:val="21"/>
              </w:rPr>
              <w:t>照明功率密度（</w:t>
            </w:r>
            <w:r>
              <w:rPr>
                <w:kern w:val="0"/>
                <w:szCs w:val="21"/>
              </w:rPr>
              <w:t>W/m</w:t>
            </w:r>
            <w:r>
              <w:rPr>
                <w:kern w:val="0"/>
                <w:szCs w:val="21"/>
                <w:vertAlign w:val="superscript"/>
              </w:rPr>
              <w:t>2</w:t>
            </w:r>
            <w:r>
              <w:rPr>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2694" w:type="dxa"/>
            <w:gridSpan w:val="2"/>
            <w:vMerge w:val="continue"/>
            <w:vAlign w:val="center"/>
          </w:tcPr>
          <w:p>
            <w:pPr>
              <w:widowControl/>
              <w:spacing w:line="288" w:lineRule="auto"/>
              <w:jc w:val="center"/>
              <w:rPr>
                <w:kern w:val="0"/>
                <w:szCs w:val="21"/>
              </w:rPr>
            </w:pPr>
          </w:p>
        </w:tc>
        <w:tc>
          <w:tcPr>
            <w:tcW w:w="1417" w:type="dxa"/>
            <w:vAlign w:val="center"/>
          </w:tcPr>
          <w:p>
            <w:pPr>
              <w:widowControl/>
              <w:spacing w:line="288" w:lineRule="auto"/>
              <w:jc w:val="center"/>
              <w:rPr>
                <w:kern w:val="0"/>
                <w:szCs w:val="21"/>
              </w:rPr>
            </w:pPr>
            <w:r>
              <w:rPr>
                <w:rFonts w:hint="eastAsia"/>
                <w:kern w:val="0"/>
                <w:szCs w:val="21"/>
              </w:rPr>
              <w:t>设计值</w:t>
            </w:r>
          </w:p>
        </w:tc>
        <w:tc>
          <w:tcPr>
            <w:tcW w:w="1418" w:type="dxa"/>
            <w:vAlign w:val="center"/>
          </w:tcPr>
          <w:p>
            <w:pPr>
              <w:widowControl/>
              <w:spacing w:line="288" w:lineRule="auto"/>
              <w:jc w:val="center"/>
              <w:rPr>
                <w:kern w:val="0"/>
                <w:szCs w:val="21"/>
              </w:rPr>
            </w:pPr>
            <w:r>
              <w:rPr>
                <w:rFonts w:hint="eastAsia"/>
                <w:kern w:val="0"/>
                <w:szCs w:val="21"/>
              </w:rPr>
              <w:t>标准值</w:t>
            </w:r>
          </w:p>
        </w:tc>
        <w:tc>
          <w:tcPr>
            <w:tcW w:w="1417" w:type="dxa"/>
            <w:vAlign w:val="center"/>
          </w:tcPr>
          <w:p>
            <w:pPr>
              <w:widowControl/>
              <w:spacing w:line="288" w:lineRule="auto"/>
              <w:jc w:val="center"/>
              <w:rPr>
                <w:kern w:val="0"/>
                <w:szCs w:val="21"/>
              </w:rPr>
            </w:pPr>
            <w:r>
              <w:rPr>
                <w:rFonts w:hint="eastAsia"/>
                <w:kern w:val="0"/>
                <w:szCs w:val="21"/>
              </w:rPr>
              <w:t>设计值</w:t>
            </w:r>
          </w:p>
        </w:tc>
        <w:tc>
          <w:tcPr>
            <w:tcW w:w="1418" w:type="dxa"/>
            <w:vAlign w:val="center"/>
          </w:tcPr>
          <w:p>
            <w:pPr>
              <w:widowControl/>
              <w:spacing w:line="288" w:lineRule="auto"/>
              <w:jc w:val="center"/>
              <w:rPr>
                <w:kern w:val="0"/>
                <w:szCs w:val="21"/>
              </w:rPr>
            </w:pPr>
            <w:r>
              <w:rPr>
                <w:rFonts w:hint="eastAsia"/>
                <w:kern w:val="0"/>
                <w:szCs w:val="21"/>
              </w:rPr>
              <w:t>现行值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1134" w:type="dxa"/>
            <w:vMerge w:val="restart"/>
            <w:vAlign w:val="center"/>
          </w:tcPr>
          <w:p>
            <w:pPr>
              <w:widowControl/>
              <w:spacing w:line="288" w:lineRule="auto"/>
              <w:jc w:val="center"/>
              <w:rPr>
                <w:kern w:val="0"/>
                <w:szCs w:val="21"/>
              </w:rPr>
            </w:pPr>
            <w:r>
              <w:rPr>
                <w:rFonts w:hint="eastAsia"/>
                <w:kern w:val="0"/>
                <w:szCs w:val="21"/>
              </w:rPr>
              <w:t>房间类型</w:t>
            </w:r>
          </w:p>
        </w:tc>
        <w:tc>
          <w:tcPr>
            <w:tcW w:w="1560" w:type="dxa"/>
            <w:vAlign w:val="center"/>
          </w:tcPr>
          <w:p>
            <w:pPr>
              <w:widowControl/>
              <w:spacing w:line="288" w:lineRule="auto"/>
              <w:jc w:val="center"/>
              <w:rPr>
                <w:kern w:val="0"/>
                <w:szCs w:val="21"/>
              </w:rPr>
            </w:pPr>
          </w:p>
        </w:tc>
        <w:tc>
          <w:tcPr>
            <w:tcW w:w="1417" w:type="dxa"/>
            <w:vAlign w:val="center"/>
          </w:tcPr>
          <w:p>
            <w:pPr>
              <w:widowControl/>
              <w:spacing w:line="288" w:lineRule="auto"/>
              <w:jc w:val="center"/>
              <w:rPr>
                <w:kern w:val="0"/>
                <w:szCs w:val="21"/>
              </w:rPr>
            </w:pPr>
          </w:p>
        </w:tc>
        <w:tc>
          <w:tcPr>
            <w:tcW w:w="1418" w:type="dxa"/>
            <w:vAlign w:val="center"/>
          </w:tcPr>
          <w:p>
            <w:pPr>
              <w:widowControl/>
              <w:spacing w:line="288" w:lineRule="auto"/>
              <w:jc w:val="center"/>
              <w:rPr>
                <w:kern w:val="0"/>
                <w:szCs w:val="21"/>
              </w:rPr>
            </w:pPr>
          </w:p>
        </w:tc>
        <w:tc>
          <w:tcPr>
            <w:tcW w:w="1417" w:type="dxa"/>
            <w:vAlign w:val="center"/>
          </w:tcPr>
          <w:p>
            <w:pPr>
              <w:widowControl/>
              <w:spacing w:line="288" w:lineRule="auto"/>
              <w:jc w:val="center"/>
              <w:rPr>
                <w:kern w:val="0"/>
                <w:szCs w:val="21"/>
              </w:rPr>
            </w:pPr>
          </w:p>
        </w:tc>
        <w:tc>
          <w:tcPr>
            <w:tcW w:w="1418" w:type="dxa"/>
            <w:vAlign w:val="center"/>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1134" w:type="dxa"/>
            <w:vMerge w:val="continue"/>
            <w:vAlign w:val="center"/>
          </w:tcPr>
          <w:p>
            <w:pPr>
              <w:widowControl/>
              <w:spacing w:line="288" w:lineRule="auto"/>
              <w:jc w:val="center"/>
              <w:rPr>
                <w:kern w:val="0"/>
                <w:szCs w:val="21"/>
              </w:rPr>
            </w:pPr>
          </w:p>
        </w:tc>
        <w:tc>
          <w:tcPr>
            <w:tcW w:w="1560" w:type="dxa"/>
            <w:vAlign w:val="center"/>
          </w:tcPr>
          <w:p>
            <w:pPr>
              <w:widowControl/>
              <w:spacing w:line="288" w:lineRule="auto"/>
              <w:jc w:val="center"/>
              <w:rPr>
                <w:kern w:val="0"/>
                <w:szCs w:val="21"/>
              </w:rPr>
            </w:pPr>
          </w:p>
        </w:tc>
        <w:tc>
          <w:tcPr>
            <w:tcW w:w="1417" w:type="dxa"/>
            <w:vAlign w:val="center"/>
          </w:tcPr>
          <w:p>
            <w:pPr>
              <w:widowControl/>
              <w:spacing w:line="288" w:lineRule="auto"/>
              <w:jc w:val="center"/>
              <w:rPr>
                <w:kern w:val="0"/>
                <w:szCs w:val="21"/>
              </w:rPr>
            </w:pPr>
          </w:p>
        </w:tc>
        <w:tc>
          <w:tcPr>
            <w:tcW w:w="1418" w:type="dxa"/>
            <w:vAlign w:val="center"/>
          </w:tcPr>
          <w:p>
            <w:pPr>
              <w:widowControl/>
              <w:spacing w:line="288" w:lineRule="auto"/>
              <w:jc w:val="center"/>
              <w:rPr>
                <w:kern w:val="0"/>
                <w:szCs w:val="21"/>
              </w:rPr>
            </w:pPr>
          </w:p>
        </w:tc>
        <w:tc>
          <w:tcPr>
            <w:tcW w:w="1417" w:type="dxa"/>
            <w:vAlign w:val="center"/>
          </w:tcPr>
          <w:p>
            <w:pPr>
              <w:widowControl/>
              <w:spacing w:line="288" w:lineRule="auto"/>
              <w:jc w:val="center"/>
              <w:rPr>
                <w:kern w:val="0"/>
                <w:szCs w:val="21"/>
              </w:rPr>
            </w:pPr>
          </w:p>
        </w:tc>
        <w:tc>
          <w:tcPr>
            <w:tcW w:w="1418" w:type="dxa"/>
            <w:vAlign w:val="center"/>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1134" w:type="dxa"/>
            <w:vMerge w:val="continue"/>
            <w:vAlign w:val="center"/>
          </w:tcPr>
          <w:p>
            <w:pPr>
              <w:widowControl/>
              <w:spacing w:line="288" w:lineRule="auto"/>
              <w:jc w:val="center"/>
              <w:rPr>
                <w:color w:val="7030A0"/>
                <w:kern w:val="0"/>
                <w:szCs w:val="21"/>
              </w:rPr>
            </w:pPr>
          </w:p>
        </w:tc>
        <w:tc>
          <w:tcPr>
            <w:tcW w:w="1560" w:type="dxa"/>
            <w:vAlign w:val="center"/>
          </w:tcPr>
          <w:p>
            <w:pPr>
              <w:widowControl/>
              <w:spacing w:line="288" w:lineRule="auto"/>
              <w:jc w:val="center"/>
              <w:rPr>
                <w:color w:val="7030A0"/>
                <w:kern w:val="0"/>
                <w:szCs w:val="21"/>
              </w:rPr>
            </w:pPr>
          </w:p>
        </w:tc>
        <w:tc>
          <w:tcPr>
            <w:tcW w:w="1417" w:type="dxa"/>
            <w:vAlign w:val="center"/>
          </w:tcPr>
          <w:p>
            <w:pPr>
              <w:widowControl/>
              <w:spacing w:line="288" w:lineRule="auto"/>
              <w:jc w:val="center"/>
              <w:rPr>
                <w:color w:val="7030A0"/>
                <w:kern w:val="0"/>
                <w:szCs w:val="21"/>
              </w:rPr>
            </w:pPr>
          </w:p>
        </w:tc>
        <w:tc>
          <w:tcPr>
            <w:tcW w:w="1418" w:type="dxa"/>
            <w:vAlign w:val="center"/>
          </w:tcPr>
          <w:p>
            <w:pPr>
              <w:widowControl/>
              <w:spacing w:line="288" w:lineRule="auto"/>
              <w:jc w:val="center"/>
              <w:rPr>
                <w:color w:val="7030A0"/>
                <w:kern w:val="0"/>
                <w:szCs w:val="21"/>
              </w:rPr>
            </w:pPr>
          </w:p>
        </w:tc>
        <w:tc>
          <w:tcPr>
            <w:tcW w:w="1417" w:type="dxa"/>
            <w:vAlign w:val="center"/>
          </w:tcPr>
          <w:p>
            <w:pPr>
              <w:widowControl/>
              <w:spacing w:line="288" w:lineRule="auto"/>
              <w:jc w:val="center"/>
              <w:rPr>
                <w:color w:val="7030A0"/>
                <w:kern w:val="0"/>
                <w:szCs w:val="21"/>
              </w:rPr>
            </w:pPr>
          </w:p>
        </w:tc>
        <w:tc>
          <w:tcPr>
            <w:tcW w:w="1418" w:type="dxa"/>
            <w:vAlign w:val="center"/>
          </w:tcPr>
          <w:p>
            <w:pPr>
              <w:widowControl/>
              <w:spacing w:line="288" w:lineRule="auto"/>
              <w:jc w:val="center"/>
              <w:rPr>
                <w:color w:val="7030A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1134" w:type="dxa"/>
            <w:vMerge w:val="continue"/>
            <w:vAlign w:val="center"/>
          </w:tcPr>
          <w:p>
            <w:pPr>
              <w:widowControl/>
              <w:spacing w:line="288" w:lineRule="auto"/>
              <w:jc w:val="center"/>
              <w:rPr>
                <w:color w:val="7030A0"/>
                <w:kern w:val="0"/>
                <w:szCs w:val="21"/>
              </w:rPr>
            </w:pPr>
          </w:p>
        </w:tc>
        <w:tc>
          <w:tcPr>
            <w:tcW w:w="1560" w:type="dxa"/>
            <w:vAlign w:val="center"/>
          </w:tcPr>
          <w:p>
            <w:pPr>
              <w:widowControl/>
              <w:spacing w:line="288" w:lineRule="auto"/>
              <w:jc w:val="center"/>
              <w:rPr>
                <w:color w:val="7030A0"/>
                <w:kern w:val="0"/>
                <w:szCs w:val="21"/>
              </w:rPr>
            </w:pPr>
          </w:p>
        </w:tc>
        <w:tc>
          <w:tcPr>
            <w:tcW w:w="1417" w:type="dxa"/>
            <w:vAlign w:val="center"/>
          </w:tcPr>
          <w:p>
            <w:pPr>
              <w:widowControl/>
              <w:spacing w:line="288" w:lineRule="auto"/>
              <w:jc w:val="center"/>
              <w:rPr>
                <w:color w:val="7030A0"/>
                <w:kern w:val="0"/>
                <w:szCs w:val="21"/>
              </w:rPr>
            </w:pPr>
          </w:p>
        </w:tc>
        <w:tc>
          <w:tcPr>
            <w:tcW w:w="1418" w:type="dxa"/>
            <w:vAlign w:val="center"/>
          </w:tcPr>
          <w:p>
            <w:pPr>
              <w:widowControl/>
              <w:spacing w:line="288" w:lineRule="auto"/>
              <w:jc w:val="center"/>
              <w:rPr>
                <w:color w:val="7030A0"/>
                <w:kern w:val="0"/>
                <w:szCs w:val="21"/>
              </w:rPr>
            </w:pPr>
          </w:p>
        </w:tc>
        <w:tc>
          <w:tcPr>
            <w:tcW w:w="1417" w:type="dxa"/>
            <w:vAlign w:val="center"/>
          </w:tcPr>
          <w:p>
            <w:pPr>
              <w:widowControl/>
              <w:spacing w:line="288" w:lineRule="auto"/>
              <w:jc w:val="center"/>
              <w:rPr>
                <w:color w:val="7030A0"/>
                <w:kern w:val="0"/>
                <w:szCs w:val="21"/>
              </w:rPr>
            </w:pPr>
          </w:p>
        </w:tc>
        <w:tc>
          <w:tcPr>
            <w:tcW w:w="1418" w:type="dxa"/>
            <w:vAlign w:val="center"/>
          </w:tcPr>
          <w:p>
            <w:pPr>
              <w:widowControl/>
              <w:spacing w:line="288" w:lineRule="auto"/>
              <w:jc w:val="center"/>
              <w:rPr>
                <w:color w:val="7030A0"/>
                <w:kern w:val="0"/>
                <w:szCs w:val="21"/>
              </w:rPr>
            </w:pPr>
          </w:p>
        </w:tc>
      </w:tr>
    </w:tbl>
    <w:p>
      <w:pPr>
        <w:spacing w:line="288" w:lineRule="auto"/>
        <w:ind w:left="420"/>
        <w:rPr>
          <w:rFonts w:cs="宋体"/>
          <w:b/>
          <w:bCs/>
          <w:sz w:val="24"/>
          <w:lang w:val="zh-CN"/>
        </w:rPr>
        <w:sectPr>
          <w:pgSz w:w="11906" w:h="16838"/>
          <w:pgMar w:top="1440" w:right="1800" w:bottom="1440" w:left="1800" w:header="851" w:footer="992" w:gutter="0"/>
          <w:cols w:space="720" w:num="1"/>
          <w:docGrid w:type="lines" w:linePitch="312" w:charSpace="0"/>
        </w:sectPr>
      </w:pPr>
    </w:p>
    <w:p>
      <w:pPr>
        <w:numPr>
          <w:ilvl w:val="0"/>
          <w:numId w:val="133"/>
        </w:numPr>
        <w:spacing w:line="288" w:lineRule="auto"/>
        <w:rPr>
          <w:rFonts w:cs="宋体"/>
          <w:b/>
          <w:bCs/>
          <w:sz w:val="24"/>
          <w:lang w:val="zh-CN"/>
        </w:rPr>
      </w:pPr>
      <w:r>
        <w:rPr>
          <w:rFonts w:hint="eastAsia" w:cs="宋体"/>
          <w:b/>
          <w:bCs/>
          <w:sz w:val="24"/>
          <w:lang w:val="zh-CN"/>
        </w:rPr>
        <w:t>证明材料</w:t>
      </w:r>
    </w:p>
    <w:tbl>
      <w:tblPr>
        <w:tblStyle w:val="28"/>
        <w:tblW w:w="8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9"/>
        <w:gridCol w:w="1760"/>
        <w:gridCol w:w="4243"/>
        <w:gridCol w:w="850"/>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89"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1760"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4243"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850"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22"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89" w:type="dxa"/>
            <w:vMerge w:val="restart"/>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电气设计</w:t>
            </w:r>
          </w:p>
        </w:tc>
        <w:tc>
          <w:tcPr>
            <w:tcW w:w="176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设计说明</w:t>
            </w:r>
          </w:p>
        </w:tc>
        <w:tc>
          <w:tcPr>
            <w:tcW w:w="4243"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应包括照明设计要求、照明设计标准、照明控制措施等</w:t>
            </w:r>
          </w:p>
        </w:tc>
        <w:tc>
          <w:tcPr>
            <w:tcW w:w="850"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22" w:type="dxa"/>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689" w:type="dxa"/>
            <w:vMerge w:val="continue"/>
            <w:vAlign w:val="center"/>
          </w:tcPr>
          <w:p>
            <w:pPr>
              <w:widowControl/>
              <w:jc w:val="left"/>
              <w:rPr>
                <w:rFonts w:ascii="宋体" w:cs="宋体"/>
                <w:b/>
                <w:bCs/>
                <w:color w:val="000000"/>
                <w:kern w:val="0"/>
                <w:sz w:val="22"/>
                <w:szCs w:val="22"/>
              </w:rPr>
            </w:pPr>
          </w:p>
        </w:tc>
        <w:tc>
          <w:tcPr>
            <w:tcW w:w="176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照明系统图</w:t>
            </w:r>
          </w:p>
        </w:tc>
        <w:tc>
          <w:tcPr>
            <w:tcW w:w="4243"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应体现照明灯具及照明配电系统的平面布置，灯具型号应与图例相吻合，运行评价阶段还应与现场相吻合</w:t>
            </w:r>
          </w:p>
        </w:tc>
        <w:tc>
          <w:tcPr>
            <w:tcW w:w="850"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22" w:type="dxa"/>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689" w:type="dxa"/>
            <w:vMerge w:val="continue"/>
            <w:vAlign w:val="center"/>
          </w:tcPr>
          <w:p>
            <w:pPr>
              <w:widowControl/>
              <w:jc w:val="left"/>
              <w:rPr>
                <w:rFonts w:ascii="宋体" w:cs="宋体"/>
                <w:b/>
                <w:bCs/>
                <w:color w:val="000000"/>
                <w:kern w:val="0"/>
                <w:sz w:val="22"/>
                <w:szCs w:val="22"/>
              </w:rPr>
            </w:pPr>
          </w:p>
        </w:tc>
        <w:tc>
          <w:tcPr>
            <w:tcW w:w="176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平面施工图</w:t>
            </w:r>
          </w:p>
        </w:tc>
        <w:tc>
          <w:tcPr>
            <w:tcW w:w="4243"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应体现照明灯具及照明配电系统的平面布置，灯具型号应与图例相吻合，运行评价阶段还应与现场相吻合</w:t>
            </w:r>
          </w:p>
        </w:tc>
        <w:tc>
          <w:tcPr>
            <w:tcW w:w="85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22" w:type="dxa"/>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689" w:type="dxa"/>
            <w:vMerge w:val="continue"/>
            <w:vAlign w:val="center"/>
          </w:tcPr>
          <w:p>
            <w:pPr>
              <w:widowControl/>
              <w:jc w:val="left"/>
              <w:rPr>
                <w:rFonts w:ascii="宋体" w:cs="宋体"/>
                <w:b/>
                <w:bCs/>
                <w:color w:val="000000"/>
                <w:kern w:val="0"/>
                <w:sz w:val="22"/>
                <w:szCs w:val="22"/>
              </w:rPr>
            </w:pPr>
          </w:p>
        </w:tc>
        <w:tc>
          <w:tcPr>
            <w:tcW w:w="176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照明功率密度计算分析报告</w:t>
            </w:r>
          </w:p>
        </w:tc>
        <w:tc>
          <w:tcPr>
            <w:tcW w:w="4243"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应包括根据灯具选型和布置，对各空间的设计照度和照明功率密度（关联自评）进行计算</w:t>
            </w:r>
          </w:p>
        </w:tc>
        <w:tc>
          <w:tcPr>
            <w:tcW w:w="85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22" w:type="dxa"/>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b/>
        </w:rPr>
      </w:pPr>
      <w:r>
        <w:rPr>
          <w:rFonts w:hint="eastAsia"/>
          <w:b/>
        </w:rPr>
        <w:t>实际提交材料：</w:t>
      </w:r>
    </w:p>
    <w:tbl>
      <w:tblPr>
        <w:tblStyle w:val="2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jc w:val="center"/>
        </w:trPr>
        <w:tc>
          <w:tcPr>
            <w:tcW w:w="8522" w:type="dxa"/>
          </w:tcPr>
          <w:p>
            <w:pPr>
              <w:spacing w:line="288" w:lineRule="auto"/>
            </w:pPr>
          </w:p>
        </w:tc>
      </w:tr>
    </w:tbl>
    <w:p>
      <w:pPr>
        <w:pStyle w:val="4"/>
        <w:spacing w:line="288" w:lineRule="auto"/>
      </w:pPr>
      <w:r>
        <w:rPr>
          <w:rFonts w:cs="宋体"/>
          <w:b w:val="0"/>
          <w:bCs w:val="0"/>
          <w:lang w:val="zh-CN"/>
        </w:rPr>
        <w:br w:type="page"/>
      </w:r>
      <w:r>
        <w:t>7.1.5</w:t>
      </w:r>
      <w:r>
        <w:rPr>
          <w:rFonts w:hint="eastAsia"/>
        </w:rPr>
        <w:t>冷热源、输配系统和照明等各部分能耗应进行独立分项计量。</w:t>
      </w:r>
    </w:p>
    <w:p>
      <w:pPr>
        <w:numPr>
          <w:ilvl w:val="0"/>
          <w:numId w:val="0"/>
        </w:numPr>
        <w:spacing w:line="288" w:lineRule="auto"/>
        <w:ind w:leftChars="0"/>
        <w:rPr>
          <w:rFonts w:cs="宋体"/>
          <w:b/>
          <w:bCs/>
          <w:sz w:val="24"/>
          <w:lang w:val="zh-CN"/>
        </w:rPr>
      </w:pPr>
      <w:r>
        <w:rPr>
          <w:rFonts w:hint="eastAsia" w:cs="宋体"/>
          <w:b/>
          <w:bCs/>
          <w:sz w:val="24"/>
          <w:lang w:val="en-US" w:eastAsia="zh-CN"/>
        </w:rPr>
        <w:t>1、</w:t>
      </w:r>
      <w:r>
        <w:rPr>
          <w:rFonts w:hint="eastAsia" w:cs="宋体"/>
          <w:b/>
          <w:bCs/>
          <w:sz w:val="24"/>
          <w:lang w:val="zh-CN"/>
        </w:rPr>
        <w:t>达标自评</w:t>
      </w:r>
    </w:p>
    <w:p>
      <w:pPr>
        <w:spacing w:line="288" w:lineRule="auto"/>
        <w:rPr>
          <w:lang w:val="zh-CN"/>
        </w:rPr>
      </w:pPr>
      <w:r>
        <w:rPr>
          <w:rFonts w:hint="eastAsia" w:ascii="宋体"/>
          <w:bCs/>
          <w:lang w:val="zh-CN"/>
        </w:rPr>
        <w:t>□</w:t>
      </w:r>
      <w:r>
        <w:rPr>
          <w:rFonts w:hint="eastAsia"/>
          <w:lang w:val="zh-CN"/>
        </w:rPr>
        <w:t xml:space="preserve">达标 </w:t>
      </w:r>
      <w:r>
        <w:rPr>
          <w:lang w:val="zh-CN"/>
        </w:rPr>
        <w:t xml:space="preserve">   </w:t>
      </w:r>
      <w:r>
        <w:rPr>
          <w:rFonts w:hint="eastAsia"/>
          <w:lang w:val="zh-CN"/>
        </w:rPr>
        <w:t>□不达标</w:t>
      </w:r>
    </w:p>
    <w:p>
      <w:pPr>
        <w:spacing w:line="288" w:lineRule="auto"/>
        <w:rPr>
          <w:bCs/>
          <w:lang w:val="zh-CN"/>
        </w:rPr>
      </w:pPr>
    </w:p>
    <w:p>
      <w:pPr>
        <w:numPr>
          <w:ilvl w:val="0"/>
          <w:numId w:val="0"/>
        </w:numPr>
        <w:spacing w:line="288" w:lineRule="auto"/>
        <w:ind w:leftChars="0"/>
        <w:rPr>
          <w:rFonts w:cs="宋体"/>
          <w:b/>
          <w:bCs/>
          <w:sz w:val="24"/>
          <w:lang w:val="zh-CN"/>
        </w:rPr>
      </w:pPr>
      <w:r>
        <w:rPr>
          <w:rFonts w:hint="eastAsia" w:cs="宋体"/>
          <w:b/>
          <w:bCs/>
          <w:sz w:val="24"/>
          <w:lang w:val="en-US" w:eastAsia="zh-CN"/>
        </w:rPr>
        <w:t>2、</w:t>
      </w:r>
      <w:r>
        <w:rPr>
          <w:rFonts w:hint="eastAsia" w:cs="宋体"/>
          <w:b/>
          <w:bCs/>
          <w:sz w:val="24"/>
          <w:lang w:val="zh-CN"/>
        </w:rPr>
        <w:t>评价要点</w:t>
      </w:r>
    </w:p>
    <w:p>
      <w:pPr>
        <w:pStyle w:val="83"/>
        <w:numPr>
          <w:ilvl w:val="0"/>
          <w:numId w:val="2"/>
        </w:numPr>
        <w:ind w:left="632" w:leftChars="100" w:hanging="422" w:hangingChars="200"/>
      </w:pPr>
      <w:r>
        <w:rPr>
          <w:rFonts w:hint="eastAsia"/>
        </w:rPr>
        <w:t>分项计量系统：</w:t>
      </w:r>
    </w:p>
    <w:p>
      <w:pPr>
        <w:spacing w:line="288" w:lineRule="auto"/>
        <w:rPr>
          <w:rFonts w:cs="宋体"/>
        </w:rPr>
      </w:pPr>
      <w:r>
        <w:rPr>
          <w:rFonts w:hint="eastAsia" w:cs="宋体"/>
        </w:rPr>
        <w:t>是否对以下回路设置分项计量表：</w:t>
      </w:r>
    </w:p>
    <w:p>
      <w:pPr>
        <w:spacing w:line="288" w:lineRule="auto"/>
        <w:rPr>
          <w:rFonts w:cs="宋体"/>
          <w:u w:val="single"/>
        </w:rPr>
      </w:pPr>
      <w:r>
        <w:rPr>
          <w:rFonts w:hint="eastAsia" w:cs="宋体"/>
        </w:rPr>
        <w:t>□变压器低压侧出线回路、□单独计量的外供电回路、□特殊区供电回路、□制冷机组主供电回路、□单独供电的冷热源系统附泵回路、□集中供电的分体空调回路、□照明插座回路、□电梯回路、□其他</w:t>
      </w:r>
    </w:p>
    <w:p>
      <w:pPr>
        <w:spacing w:line="288" w:lineRule="auto"/>
        <w:rPr>
          <w:rFonts w:cs="宋体"/>
        </w:rPr>
      </w:pPr>
    </w:p>
    <w:p>
      <w:pPr>
        <w:spacing w:line="288" w:lineRule="auto"/>
        <w:rPr>
          <w:rFonts w:cs="宋体"/>
        </w:rPr>
      </w:pPr>
      <w:r>
        <w:rPr>
          <w:rFonts w:hint="eastAsia" w:cs="宋体"/>
        </w:rPr>
        <w:t>是否对以下分项能耗进行计量：</w:t>
      </w:r>
    </w:p>
    <w:p>
      <w:pPr>
        <w:spacing w:line="288" w:lineRule="auto"/>
        <w:rPr>
          <w:rFonts w:cs="宋体"/>
        </w:rPr>
      </w:pPr>
      <w:r>
        <w:rPr>
          <w:rFonts w:hint="eastAsia" w:cs="宋体"/>
        </w:rPr>
        <w:t>□照明插座用电</w:t>
      </w:r>
    </w:p>
    <w:p>
      <w:pPr>
        <w:spacing w:line="288" w:lineRule="auto"/>
        <w:ind w:firstLine="420"/>
        <w:rPr>
          <w:rFonts w:cs="宋体"/>
        </w:rPr>
      </w:pPr>
      <w:r>
        <w:rPr>
          <w:rFonts w:hint="eastAsia" w:cs="宋体"/>
        </w:rPr>
        <w:t>（包括□照明和插座用电、□走廊和应急照明用电、□室外景观照明用电等子项）；</w:t>
      </w:r>
    </w:p>
    <w:p>
      <w:pPr>
        <w:spacing w:line="288" w:lineRule="auto"/>
        <w:rPr>
          <w:rFonts w:cs="宋体"/>
        </w:rPr>
      </w:pPr>
      <w:r>
        <w:rPr>
          <w:rFonts w:hint="eastAsia" w:cs="宋体"/>
        </w:rPr>
        <w:t>□空调用电</w:t>
      </w:r>
    </w:p>
    <w:p>
      <w:pPr>
        <w:spacing w:line="288" w:lineRule="auto"/>
        <w:ind w:firstLine="420"/>
        <w:rPr>
          <w:rFonts w:cs="宋体"/>
        </w:rPr>
      </w:pPr>
      <w:r>
        <w:rPr>
          <w:rFonts w:hint="eastAsia" w:cs="宋体"/>
        </w:rPr>
        <w:t>（包括□冷热站用电、□空调末端用电等子项）；</w:t>
      </w:r>
    </w:p>
    <w:p>
      <w:pPr>
        <w:spacing w:line="288" w:lineRule="auto"/>
        <w:rPr>
          <w:rFonts w:cs="宋体"/>
        </w:rPr>
      </w:pPr>
      <w:r>
        <w:rPr>
          <w:rFonts w:hint="eastAsia" w:cs="宋体"/>
        </w:rPr>
        <w:t>□动力用电</w:t>
      </w:r>
    </w:p>
    <w:p>
      <w:pPr>
        <w:spacing w:line="288" w:lineRule="auto"/>
        <w:ind w:firstLine="420"/>
        <w:rPr>
          <w:rFonts w:cs="宋体"/>
        </w:rPr>
      </w:pPr>
      <w:r>
        <w:rPr>
          <w:rFonts w:hint="eastAsia" w:cs="宋体"/>
        </w:rPr>
        <w:t>（包括□电梯用电、□水泵用电、□通风机用电等子项）。</w:t>
      </w:r>
    </w:p>
    <w:p>
      <w:pPr>
        <w:spacing w:line="288" w:lineRule="auto"/>
        <w:rPr>
          <w:rFonts w:cs="宋体"/>
        </w:rPr>
      </w:pPr>
    </w:p>
    <w:p>
      <w:pPr>
        <w:spacing w:line="288" w:lineRule="auto"/>
        <w:rPr>
          <w:rFonts w:cs="宋体"/>
        </w:rPr>
      </w:pPr>
      <w:r>
        <w:rPr>
          <w:rFonts w:hint="eastAsia" w:cs="宋体"/>
        </w:rPr>
        <w:t>简要说明独立分项计量系统的主要功能及如何进行分项：（</w:t>
      </w:r>
      <w:r>
        <w:rPr>
          <w:rFonts w:cs="宋体"/>
        </w:rPr>
        <w:t>150</w:t>
      </w:r>
      <w:r>
        <w:rPr>
          <w:rFonts w:hint="eastAsia" w:cs="宋体"/>
        </w:rPr>
        <w:t>字以内）</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8330" w:type="dxa"/>
          </w:tcPr>
          <w:p>
            <w:pPr>
              <w:spacing w:line="288" w:lineRule="auto"/>
              <w:ind w:firstLine="420" w:firstLineChars="200"/>
              <w:rPr>
                <w:szCs w:val="21"/>
              </w:rPr>
            </w:pPr>
          </w:p>
        </w:tc>
      </w:tr>
    </w:tbl>
    <w:p>
      <w:pPr>
        <w:spacing w:line="288" w:lineRule="auto"/>
        <w:ind w:left="420"/>
        <w:rPr>
          <w:rFonts w:cs="宋体"/>
          <w:b/>
          <w:bCs/>
          <w:sz w:val="24"/>
        </w:rPr>
      </w:pPr>
    </w:p>
    <w:p>
      <w:pPr>
        <w:numPr>
          <w:ilvl w:val="0"/>
          <w:numId w:val="0"/>
        </w:numPr>
        <w:spacing w:line="288" w:lineRule="auto"/>
        <w:ind w:leftChars="0"/>
        <w:rPr>
          <w:rFonts w:cs="宋体"/>
          <w:b/>
          <w:bCs/>
          <w:sz w:val="24"/>
          <w:lang w:val="zh-CN"/>
        </w:rPr>
      </w:pPr>
      <w:r>
        <w:rPr>
          <w:rFonts w:hint="eastAsia" w:cs="宋体"/>
          <w:b/>
          <w:bCs/>
          <w:sz w:val="24"/>
          <w:lang w:val="en-US" w:eastAsia="zh-CN"/>
        </w:rPr>
        <w:t>3、</w:t>
      </w:r>
      <w:r>
        <w:rPr>
          <w:rFonts w:hint="eastAsia" w:cs="宋体"/>
          <w:b/>
          <w:bCs/>
          <w:sz w:val="24"/>
          <w:lang w:val="zh-CN"/>
        </w:rPr>
        <w:t>证明材料</w:t>
      </w:r>
    </w:p>
    <w:tbl>
      <w:tblPr>
        <w:tblStyle w:val="28"/>
        <w:tblW w:w="8379"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724"/>
        <w:gridCol w:w="1559"/>
        <w:gridCol w:w="4242"/>
        <w:gridCol w:w="1003"/>
        <w:gridCol w:w="85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724" w:type="dxa"/>
            <w:tcBorders>
              <w:top w:val="single" w:color="auto" w:sz="4" w:space="0"/>
            </w:tcBorders>
            <w:shd w:val="clear" w:color="auto" w:fill="auto"/>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1559" w:type="dxa"/>
            <w:tcBorders>
              <w:top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4242" w:type="dxa"/>
            <w:tcBorders>
              <w:top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1003" w:type="dxa"/>
            <w:tcBorders>
              <w:top w:val="single" w:color="auto" w:sz="4" w:space="0"/>
            </w:tcBorders>
            <w:shd w:val="clear" w:color="auto" w:fill="auto"/>
            <w:noWrap/>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51" w:type="dxa"/>
            <w:tcBorders>
              <w:top w:val="single" w:color="auto" w:sz="4" w:space="0"/>
            </w:tcBorders>
            <w:shd w:val="clear" w:color="auto" w:fill="auto"/>
            <w:noWrap/>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724" w:type="dxa"/>
            <w:vMerge w:val="restart"/>
            <w:tcBorders>
              <w:top w:val="single" w:color="auto" w:sz="4" w:space="0"/>
            </w:tcBorders>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电气设计</w:t>
            </w:r>
          </w:p>
        </w:tc>
        <w:tc>
          <w:tcPr>
            <w:tcW w:w="1559" w:type="dxa"/>
            <w:tcBorders>
              <w:top w:val="single" w:color="auto" w:sz="4" w:space="0"/>
            </w:tcBorders>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电气设计说明</w:t>
            </w:r>
          </w:p>
        </w:tc>
        <w:tc>
          <w:tcPr>
            <w:tcW w:w="4242" w:type="dxa"/>
            <w:tcBorders>
              <w:top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应体现用电分项计量的设计情况</w:t>
            </w:r>
          </w:p>
        </w:tc>
        <w:tc>
          <w:tcPr>
            <w:tcW w:w="1003" w:type="dxa"/>
            <w:tcBorders>
              <w:top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51" w:type="dxa"/>
            <w:tcBorders>
              <w:top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公共建筑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724" w:type="dxa"/>
            <w:vMerge w:val="continue"/>
            <w:noWrap/>
            <w:vAlign w:val="center"/>
          </w:tcPr>
          <w:p>
            <w:pPr>
              <w:widowControl/>
              <w:jc w:val="left"/>
              <w:rPr>
                <w:rFonts w:ascii="宋体" w:cs="宋体"/>
                <w:b/>
                <w:bCs/>
                <w:color w:val="000000"/>
                <w:kern w:val="0"/>
                <w:sz w:val="22"/>
                <w:szCs w:val="22"/>
              </w:rPr>
            </w:pPr>
          </w:p>
        </w:tc>
        <w:tc>
          <w:tcPr>
            <w:tcW w:w="1559" w:type="dxa"/>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变配电系统图</w:t>
            </w:r>
          </w:p>
        </w:tc>
        <w:tc>
          <w:tcPr>
            <w:tcW w:w="4242"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应体现不同系统或设备能耗计量表具设置情况，明确电表型号及统计表</w:t>
            </w:r>
          </w:p>
        </w:tc>
        <w:tc>
          <w:tcPr>
            <w:tcW w:w="1003"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51" w:type="dxa"/>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公共建筑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724" w:type="dxa"/>
            <w:vMerge w:val="continue"/>
            <w:tcBorders>
              <w:bottom w:val="single" w:color="auto" w:sz="4" w:space="0"/>
            </w:tcBorders>
            <w:noWrap/>
            <w:vAlign w:val="center"/>
          </w:tcPr>
          <w:p>
            <w:pPr>
              <w:widowControl/>
              <w:jc w:val="left"/>
              <w:rPr>
                <w:rFonts w:ascii="宋体" w:cs="宋体"/>
                <w:b/>
                <w:bCs/>
                <w:color w:val="000000"/>
                <w:kern w:val="0"/>
                <w:sz w:val="22"/>
                <w:szCs w:val="22"/>
              </w:rPr>
            </w:pPr>
          </w:p>
        </w:tc>
        <w:tc>
          <w:tcPr>
            <w:tcW w:w="1559" w:type="dxa"/>
            <w:tcBorders>
              <w:bottom w:val="single" w:color="auto" w:sz="4" w:space="0"/>
            </w:tcBorders>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能耗分项计量设计图</w:t>
            </w:r>
          </w:p>
        </w:tc>
        <w:tc>
          <w:tcPr>
            <w:tcW w:w="4242" w:type="dxa"/>
            <w:tcBorders>
              <w:bottom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应体现分项计量系统构架和功能</w:t>
            </w:r>
          </w:p>
        </w:tc>
        <w:tc>
          <w:tcPr>
            <w:tcW w:w="1003" w:type="dxa"/>
            <w:tcBorders>
              <w:bottom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51" w:type="dxa"/>
            <w:tcBorders>
              <w:bottom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公共建筑</w:t>
            </w:r>
          </w:p>
        </w:tc>
      </w:tr>
    </w:tbl>
    <w:p>
      <w:pPr>
        <w:spacing w:line="288" w:lineRule="auto"/>
        <w:rPr>
          <w:rFonts w:cs="宋体"/>
          <w:b/>
          <w:bCs/>
          <w:sz w:val="24"/>
          <w:lang w:val="zh-CN"/>
        </w:rPr>
        <w:sectPr>
          <w:pgSz w:w="11906" w:h="16838"/>
          <w:pgMar w:top="1440" w:right="1800" w:bottom="1440" w:left="1800" w:header="851" w:footer="992" w:gutter="0"/>
          <w:cols w:space="720" w:num="1"/>
          <w:docGrid w:type="lines" w:linePitch="312" w:charSpace="0"/>
        </w:sectPr>
      </w:pPr>
    </w:p>
    <w:p>
      <w:pPr>
        <w:spacing w:before="156" w:beforeLines="50" w:after="156" w:afterLines="50" w:line="288" w:lineRule="auto"/>
        <w:rPr>
          <w:b/>
        </w:rPr>
      </w:pPr>
      <w:r>
        <w:rPr>
          <w:rFonts w:hint="eastAsia"/>
          <w:b/>
        </w:rPr>
        <w:t>实际提交材料：</w:t>
      </w:r>
    </w:p>
    <w:tbl>
      <w:tblPr>
        <w:tblStyle w:val="2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8522" w:type="dxa"/>
          </w:tcPr>
          <w:p>
            <w:pPr>
              <w:spacing w:line="288" w:lineRule="auto"/>
            </w:pPr>
          </w:p>
        </w:tc>
      </w:tr>
    </w:tbl>
    <w:p>
      <w:pPr>
        <w:pStyle w:val="4"/>
        <w:spacing w:line="288" w:lineRule="auto"/>
        <w:rPr>
          <w:rFonts w:cs="宋体"/>
          <w:b w:val="0"/>
          <w:bCs w:val="0"/>
          <w:lang w:val="zh-CN"/>
        </w:rPr>
        <w:sectPr>
          <w:pgSz w:w="11906" w:h="16838"/>
          <w:pgMar w:top="1440" w:right="1800" w:bottom="1440" w:left="1800" w:header="851" w:footer="992" w:gutter="0"/>
          <w:cols w:space="720" w:num="1"/>
          <w:docGrid w:type="lines" w:linePitch="312" w:charSpace="0"/>
        </w:sectPr>
      </w:pPr>
    </w:p>
    <w:p>
      <w:pPr>
        <w:pStyle w:val="4"/>
        <w:spacing w:line="288" w:lineRule="auto"/>
      </w:pPr>
      <w:r>
        <w:t>7.1.6</w:t>
      </w:r>
      <w:r>
        <w:rPr>
          <w:rFonts w:hint="eastAsia"/>
        </w:rPr>
        <w:t>垂直电梯应采取群控、变频调速或能量反馈等节能措施；自动扶梯应采用变频感应启动等节能控制措施。</w:t>
      </w:r>
    </w:p>
    <w:p>
      <w:pPr>
        <w:numPr>
          <w:ilvl w:val="0"/>
          <w:numId w:val="134"/>
        </w:numPr>
        <w:spacing w:line="288" w:lineRule="auto"/>
        <w:rPr>
          <w:rFonts w:cs="宋体"/>
          <w:b/>
          <w:bCs/>
          <w:sz w:val="24"/>
          <w:lang w:val="zh-CN"/>
        </w:rPr>
      </w:pPr>
      <w:r>
        <w:rPr>
          <w:rFonts w:hint="eastAsia" w:cs="宋体"/>
          <w:b/>
          <w:bCs/>
          <w:sz w:val="24"/>
          <w:lang w:val="zh-CN"/>
        </w:rPr>
        <w:t>达标自评</w:t>
      </w:r>
    </w:p>
    <w:p>
      <w:pPr>
        <w:spacing w:line="288" w:lineRule="auto"/>
        <w:rPr>
          <w:lang w:val="zh-CN"/>
        </w:rPr>
      </w:pPr>
      <w:r>
        <w:rPr>
          <w:rFonts w:hint="eastAsia" w:ascii="宋体"/>
          <w:bCs/>
          <w:lang w:val="zh-CN"/>
        </w:rPr>
        <w:t>□</w:t>
      </w:r>
      <w:r>
        <w:rPr>
          <w:rFonts w:hint="eastAsia"/>
          <w:lang w:val="zh-CN"/>
        </w:rPr>
        <w:t xml:space="preserve">达标 </w:t>
      </w:r>
      <w:r>
        <w:rPr>
          <w:lang w:val="zh-CN"/>
        </w:rPr>
        <w:t xml:space="preserve">   </w:t>
      </w:r>
      <w:r>
        <w:rPr>
          <w:rFonts w:hint="eastAsia"/>
          <w:lang w:val="zh-CN"/>
        </w:rPr>
        <w:t>□不达标</w:t>
      </w:r>
    </w:p>
    <w:p>
      <w:pPr>
        <w:spacing w:line="288" w:lineRule="auto"/>
        <w:rPr>
          <w:bCs/>
          <w:lang w:val="zh-CN"/>
        </w:rPr>
      </w:pPr>
    </w:p>
    <w:p>
      <w:pPr>
        <w:numPr>
          <w:ilvl w:val="0"/>
          <w:numId w:val="134"/>
        </w:numPr>
        <w:spacing w:line="288" w:lineRule="auto"/>
        <w:rPr>
          <w:rFonts w:cs="宋体"/>
          <w:b/>
          <w:bCs/>
          <w:sz w:val="24"/>
          <w:lang w:val="zh-CN"/>
        </w:rPr>
      </w:pPr>
      <w:r>
        <w:rPr>
          <w:rFonts w:hint="eastAsia" w:cs="宋体"/>
          <w:b/>
          <w:bCs/>
          <w:sz w:val="24"/>
          <w:lang w:val="zh-CN"/>
        </w:rPr>
        <w:t>评价要点</w:t>
      </w:r>
    </w:p>
    <w:p>
      <w:pPr>
        <w:pStyle w:val="83"/>
        <w:numPr>
          <w:ilvl w:val="0"/>
          <w:numId w:val="2"/>
        </w:numPr>
        <w:ind w:left="632" w:leftChars="100" w:hanging="422" w:hangingChars="200"/>
      </w:pPr>
      <w:r>
        <w:rPr>
          <w:rFonts w:hint="eastAsia"/>
        </w:rPr>
        <w:t>电梯节能技术：</w:t>
      </w:r>
    </w:p>
    <w:p>
      <w:pPr>
        <w:spacing w:line="288" w:lineRule="auto"/>
      </w:pPr>
      <w:r>
        <w:rPr>
          <w:rFonts w:hint="eastAsia"/>
        </w:rPr>
        <w:t>电梯、自动扶梯</w:t>
      </w:r>
      <w:r>
        <w:rPr>
          <w:rFonts w:hint="eastAsia" w:cs="宋体"/>
        </w:rPr>
        <w:t>统计表</w:t>
      </w:r>
      <w:r>
        <w:rPr>
          <w:rFonts w:hint="eastAsia"/>
        </w:rPr>
        <w:t>：</w:t>
      </w:r>
    </w:p>
    <w:tbl>
      <w:tblPr>
        <w:tblStyle w:val="28"/>
        <w:tblW w:w="8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850"/>
        <w:gridCol w:w="709"/>
        <w:gridCol w:w="2650"/>
        <w:gridCol w:w="3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3" w:type="dxa"/>
            <w:gridSpan w:val="2"/>
            <w:vAlign w:val="center"/>
          </w:tcPr>
          <w:p>
            <w:pPr>
              <w:spacing w:line="288" w:lineRule="auto"/>
              <w:jc w:val="center"/>
              <w:rPr>
                <w:rFonts w:ascii="宋体"/>
                <w:szCs w:val="21"/>
              </w:rPr>
            </w:pPr>
            <w:r>
              <w:rPr>
                <w:rFonts w:hint="eastAsia" w:ascii="宋体" w:hAnsi="宋体"/>
                <w:szCs w:val="21"/>
              </w:rPr>
              <w:t>设备类型及型号</w:t>
            </w:r>
          </w:p>
        </w:tc>
        <w:tc>
          <w:tcPr>
            <w:tcW w:w="709" w:type="dxa"/>
            <w:vAlign w:val="center"/>
          </w:tcPr>
          <w:p>
            <w:pPr>
              <w:spacing w:line="288" w:lineRule="auto"/>
              <w:jc w:val="center"/>
              <w:rPr>
                <w:rFonts w:ascii="宋体"/>
                <w:szCs w:val="21"/>
              </w:rPr>
            </w:pPr>
            <w:r>
              <w:rPr>
                <w:rFonts w:hint="eastAsia" w:ascii="宋体" w:hAnsi="宋体"/>
                <w:szCs w:val="21"/>
              </w:rPr>
              <w:t>台数</w:t>
            </w:r>
          </w:p>
        </w:tc>
        <w:tc>
          <w:tcPr>
            <w:tcW w:w="2650" w:type="dxa"/>
            <w:vAlign w:val="center"/>
          </w:tcPr>
          <w:p>
            <w:pPr>
              <w:spacing w:line="288" w:lineRule="auto"/>
              <w:jc w:val="center"/>
              <w:rPr>
                <w:rFonts w:ascii="宋体"/>
                <w:szCs w:val="21"/>
              </w:rPr>
            </w:pPr>
            <w:r>
              <w:rPr>
                <w:rFonts w:hint="eastAsia" w:ascii="宋体" w:hAnsi="宋体"/>
                <w:szCs w:val="21"/>
              </w:rPr>
              <w:t>节能性能</w:t>
            </w:r>
          </w:p>
        </w:tc>
        <w:tc>
          <w:tcPr>
            <w:tcW w:w="3069" w:type="dxa"/>
            <w:vAlign w:val="center"/>
          </w:tcPr>
          <w:p>
            <w:pPr>
              <w:spacing w:line="288" w:lineRule="auto"/>
              <w:jc w:val="center"/>
              <w:rPr>
                <w:rFonts w:ascii="宋体"/>
                <w:szCs w:val="21"/>
              </w:rPr>
            </w:pPr>
            <w:r>
              <w:rPr>
                <w:rFonts w:hint="eastAsia" w:ascii="宋体" w:hAnsi="宋体"/>
                <w:szCs w:val="21"/>
              </w:rPr>
              <w:t>节能控制措施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vMerge w:val="restart"/>
            <w:vAlign w:val="center"/>
          </w:tcPr>
          <w:p>
            <w:pPr>
              <w:spacing w:line="288" w:lineRule="auto"/>
              <w:jc w:val="center"/>
              <w:rPr>
                <w:rFonts w:ascii="宋体"/>
                <w:szCs w:val="21"/>
              </w:rPr>
            </w:pPr>
            <w:r>
              <w:rPr>
                <w:rFonts w:hint="eastAsia" w:ascii="宋体" w:hAnsi="宋体"/>
                <w:szCs w:val="21"/>
              </w:rPr>
              <w:t>电梯</w:t>
            </w:r>
          </w:p>
        </w:tc>
        <w:tc>
          <w:tcPr>
            <w:tcW w:w="850" w:type="dxa"/>
            <w:vAlign w:val="center"/>
          </w:tcPr>
          <w:p>
            <w:pPr>
              <w:spacing w:line="288" w:lineRule="auto"/>
              <w:jc w:val="center"/>
              <w:rPr>
                <w:rFonts w:ascii="宋体"/>
                <w:szCs w:val="21"/>
              </w:rPr>
            </w:pPr>
          </w:p>
        </w:tc>
        <w:tc>
          <w:tcPr>
            <w:tcW w:w="709" w:type="dxa"/>
            <w:vAlign w:val="center"/>
          </w:tcPr>
          <w:p>
            <w:pPr>
              <w:spacing w:line="288" w:lineRule="auto"/>
              <w:jc w:val="center"/>
              <w:rPr>
                <w:rFonts w:ascii="宋体"/>
                <w:szCs w:val="21"/>
              </w:rPr>
            </w:pPr>
          </w:p>
        </w:tc>
        <w:tc>
          <w:tcPr>
            <w:tcW w:w="2650" w:type="dxa"/>
            <w:vAlign w:val="center"/>
          </w:tcPr>
          <w:p>
            <w:pPr>
              <w:spacing w:line="288" w:lineRule="auto"/>
              <w:jc w:val="center"/>
              <w:rPr>
                <w:rFonts w:ascii="宋体"/>
                <w:szCs w:val="21"/>
              </w:rPr>
            </w:pPr>
            <w:r>
              <w:rPr>
                <w:rFonts w:hint="eastAsia" w:ascii="宋体" w:hAnsi="宋体"/>
                <w:szCs w:val="21"/>
              </w:rPr>
              <w:t>□采取变频调速拖动方式</w:t>
            </w:r>
          </w:p>
          <w:p>
            <w:pPr>
              <w:spacing w:line="288" w:lineRule="auto"/>
              <w:jc w:val="center"/>
              <w:rPr>
                <w:rFonts w:ascii="宋体"/>
                <w:szCs w:val="21"/>
              </w:rPr>
            </w:pPr>
            <w:r>
              <w:rPr>
                <w:rFonts w:hint="eastAsia" w:ascii="宋体" w:hAnsi="宋体"/>
                <w:szCs w:val="21"/>
              </w:rPr>
              <w:t>□采取能量再生回馈技术</w:t>
            </w:r>
          </w:p>
        </w:tc>
        <w:tc>
          <w:tcPr>
            <w:tcW w:w="3069" w:type="dxa"/>
            <w:vAlign w:val="center"/>
          </w:tcPr>
          <w:p>
            <w:pPr>
              <w:spacing w:line="288" w:lineRule="auto"/>
              <w:jc w:val="left"/>
              <w:rPr>
                <w:rFonts w:ascii="宋体"/>
                <w:szCs w:val="21"/>
              </w:rPr>
            </w:pPr>
            <w:r>
              <w:rPr>
                <w:rFonts w:hint="eastAsia" w:ascii="宋体" w:hAnsi="宋体"/>
                <w:szCs w:val="21"/>
              </w:rPr>
              <w:t>□电梯并联或群控控制</w:t>
            </w:r>
          </w:p>
          <w:p>
            <w:pPr>
              <w:spacing w:line="288" w:lineRule="auto"/>
              <w:jc w:val="left"/>
              <w:rPr>
                <w:rFonts w:ascii="宋体"/>
                <w:szCs w:val="21"/>
              </w:rPr>
            </w:pPr>
            <w:r>
              <w:rPr>
                <w:rFonts w:hint="eastAsia" w:ascii="宋体" w:hAnsi="宋体"/>
                <w:szCs w:val="21"/>
              </w:rPr>
              <w:t>□扶梯感应启停</w:t>
            </w:r>
          </w:p>
          <w:p>
            <w:pPr>
              <w:spacing w:line="288" w:lineRule="auto"/>
              <w:jc w:val="left"/>
              <w:rPr>
                <w:rFonts w:ascii="宋体"/>
                <w:szCs w:val="21"/>
              </w:rPr>
            </w:pPr>
            <w:r>
              <w:rPr>
                <w:rFonts w:hint="eastAsia" w:ascii="宋体" w:hAnsi="宋体"/>
                <w:szCs w:val="21"/>
              </w:rPr>
              <w:t>□轿厢无人自动关灯技术</w:t>
            </w:r>
          </w:p>
          <w:p>
            <w:pPr>
              <w:spacing w:line="288" w:lineRule="auto"/>
              <w:jc w:val="left"/>
              <w:rPr>
                <w:rFonts w:ascii="宋体"/>
                <w:szCs w:val="21"/>
              </w:rPr>
            </w:pPr>
            <w:r>
              <w:rPr>
                <w:rFonts w:hint="eastAsia" w:ascii="宋体" w:hAnsi="宋体"/>
                <w:szCs w:val="21"/>
              </w:rPr>
              <w:t>□驱动器休眠技术</w:t>
            </w:r>
          </w:p>
          <w:p>
            <w:pPr>
              <w:spacing w:line="288" w:lineRule="auto"/>
              <w:jc w:val="left"/>
              <w:rPr>
                <w:rFonts w:ascii="宋体"/>
                <w:szCs w:val="21"/>
              </w:rPr>
            </w:pPr>
            <w:r>
              <w:rPr>
                <w:rFonts w:hint="eastAsia" w:ascii="宋体" w:hAnsi="宋体"/>
                <w:szCs w:val="21"/>
              </w:rPr>
              <w:t>□群控楼宇智能管理技术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vMerge w:val="continue"/>
            <w:vAlign w:val="center"/>
          </w:tcPr>
          <w:p>
            <w:pPr>
              <w:widowControl/>
              <w:spacing w:line="288" w:lineRule="auto"/>
              <w:jc w:val="left"/>
              <w:rPr>
                <w:rFonts w:ascii="宋体"/>
                <w:szCs w:val="21"/>
              </w:rPr>
            </w:pPr>
          </w:p>
        </w:tc>
        <w:tc>
          <w:tcPr>
            <w:tcW w:w="850" w:type="dxa"/>
            <w:vAlign w:val="center"/>
          </w:tcPr>
          <w:p>
            <w:pPr>
              <w:spacing w:line="288" w:lineRule="auto"/>
              <w:jc w:val="center"/>
              <w:rPr>
                <w:rFonts w:ascii="宋体"/>
                <w:szCs w:val="21"/>
              </w:rPr>
            </w:pPr>
          </w:p>
        </w:tc>
        <w:tc>
          <w:tcPr>
            <w:tcW w:w="709" w:type="dxa"/>
            <w:vAlign w:val="center"/>
          </w:tcPr>
          <w:p>
            <w:pPr>
              <w:spacing w:line="288" w:lineRule="auto"/>
              <w:jc w:val="center"/>
              <w:rPr>
                <w:rFonts w:ascii="宋体"/>
                <w:szCs w:val="21"/>
              </w:rPr>
            </w:pPr>
          </w:p>
        </w:tc>
        <w:tc>
          <w:tcPr>
            <w:tcW w:w="2650" w:type="dxa"/>
            <w:vAlign w:val="center"/>
          </w:tcPr>
          <w:p>
            <w:pPr>
              <w:spacing w:line="288" w:lineRule="auto"/>
              <w:jc w:val="center"/>
              <w:rPr>
                <w:rFonts w:ascii="宋体"/>
                <w:szCs w:val="21"/>
              </w:rPr>
            </w:pPr>
            <w:r>
              <w:rPr>
                <w:rFonts w:hint="eastAsia" w:ascii="宋体" w:hAnsi="宋体"/>
                <w:szCs w:val="21"/>
              </w:rPr>
              <w:t>□采取变频调速拖动方式</w:t>
            </w:r>
          </w:p>
          <w:p>
            <w:pPr>
              <w:spacing w:line="288" w:lineRule="auto"/>
              <w:jc w:val="center"/>
              <w:rPr>
                <w:rFonts w:ascii="宋体"/>
                <w:szCs w:val="21"/>
              </w:rPr>
            </w:pPr>
            <w:r>
              <w:rPr>
                <w:rFonts w:hint="eastAsia" w:ascii="宋体" w:hAnsi="宋体"/>
                <w:szCs w:val="21"/>
              </w:rPr>
              <w:t>□采取能量再生回馈技术</w:t>
            </w:r>
          </w:p>
        </w:tc>
        <w:tc>
          <w:tcPr>
            <w:tcW w:w="3069" w:type="dxa"/>
            <w:vAlign w:val="center"/>
          </w:tcPr>
          <w:p>
            <w:pPr>
              <w:spacing w:line="288" w:lineRule="auto"/>
              <w:jc w:val="left"/>
              <w:rPr>
                <w:rFonts w:ascii="宋体"/>
                <w:szCs w:val="21"/>
              </w:rPr>
            </w:pPr>
            <w:r>
              <w:rPr>
                <w:rFonts w:hint="eastAsia" w:ascii="宋体" w:hAnsi="宋体"/>
                <w:szCs w:val="21"/>
              </w:rPr>
              <w:t>□电梯并联或群控控制</w:t>
            </w:r>
          </w:p>
          <w:p>
            <w:pPr>
              <w:spacing w:line="288" w:lineRule="auto"/>
              <w:jc w:val="left"/>
              <w:rPr>
                <w:rFonts w:ascii="宋体"/>
                <w:szCs w:val="21"/>
              </w:rPr>
            </w:pPr>
            <w:r>
              <w:rPr>
                <w:rFonts w:hint="eastAsia" w:ascii="宋体" w:hAnsi="宋体"/>
                <w:szCs w:val="21"/>
              </w:rPr>
              <w:t>□扶梯感应启停</w:t>
            </w:r>
          </w:p>
          <w:p>
            <w:pPr>
              <w:spacing w:line="288" w:lineRule="auto"/>
              <w:jc w:val="left"/>
              <w:rPr>
                <w:rFonts w:ascii="宋体"/>
                <w:szCs w:val="21"/>
              </w:rPr>
            </w:pPr>
            <w:r>
              <w:rPr>
                <w:rFonts w:hint="eastAsia" w:ascii="宋体" w:hAnsi="宋体"/>
                <w:szCs w:val="21"/>
              </w:rPr>
              <w:t>□轿厢无人自动关灯技术</w:t>
            </w:r>
          </w:p>
          <w:p>
            <w:pPr>
              <w:spacing w:line="288" w:lineRule="auto"/>
              <w:jc w:val="left"/>
              <w:rPr>
                <w:rFonts w:ascii="宋体"/>
                <w:szCs w:val="21"/>
              </w:rPr>
            </w:pPr>
            <w:r>
              <w:rPr>
                <w:rFonts w:hint="eastAsia" w:ascii="宋体" w:hAnsi="宋体"/>
                <w:szCs w:val="21"/>
              </w:rPr>
              <w:t>□驱动器休眠技术</w:t>
            </w:r>
          </w:p>
          <w:p>
            <w:pPr>
              <w:spacing w:line="288" w:lineRule="auto"/>
              <w:rPr>
                <w:rFonts w:ascii="宋体"/>
                <w:szCs w:val="21"/>
              </w:rPr>
            </w:pPr>
            <w:r>
              <w:rPr>
                <w:rFonts w:hint="eastAsia" w:ascii="宋体" w:hAnsi="宋体"/>
                <w:szCs w:val="21"/>
              </w:rPr>
              <w:t>□群控楼宇智能管理技术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vMerge w:val="restart"/>
            <w:vAlign w:val="center"/>
          </w:tcPr>
          <w:p>
            <w:pPr>
              <w:spacing w:line="288" w:lineRule="auto"/>
              <w:jc w:val="center"/>
              <w:rPr>
                <w:rFonts w:ascii="宋体"/>
                <w:szCs w:val="21"/>
              </w:rPr>
            </w:pPr>
            <w:r>
              <w:rPr>
                <w:rFonts w:hint="eastAsia" w:ascii="宋体" w:hAnsi="宋体"/>
                <w:szCs w:val="21"/>
              </w:rPr>
              <w:t>自动扶梯</w:t>
            </w:r>
          </w:p>
        </w:tc>
        <w:tc>
          <w:tcPr>
            <w:tcW w:w="850" w:type="dxa"/>
            <w:vAlign w:val="center"/>
          </w:tcPr>
          <w:p>
            <w:pPr>
              <w:spacing w:line="288" w:lineRule="auto"/>
              <w:jc w:val="center"/>
              <w:rPr>
                <w:rFonts w:ascii="宋体"/>
                <w:szCs w:val="21"/>
              </w:rPr>
            </w:pPr>
          </w:p>
        </w:tc>
        <w:tc>
          <w:tcPr>
            <w:tcW w:w="709" w:type="dxa"/>
            <w:vAlign w:val="center"/>
          </w:tcPr>
          <w:p>
            <w:pPr>
              <w:spacing w:line="288" w:lineRule="auto"/>
              <w:jc w:val="center"/>
              <w:rPr>
                <w:rFonts w:ascii="宋体"/>
                <w:szCs w:val="21"/>
              </w:rPr>
            </w:pPr>
          </w:p>
        </w:tc>
        <w:tc>
          <w:tcPr>
            <w:tcW w:w="2650" w:type="dxa"/>
            <w:vAlign w:val="center"/>
          </w:tcPr>
          <w:p>
            <w:pPr>
              <w:spacing w:line="288" w:lineRule="auto"/>
              <w:jc w:val="center"/>
              <w:rPr>
                <w:rFonts w:ascii="宋体"/>
                <w:szCs w:val="21"/>
              </w:rPr>
            </w:pPr>
            <w:r>
              <w:rPr>
                <w:rFonts w:hint="eastAsia" w:ascii="宋体" w:hAnsi="宋体"/>
                <w:szCs w:val="21"/>
              </w:rPr>
              <w:t>□采取变频调速拖动方式</w:t>
            </w:r>
          </w:p>
          <w:p>
            <w:pPr>
              <w:spacing w:line="288" w:lineRule="auto"/>
              <w:jc w:val="center"/>
              <w:rPr>
                <w:rFonts w:ascii="宋体"/>
                <w:szCs w:val="21"/>
              </w:rPr>
            </w:pPr>
            <w:r>
              <w:rPr>
                <w:rFonts w:hint="eastAsia" w:ascii="宋体" w:hAnsi="宋体"/>
                <w:szCs w:val="21"/>
              </w:rPr>
              <w:t>□采取能量再生回馈技术</w:t>
            </w:r>
          </w:p>
        </w:tc>
        <w:tc>
          <w:tcPr>
            <w:tcW w:w="3069" w:type="dxa"/>
            <w:vAlign w:val="center"/>
          </w:tcPr>
          <w:p>
            <w:pPr>
              <w:spacing w:line="288" w:lineRule="auto"/>
              <w:jc w:val="left"/>
              <w:rPr>
                <w:rFonts w:ascii="宋体"/>
                <w:szCs w:val="21"/>
              </w:rPr>
            </w:pPr>
            <w:r>
              <w:rPr>
                <w:rFonts w:hint="eastAsia" w:ascii="宋体" w:hAnsi="宋体"/>
                <w:szCs w:val="21"/>
              </w:rPr>
              <w:t>□电梯并联或群控控制</w:t>
            </w:r>
          </w:p>
          <w:p>
            <w:pPr>
              <w:spacing w:line="288" w:lineRule="auto"/>
              <w:jc w:val="left"/>
              <w:rPr>
                <w:rFonts w:ascii="宋体"/>
                <w:szCs w:val="21"/>
              </w:rPr>
            </w:pPr>
            <w:r>
              <w:rPr>
                <w:rFonts w:hint="eastAsia" w:ascii="宋体" w:hAnsi="宋体"/>
                <w:szCs w:val="21"/>
              </w:rPr>
              <w:t>□扶梯感应启停</w:t>
            </w:r>
          </w:p>
          <w:p>
            <w:pPr>
              <w:spacing w:line="288" w:lineRule="auto"/>
              <w:jc w:val="left"/>
              <w:rPr>
                <w:rFonts w:ascii="宋体"/>
                <w:szCs w:val="21"/>
              </w:rPr>
            </w:pPr>
            <w:r>
              <w:rPr>
                <w:rFonts w:hint="eastAsia" w:ascii="宋体" w:hAnsi="宋体"/>
                <w:szCs w:val="21"/>
              </w:rPr>
              <w:t>□驱动器休眠技术</w:t>
            </w:r>
          </w:p>
          <w:p>
            <w:pPr>
              <w:spacing w:line="288" w:lineRule="auto"/>
              <w:jc w:val="left"/>
              <w:rPr>
                <w:rFonts w:ascii="宋体"/>
                <w:szCs w:val="21"/>
              </w:rPr>
            </w:pPr>
            <w:r>
              <w:rPr>
                <w:rFonts w:hint="eastAsia" w:ascii="宋体" w:hAnsi="宋体"/>
                <w:szCs w:val="21"/>
              </w:rPr>
              <w:t>□自动扶梯变频感应启动技术</w:t>
            </w:r>
          </w:p>
          <w:p>
            <w:pPr>
              <w:spacing w:line="288" w:lineRule="auto"/>
              <w:rPr>
                <w:rFonts w:ascii="宋体"/>
                <w:szCs w:val="21"/>
              </w:rPr>
            </w:pPr>
            <w:r>
              <w:rPr>
                <w:rFonts w:hint="eastAsia" w:ascii="宋体" w:hAnsi="宋体"/>
                <w:szCs w:val="21"/>
              </w:rPr>
              <w:t>□群控楼宇智能管理技术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vMerge w:val="continue"/>
            <w:vAlign w:val="center"/>
          </w:tcPr>
          <w:p>
            <w:pPr>
              <w:widowControl/>
              <w:spacing w:line="288" w:lineRule="auto"/>
              <w:jc w:val="left"/>
              <w:rPr>
                <w:rFonts w:ascii="宋体"/>
                <w:szCs w:val="21"/>
              </w:rPr>
            </w:pPr>
          </w:p>
        </w:tc>
        <w:tc>
          <w:tcPr>
            <w:tcW w:w="850" w:type="dxa"/>
            <w:vAlign w:val="center"/>
          </w:tcPr>
          <w:p>
            <w:pPr>
              <w:spacing w:line="288" w:lineRule="auto"/>
              <w:jc w:val="center"/>
              <w:rPr>
                <w:rFonts w:ascii="宋体"/>
                <w:szCs w:val="21"/>
              </w:rPr>
            </w:pPr>
          </w:p>
        </w:tc>
        <w:tc>
          <w:tcPr>
            <w:tcW w:w="709" w:type="dxa"/>
            <w:vAlign w:val="center"/>
          </w:tcPr>
          <w:p>
            <w:pPr>
              <w:spacing w:line="288" w:lineRule="auto"/>
              <w:jc w:val="center"/>
              <w:rPr>
                <w:rFonts w:ascii="宋体"/>
                <w:szCs w:val="21"/>
              </w:rPr>
            </w:pPr>
          </w:p>
        </w:tc>
        <w:tc>
          <w:tcPr>
            <w:tcW w:w="2650" w:type="dxa"/>
            <w:vAlign w:val="center"/>
          </w:tcPr>
          <w:p>
            <w:pPr>
              <w:spacing w:line="288" w:lineRule="auto"/>
              <w:jc w:val="center"/>
              <w:rPr>
                <w:rFonts w:ascii="宋体"/>
                <w:szCs w:val="21"/>
              </w:rPr>
            </w:pPr>
            <w:r>
              <w:rPr>
                <w:rFonts w:hint="eastAsia" w:ascii="宋体" w:hAnsi="宋体"/>
                <w:szCs w:val="21"/>
              </w:rPr>
              <w:t>□采取变频调速拖动方式</w:t>
            </w:r>
          </w:p>
          <w:p>
            <w:pPr>
              <w:spacing w:line="288" w:lineRule="auto"/>
              <w:jc w:val="center"/>
              <w:rPr>
                <w:rFonts w:ascii="宋体"/>
                <w:szCs w:val="21"/>
              </w:rPr>
            </w:pPr>
            <w:r>
              <w:rPr>
                <w:rFonts w:hint="eastAsia" w:ascii="宋体" w:hAnsi="宋体"/>
                <w:szCs w:val="21"/>
              </w:rPr>
              <w:t>□采取能量再生回馈技术</w:t>
            </w:r>
          </w:p>
        </w:tc>
        <w:tc>
          <w:tcPr>
            <w:tcW w:w="3069" w:type="dxa"/>
            <w:vAlign w:val="center"/>
          </w:tcPr>
          <w:p>
            <w:pPr>
              <w:spacing w:line="288" w:lineRule="auto"/>
              <w:jc w:val="left"/>
              <w:rPr>
                <w:rFonts w:ascii="宋体"/>
                <w:szCs w:val="21"/>
              </w:rPr>
            </w:pPr>
            <w:r>
              <w:rPr>
                <w:rFonts w:hint="eastAsia" w:ascii="宋体" w:hAnsi="宋体"/>
                <w:szCs w:val="21"/>
              </w:rPr>
              <w:t>□电梯并联或群控控制</w:t>
            </w:r>
          </w:p>
          <w:p>
            <w:pPr>
              <w:spacing w:line="288" w:lineRule="auto"/>
              <w:jc w:val="left"/>
              <w:rPr>
                <w:rFonts w:ascii="宋体"/>
                <w:szCs w:val="21"/>
              </w:rPr>
            </w:pPr>
            <w:r>
              <w:rPr>
                <w:rFonts w:hint="eastAsia" w:ascii="宋体" w:hAnsi="宋体"/>
                <w:szCs w:val="21"/>
              </w:rPr>
              <w:t>□扶梯感应启停</w:t>
            </w:r>
          </w:p>
          <w:p>
            <w:pPr>
              <w:spacing w:line="288" w:lineRule="auto"/>
              <w:jc w:val="left"/>
              <w:rPr>
                <w:rFonts w:ascii="宋体"/>
                <w:szCs w:val="21"/>
              </w:rPr>
            </w:pPr>
            <w:r>
              <w:rPr>
                <w:rFonts w:hint="eastAsia" w:ascii="宋体" w:hAnsi="宋体"/>
                <w:szCs w:val="21"/>
              </w:rPr>
              <w:t>□驱动器休眠技术</w:t>
            </w:r>
          </w:p>
          <w:p>
            <w:pPr>
              <w:spacing w:line="288" w:lineRule="auto"/>
              <w:jc w:val="left"/>
              <w:rPr>
                <w:rFonts w:ascii="宋体"/>
                <w:szCs w:val="21"/>
              </w:rPr>
            </w:pPr>
            <w:r>
              <w:rPr>
                <w:rFonts w:hint="eastAsia" w:ascii="宋体" w:hAnsi="宋体"/>
                <w:szCs w:val="21"/>
              </w:rPr>
              <w:t>□自动扶梯变频感应启动技术</w:t>
            </w:r>
          </w:p>
          <w:p>
            <w:pPr>
              <w:spacing w:line="288" w:lineRule="auto"/>
              <w:rPr>
                <w:rFonts w:ascii="宋体"/>
                <w:szCs w:val="21"/>
              </w:rPr>
            </w:pPr>
            <w:r>
              <w:rPr>
                <w:rFonts w:hint="eastAsia" w:ascii="宋体" w:hAnsi="宋体"/>
                <w:szCs w:val="21"/>
              </w:rPr>
              <w:t>□群控楼宇智能管理技术</w:t>
            </w:r>
          </w:p>
        </w:tc>
      </w:tr>
    </w:tbl>
    <w:p>
      <w:pPr>
        <w:spacing w:line="288" w:lineRule="auto"/>
      </w:pPr>
      <w:r>
        <w:rPr>
          <w:rFonts w:hint="eastAsia"/>
          <w:szCs w:val="21"/>
        </w:rPr>
        <w:t>简要</w:t>
      </w:r>
      <w:r>
        <w:rPr>
          <w:rFonts w:hint="eastAsia"/>
        </w:rPr>
        <w:t>说明</w:t>
      </w:r>
      <w:r>
        <w:rPr>
          <w:rFonts w:hint="eastAsia"/>
          <w:szCs w:val="21"/>
        </w:rPr>
        <w:t>电梯和自动扶梯采取的节能控制措施。（</w:t>
      </w:r>
      <w:r>
        <w:rPr>
          <w:szCs w:val="21"/>
        </w:rPr>
        <w:t>200</w:t>
      </w:r>
      <w:r>
        <w:rPr>
          <w:rFonts w:hint="eastAsia"/>
          <w:szCs w:val="21"/>
        </w:rPr>
        <w:t>字以内）</w:t>
      </w:r>
    </w:p>
    <w:tbl>
      <w:tblPr>
        <w:tblStyle w:val="28"/>
        <w:tblW w:w="8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8345" w:type="dxa"/>
          </w:tcPr>
          <w:p>
            <w:pPr>
              <w:spacing w:line="288" w:lineRule="auto"/>
              <w:ind w:firstLine="420" w:firstLineChars="200"/>
            </w:pPr>
          </w:p>
        </w:tc>
      </w:tr>
    </w:tbl>
    <w:p>
      <w:pPr>
        <w:spacing w:line="288" w:lineRule="auto"/>
        <w:rPr>
          <w:b/>
          <w:bCs/>
          <w:sz w:val="24"/>
          <w:lang w:val="zh-CN"/>
        </w:rPr>
      </w:pPr>
    </w:p>
    <w:p>
      <w:pPr>
        <w:spacing w:line="288" w:lineRule="auto"/>
        <w:rPr>
          <w:b/>
          <w:bCs/>
          <w:sz w:val="24"/>
          <w:lang w:val="zh-CN"/>
        </w:rPr>
      </w:pPr>
    </w:p>
    <w:p>
      <w:pPr>
        <w:numPr>
          <w:ilvl w:val="0"/>
          <w:numId w:val="134"/>
        </w:numPr>
        <w:spacing w:line="288" w:lineRule="auto"/>
        <w:rPr>
          <w:rFonts w:cs="宋体"/>
          <w:b/>
          <w:bCs/>
          <w:sz w:val="24"/>
          <w:lang w:val="zh-CN"/>
        </w:rPr>
      </w:pPr>
      <w:r>
        <w:rPr>
          <w:rFonts w:hint="eastAsia" w:cs="宋体"/>
          <w:b/>
          <w:bCs/>
          <w:sz w:val="24"/>
          <w:lang w:val="zh-CN"/>
        </w:rPr>
        <w:t>证明材料</w:t>
      </w:r>
    </w:p>
    <w:tbl>
      <w:tblPr>
        <w:tblStyle w:val="28"/>
        <w:tblW w:w="8222" w:type="dxa"/>
        <w:tblInd w:w="10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851"/>
        <w:gridCol w:w="1417"/>
        <w:gridCol w:w="4242"/>
        <w:gridCol w:w="861"/>
        <w:gridCol w:w="85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851" w:type="dxa"/>
            <w:tcBorders>
              <w:top w:val="single" w:color="auto" w:sz="4" w:space="0"/>
            </w:tcBorders>
            <w:shd w:val="clear" w:color="auto" w:fill="auto"/>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1417" w:type="dxa"/>
            <w:tcBorders>
              <w:top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4242" w:type="dxa"/>
            <w:tcBorders>
              <w:top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861" w:type="dxa"/>
            <w:tcBorders>
              <w:top w:val="single" w:color="auto" w:sz="4" w:space="0"/>
            </w:tcBorders>
            <w:shd w:val="clear" w:color="auto" w:fill="auto"/>
            <w:noWrap/>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51" w:type="dxa"/>
            <w:tcBorders>
              <w:top w:val="single" w:color="auto" w:sz="4" w:space="0"/>
            </w:tcBorders>
            <w:shd w:val="clear" w:color="auto" w:fill="auto"/>
            <w:noWrap/>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51" w:type="dxa"/>
            <w:vMerge w:val="restart"/>
            <w:tcBorders>
              <w:top w:val="single" w:color="auto" w:sz="4" w:space="0"/>
            </w:tcBorders>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电气设计</w:t>
            </w:r>
          </w:p>
        </w:tc>
        <w:tc>
          <w:tcPr>
            <w:tcW w:w="1417" w:type="dxa"/>
            <w:tcBorders>
              <w:top w:val="single" w:color="auto" w:sz="4" w:space="0"/>
            </w:tcBorders>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电梯及扶梯设计图</w:t>
            </w:r>
          </w:p>
        </w:tc>
        <w:tc>
          <w:tcPr>
            <w:tcW w:w="4242" w:type="dxa"/>
            <w:tcBorders>
              <w:top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包括电梯、自动扶梯选型参数表，配电系统图，控制系统图等。图纸应对电梯和自动扶梯的选型计算做详细的说明，对于电梯的群控措施、自动扶梯的变频调速、能量再生等多项节能措施，提供设计说明并与设计施工图纸内容吻合</w:t>
            </w:r>
          </w:p>
        </w:tc>
        <w:tc>
          <w:tcPr>
            <w:tcW w:w="861" w:type="dxa"/>
            <w:tcBorders>
              <w:top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51" w:type="dxa"/>
            <w:tcBorders>
              <w:top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51" w:type="dxa"/>
            <w:vMerge w:val="continue"/>
            <w:tcBorders>
              <w:bottom w:val="single" w:color="auto" w:sz="4" w:space="0"/>
            </w:tcBorders>
            <w:noWrap/>
            <w:vAlign w:val="center"/>
          </w:tcPr>
          <w:p>
            <w:pPr>
              <w:widowControl/>
              <w:jc w:val="left"/>
              <w:rPr>
                <w:rFonts w:ascii="宋体" w:cs="宋体"/>
                <w:b/>
                <w:bCs/>
                <w:color w:val="000000"/>
                <w:kern w:val="0"/>
                <w:sz w:val="22"/>
                <w:szCs w:val="22"/>
              </w:rPr>
            </w:pPr>
          </w:p>
        </w:tc>
        <w:tc>
          <w:tcPr>
            <w:tcW w:w="1417" w:type="dxa"/>
            <w:tcBorders>
              <w:bottom w:val="single" w:color="auto" w:sz="4" w:space="0"/>
            </w:tcBorders>
            <w:noWrap/>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电梯样本</w:t>
            </w:r>
          </w:p>
        </w:tc>
        <w:tc>
          <w:tcPr>
            <w:tcW w:w="4242" w:type="dxa"/>
            <w:tcBorders>
              <w:bottom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应体现项目中所选用电梯的性能、型号参数和节能控制措施</w:t>
            </w:r>
          </w:p>
        </w:tc>
        <w:tc>
          <w:tcPr>
            <w:tcW w:w="861" w:type="dxa"/>
            <w:tcBorders>
              <w:bottom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预评价</w:t>
            </w:r>
          </w:p>
        </w:tc>
        <w:tc>
          <w:tcPr>
            <w:tcW w:w="851" w:type="dxa"/>
            <w:tcBorders>
              <w:bottom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line="288" w:lineRule="auto"/>
        <w:rPr>
          <w:rFonts w:cs="宋体"/>
          <w:b/>
          <w:bCs/>
          <w:sz w:val="24"/>
          <w:lang w:val="zh-CN"/>
        </w:rPr>
      </w:pPr>
    </w:p>
    <w:p>
      <w:pPr>
        <w:spacing w:before="156" w:beforeLines="50" w:after="156" w:afterLines="50" w:line="288" w:lineRule="auto"/>
        <w:rPr>
          <w:b/>
        </w:rPr>
      </w:pPr>
      <w:r>
        <w:rPr>
          <w:rFonts w:hint="eastAsia"/>
          <w:b/>
        </w:rPr>
        <w:t>实际提交材料：</w:t>
      </w:r>
    </w:p>
    <w:tbl>
      <w:tblPr>
        <w:tblStyle w:val="2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jc w:val="center"/>
        </w:trPr>
        <w:tc>
          <w:tcPr>
            <w:tcW w:w="8522" w:type="dxa"/>
          </w:tcPr>
          <w:p>
            <w:pPr>
              <w:spacing w:line="288" w:lineRule="auto"/>
            </w:pPr>
          </w:p>
        </w:tc>
      </w:tr>
    </w:tbl>
    <w:p>
      <w:pPr>
        <w:widowControl/>
        <w:jc w:val="left"/>
        <w:rPr>
          <w:rFonts w:cs="宋体"/>
          <w:b/>
          <w:bCs/>
          <w:sz w:val="24"/>
          <w:lang w:val="zh-CN"/>
        </w:rPr>
        <w:sectPr>
          <w:pgSz w:w="11906" w:h="16838"/>
          <w:pgMar w:top="1440" w:right="1800" w:bottom="1440" w:left="1800" w:header="851" w:footer="992" w:gutter="0"/>
          <w:cols w:space="720" w:num="1"/>
          <w:docGrid w:type="lines" w:linePitch="312" w:charSpace="0"/>
        </w:sectPr>
      </w:pPr>
    </w:p>
    <w:p>
      <w:pPr>
        <w:keepNext/>
        <w:keepLines/>
        <w:snapToGrid w:val="0"/>
        <w:spacing w:before="120" w:after="120" w:line="288" w:lineRule="auto"/>
        <w:jc w:val="center"/>
        <w:outlineLvl w:val="1"/>
        <w:rPr>
          <w:rFonts w:ascii="黑体" w:hAnsi="黑体" w:eastAsia="黑体"/>
          <w:b/>
          <w:bCs/>
          <w:kern w:val="0"/>
          <w:sz w:val="24"/>
          <w:szCs w:val="32"/>
        </w:rPr>
      </w:pPr>
      <w:bookmarkStart w:id="69" w:name="_Toc69461971"/>
      <w:r>
        <w:rPr>
          <w:rFonts w:ascii="黑体" w:hAnsi="黑体" w:eastAsia="黑体"/>
          <w:b/>
          <w:bCs/>
          <w:kern w:val="0"/>
          <w:sz w:val="24"/>
          <w:szCs w:val="32"/>
        </w:rPr>
        <w:t xml:space="preserve">7.2 </w:t>
      </w:r>
      <w:r>
        <w:rPr>
          <w:rFonts w:hint="eastAsia" w:ascii="黑体" w:hAnsi="黑体" w:eastAsia="黑体"/>
          <w:b/>
          <w:bCs/>
          <w:kern w:val="0"/>
          <w:sz w:val="24"/>
          <w:szCs w:val="32"/>
        </w:rPr>
        <w:t>评分项</w:t>
      </w:r>
      <w:bookmarkEnd w:id="69"/>
    </w:p>
    <w:p>
      <w:pPr>
        <w:pStyle w:val="4"/>
        <w:spacing w:line="288" w:lineRule="auto"/>
      </w:pPr>
      <w:r>
        <w:t>6.2.6</w:t>
      </w:r>
      <w:r>
        <w:rPr>
          <w:rFonts w:hint="eastAsia"/>
        </w:rPr>
        <w:t>设置分类、分级用能自动远传计量系统，且设置能源管理系统实现对建筑能耗的监测、数据分析和管理。（总分</w:t>
      </w:r>
      <w:r>
        <w:t>8</w:t>
      </w:r>
      <w:r>
        <w:rPr>
          <w:rFonts w:hint="eastAsia"/>
        </w:rPr>
        <w:t>分）</w:t>
      </w:r>
    </w:p>
    <w:p>
      <w:pPr>
        <w:numPr>
          <w:ilvl w:val="0"/>
          <w:numId w:val="135"/>
        </w:numPr>
        <w:spacing w:line="288" w:lineRule="auto"/>
        <w:rPr>
          <w:rFonts w:cs="宋体"/>
          <w:b/>
          <w:bCs/>
          <w:sz w:val="24"/>
          <w:lang w:val="zh-CN"/>
        </w:rPr>
      </w:pPr>
      <w:r>
        <w:rPr>
          <w:rFonts w:hint="eastAsia" w:cs="宋体"/>
          <w:b/>
          <w:bCs/>
          <w:sz w:val="24"/>
          <w:lang w:val="zh-CN"/>
        </w:rPr>
        <w:t>得分自评</w:t>
      </w:r>
    </w:p>
    <w:tbl>
      <w:tblPr>
        <w:tblStyle w:val="28"/>
        <w:tblW w:w="8485" w:type="dxa"/>
        <w:jc w:val="center"/>
        <w:tblLayout w:type="autofit"/>
        <w:tblCellMar>
          <w:top w:w="0" w:type="dxa"/>
          <w:left w:w="108" w:type="dxa"/>
          <w:bottom w:w="0" w:type="dxa"/>
          <w:right w:w="108" w:type="dxa"/>
        </w:tblCellMar>
      </w:tblPr>
      <w:tblGrid>
        <w:gridCol w:w="853"/>
        <w:gridCol w:w="4832"/>
        <w:gridCol w:w="1380"/>
        <w:gridCol w:w="1420"/>
      </w:tblGrid>
      <w:tr>
        <w:tblPrEx>
          <w:tblCellMar>
            <w:top w:w="0" w:type="dxa"/>
            <w:left w:w="108" w:type="dxa"/>
            <w:bottom w:w="0" w:type="dxa"/>
            <w:right w:w="108" w:type="dxa"/>
          </w:tblCellMar>
        </w:tblPrEx>
        <w:trPr>
          <w:trHeight w:val="270" w:hRule="atLeast"/>
          <w:jc w:val="center"/>
        </w:trPr>
        <w:tc>
          <w:tcPr>
            <w:tcW w:w="8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序号</w:t>
            </w:r>
          </w:p>
        </w:tc>
        <w:tc>
          <w:tcPr>
            <w:tcW w:w="4832" w:type="dxa"/>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评价内容</w:t>
            </w:r>
          </w:p>
        </w:tc>
        <w:tc>
          <w:tcPr>
            <w:tcW w:w="1380"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420"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540" w:hRule="atLeast"/>
          <w:jc w:val="center"/>
        </w:trPr>
        <w:tc>
          <w:tcPr>
            <w:tcW w:w="853"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2"/>
                <w:szCs w:val="22"/>
              </w:rPr>
            </w:pPr>
            <w:r>
              <w:rPr>
                <w:rFonts w:ascii="宋体" w:hAnsi="宋体" w:cs="宋体"/>
                <w:color w:val="000000"/>
                <w:kern w:val="0"/>
                <w:sz w:val="22"/>
                <w:szCs w:val="22"/>
              </w:rPr>
              <w:t>1</w:t>
            </w:r>
          </w:p>
        </w:tc>
        <w:tc>
          <w:tcPr>
            <w:tcW w:w="483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设置分类、分级用能自动远传计量系统，且设置能源管理系统实现对建筑能耗的监测、数据分析和管理</w:t>
            </w:r>
          </w:p>
        </w:tc>
        <w:tc>
          <w:tcPr>
            <w:tcW w:w="1380"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szCs w:val="22"/>
              </w:rPr>
            </w:pPr>
            <w:r>
              <w:rPr>
                <w:rFonts w:ascii="宋体" w:hAnsi="宋体" w:cs="宋体"/>
                <w:color w:val="000000"/>
                <w:kern w:val="0"/>
                <w:sz w:val="22"/>
                <w:szCs w:val="22"/>
              </w:rPr>
              <w:t>8</w:t>
            </w:r>
          </w:p>
        </w:tc>
        <w:tc>
          <w:tcPr>
            <w:tcW w:w="1420"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jc w:val="center"/>
        </w:trPr>
        <w:tc>
          <w:tcPr>
            <w:tcW w:w="568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Cs w:val="21"/>
              </w:rPr>
            </w:pPr>
            <w:r>
              <w:rPr>
                <w:rFonts w:hint="eastAsia" w:ascii="宋体" w:hAnsi="宋体" w:cs="宋体"/>
                <w:color w:val="000000"/>
                <w:kern w:val="0"/>
                <w:szCs w:val="21"/>
              </w:rPr>
              <w:t>合计</w:t>
            </w:r>
          </w:p>
        </w:tc>
        <w:tc>
          <w:tcPr>
            <w:tcW w:w="13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8</w:t>
            </w:r>
          </w:p>
        </w:tc>
        <w:tc>
          <w:tcPr>
            <w:tcW w:w="142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r>
    </w:tbl>
    <w:p>
      <w:pPr>
        <w:spacing w:line="288" w:lineRule="auto"/>
        <w:rPr>
          <w:szCs w:val="21"/>
        </w:rPr>
      </w:pPr>
    </w:p>
    <w:p>
      <w:pPr>
        <w:numPr>
          <w:ilvl w:val="0"/>
          <w:numId w:val="135"/>
        </w:numPr>
        <w:spacing w:line="288" w:lineRule="auto"/>
        <w:rPr>
          <w:rFonts w:cs="宋体"/>
          <w:b/>
          <w:bCs/>
          <w:sz w:val="24"/>
          <w:lang w:val="zh-CN"/>
        </w:rPr>
      </w:pPr>
      <w:r>
        <w:rPr>
          <w:rFonts w:hint="eastAsia" w:cs="宋体"/>
          <w:b/>
          <w:bCs/>
          <w:sz w:val="24"/>
          <w:lang w:val="zh-CN"/>
        </w:rPr>
        <w:t>评价要点</w:t>
      </w:r>
    </w:p>
    <w:p>
      <w:pPr>
        <w:autoSpaceDE w:val="0"/>
        <w:autoSpaceDN w:val="0"/>
        <w:adjustRightInd w:val="0"/>
        <w:spacing w:line="288" w:lineRule="auto"/>
        <w:jc w:val="left"/>
      </w:pPr>
      <w:r>
        <w:rPr>
          <w:rFonts w:hint="eastAsia"/>
        </w:rPr>
        <w:t>简要说明分类、分级用能自动远传计量系统及能源管理系统的设置情况。（</w:t>
      </w:r>
      <w:r>
        <w:t>200</w:t>
      </w:r>
      <w:r>
        <w:rPr>
          <w:rFonts w:hint="eastAsia"/>
        </w:rPr>
        <w:t>字以内）。</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8522" w:type="dxa"/>
          </w:tcPr>
          <w:p>
            <w:pPr>
              <w:pStyle w:val="52"/>
              <w:spacing w:line="288" w:lineRule="auto"/>
              <w:ind w:firstLine="422" w:firstLineChars="200"/>
              <w:outlineLvl w:val="8"/>
              <w:rPr>
                <w:rFonts w:eastAsia="黑体"/>
                <w:b/>
                <w:bCs/>
                <w:kern w:val="44"/>
                <w:sz w:val="21"/>
                <w:szCs w:val="21"/>
              </w:rPr>
            </w:pPr>
          </w:p>
        </w:tc>
      </w:tr>
    </w:tbl>
    <w:p>
      <w:pPr>
        <w:spacing w:line="288" w:lineRule="auto"/>
      </w:pPr>
    </w:p>
    <w:p>
      <w:pPr>
        <w:numPr>
          <w:ilvl w:val="0"/>
          <w:numId w:val="135"/>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8"/>
        <w:tblW w:w="8505" w:type="dxa"/>
        <w:jc w:val="center"/>
        <w:tblLayout w:type="autofit"/>
        <w:tblCellMar>
          <w:top w:w="0" w:type="dxa"/>
          <w:left w:w="108" w:type="dxa"/>
          <w:bottom w:w="0" w:type="dxa"/>
          <w:right w:w="108" w:type="dxa"/>
        </w:tblCellMar>
      </w:tblPr>
      <w:tblGrid>
        <w:gridCol w:w="740"/>
        <w:gridCol w:w="2020"/>
        <w:gridCol w:w="4144"/>
        <w:gridCol w:w="851"/>
        <w:gridCol w:w="750"/>
      </w:tblGrid>
      <w:tr>
        <w:tblPrEx>
          <w:tblCellMar>
            <w:top w:w="0" w:type="dxa"/>
            <w:left w:w="108" w:type="dxa"/>
            <w:bottom w:w="0" w:type="dxa"/>
            <w:right w:w="108" w:type="dxa"/>
          </w:tblCellMar>
        </w:tblPrEx>
        <w:trPr>
          <w:trHeight w:val="540" w:hRule="atLeast"/>
          <w:jc w:val="center"/>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41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7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jc w:val="center"/>
        </w:trPr>
        <w:tc>
          <w:tcPr>
            <w:tcW w:w="7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装修设计</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用能系统设计说明</w:t>
            </w:r>
          </w:p>
        </w:tc>
        <w:tc>
          <w:tcPr>
            <w:tcW w:w="414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75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自动远传计量系统设计说明</w:t>
            </w:r>
          </w:p>
        </w:tc>
        <w:tc>
          <w:tcPr>
            <w:tcW w:w="414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75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能源管理系统设计说明</w:t>
            </w:r>
          </w:p>
        </w:tc>
        <w:tc>
          <w:tcPr>
            <w:tcW w:w="414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应体现数据传输、存储（可存储数据不少于一年）、分析功能</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75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jc w:val="center"/>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系统配置设计说明</w:t>
            </w:r>
          </w:p>
        </w:tc>
        <w:tc>
          <w:tcPr>
            <w:tcW w:w="414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75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b/>
        </w:rPr>
      </w:pPr>
      <w:r>
        <w:rPr>
          <w:rFonts w:hint="eastAsia"/>
          <w:b/>
        </w:rPr>
        <w:t>实际提交材料：</w:t>
      </w:r>
    </w:p>
    <w:tbl>
      <w:tblPr>
        <w:tblStyle w:val="2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8522" w:type="dxa"/>
          </w:tcPr>
          <w:p>
            <w:pPr>
              <w:spacing w:line="288" w:lineRule="auto"/>
            </w:pPr>
          </w:p>
        </w:tc>
      </w:tr>
    </w:tbl>
    <w:p>
      <w:pPr>
        <w:pStyle w:val="4"/>
        <w:spacing w:line="288" w:lineRule="auto"/>
      </w:pPr>
      <w:r>
        <w:br w:type="page"/>
      </w:r>
      <w:r>
        <w:t>6.2.7</w:t>
      </w:r>
      <w:r>
        <w:rPr>
          <w:rFonts w:hint="eastAsia"/>
        </w:rPr>
        <w:t>设置</w:t>
      </w:r>
      <w:r>
        <w:t xml:space="preserve"> PM</w:t>
      </w:r>
      <w:r>
        <w:rPr>
          <w:vertAlign w:val="subscript"/>
        </w:rPr>
        <w:t xml:space="preserve">10 </w:t>
      </w:r>
      <w:r>
        <w:rPr>
          <w:rFonts w:hint="eastAsia"/>
        </w:rPr>
        <w:t>、</w:t>
      </w:r>
      <w:r>
        <w:t>PM</w:t>
      </w:r>
      <w:r>
        <w:rPr>
          <w:vertAlign w:val="subscript"/>
        </w:rPr>
        <w:t>2.5</w:t>
      </w:r>
      <w:r>
        <w:rPr>
          <w:rFonts w:hint="eastAsia"/>
        </w:rPr>
        <w:t>、</w:t>
      </w:r>
      <w:r>
        <w:t>CO</w:t>
      </w:r>
      <w:r>
        <w:rPr>
          <w:vertAlign w:val="subscript"/>
        </w:rPr>
        <w:t>2</w:t>
      </w:r>
      <w:r>
        <w:t xml:space="preserve"> </w:t>
      </w:r>
      <w:r>
        <w:rPr>
          <w:rFonts w:hint="eastAsia"/>
        </w:rPr>
        <w:t>浓度的空气质量监测系统，且具有存储至少一年的监测数据和实时显示等功能。（总分</w:t>
      </w:r>
      <w:r>
        <w:t>5</w:t>
      </w:r>
      <w:r>
        <w:rPr>
          <w:rFonts w:hint="eastAsia"/>
        </w:rPr>
        <w:t>分）</w:t>
      </w:r>
    </w:p>
    <w:p>
      <w:pPr>
        <w:numPr>
          <w:ilvl w:val="0"/>
          <w:numId w:val="136"/>
        </w:numPr>
        <w:spacing w:line="288" w:lineRule="auto"/>
        <w:rPr>
          <w:rFonts w:cs="宋体"/>
          <w:b/>
          <w:bCs/>
          <w:sz w:val="24"/>
          <w:lang w:val="zh-CN"/>
        </w:rPr>
      </w:pPr>
      <w:r>
        <w:rPr>
          <w:rFonts w:hint="eastAsia" w:cs="宋体"/>
          <w:b/>
          <w:bCs/>
          <w:sz w:val="24"/>
          <w:lang w:val="zh-CN"/>
        </w:rPr>
        <w:t>得分自评</w:t>
      </w:r>
    </w:p>
    <w:tbl>
      <w:tblPr>
        <w:tblStyle w:val="28"/>
        <w:tblW w:w="8360" w:type="dxa"/>
        <w:tblInd w:w="91" w:type="dxa"/>
        <w:tblLayout w:type="autofit"/>
        <w:tblCellMar>
          <w:top w:w="0" w:type="dxa"/>
          <w:left w:w="108" w:type="dxa"/>
          <w:bottom w:w="0" w:type="dxa"/>
          <w:right w:w="108" w:type="dxa"/>
        </w:tblCellMar>
      </w:tblPr>
      <w:tblGrid>
        <w:gridCol w:w="752"/>
        <w:gridCol w:w="4808"/>
        <w:gridCol w:w="1380"/>
        <w:gridCol w:w="1420"/>
      </w:tblGrid>
      <w:tr>
        <w:tblPrEx>
          <w:tblCellMar>
            <w:top w:w="0" w:type="dxa"/>
            <w:left w:w="108" w:type="dxa"/>
            <w:bottom w:w="0" w:type="dxa"/>
            <w:right w:w="108" w:type="dxa"/>
          </w:tblCellMar>
        </w:tblPrEx>
        <w:trPr>
          <w:trHeight w:val="270" w:hRule="atLeast"/>
        </w:trPr>
        <w:tc>
          <w:tcPr>
            <w:tcW w:w="7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序号</w:t>
            </w:r>
          </w:p>
        </w:tc>
        <w:tc>
          <w:tcPr>
            <w:tcW w:w="4808" w:type="dxa"/>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评价内容</w:t>
            </w:r>
          </w:p>
        </w:tc>
        <w:tc>
          <w:tcPr>
            <w:tcW w:w="1380"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420"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600" w:hRule="atLeast"/>
        </w:trPr>
        <w:tc>
          <w:tcPr>
            <w:tcW w:w="75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w:t>
            </w:r>
          </w:p>
        </w:tc>
        <w:tc>
          <w:tcPr>
            <w:tcW w:w="480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设置</w:t>
            </w:r>
            <w:r>
              <w:rPr>
                <w:rFonts w:ascii="宋体" w:hAnsi="宋体" w:cs="宋体"/>
                <w:color w:val="000000"/>
                <w:kern w:val="0"/>
                <w:szCs w:val="21"/>
              </w:rPr>
              <w:t xml:space="preserve"> PM10</w:t>
            </w:r>
            <w:r>
              <w:rPr>
                <w:rFonts w:hint="eastAsia" w:ascii="宋体" w:hAnsi="宋体" w:cs="宋体"/>
                <w:color w:val="000000"/>
                <w:kern w:val="0"/>
                <w:szCs w:val="21"/>
              </w:rPr>
              <w:t>、</w:t>
            </w:r>
            <w:r>
              <w:rPr>
                <w:rFonts w:ascii="宋体" w:hAnsi="宋体" w:cs="宋体"/>
                <w:color w:val="000000"/>
                <w:kern w:val="0"/>
                <w:szCs w:val="21"/>
              </w:rPr>
              <w:t xml:space="preserve"> PM2.5</w:t>
            </w:r>
            <w:r>
              <w:rPr>
                <w:rFonts w:hint="eastAsia" w:ascii="宋体" w:hAnsi="宋体" w:cs="宋体"/>
                <w:color w:val="000000"/>
                <w:kern w:val="0"/>
                <w:szCs w:val="21"/>
              </w:rPr>
              <w:t>、</w:t>
            </w:r>
            <w:r>
              <w:rPr>
                <w:rFonts w:ascii="宋体" w:hAnsi="宋体" w:cs="宋体"/>
                <w:color w:val="000000"/>
                <w:kern w:val="0"/>
                <w:szCs w:val="21"/>
              </w:rPr>
              <w:t xml:space="preserve"> CO2</w:t>
            </w:r>
            <w:r>
              <w:rPr>
                <w:rFonts w:hint="eastAsia" w:ascii="宋体" w:hAnsi="宋体" w:cs="宋体"/>
                <w:color w:val="000000"/>
                <w:kern w:val="0"/>
                <w:szCs w:val="21"/>
              </w:rPr>
              <w:t>浓度的空气质量监测系统，且具有存储至少一年的监测数据和实时显示等功能</w:t>
            </w:r>
          </w:p>
        </w:tc>
        <w:tc>
          <w:tcPr>
            <w:tcW w:w="138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5</w:t>
            </w:r>
          </w:p>
        </w:tc>
        <w:tc>
          <w:tcPr>
            <w:tcW w:w="142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trPr>
        <w:tc>
          <w:tcPr>
            <w:tcW w:w="55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38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5</w:t>
            </w:r>
          </w:p>
        </w:tc>
        <w:tc>
          <w:tcPr>
            <w:tcW w:w="142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bl>
    <w:p>
      <w:pPr>
        <w:spacing w:line="288" w:lineRule="auto"/>
        <w:rPr>
          <w:szCs w:val="21"/>
        </w:rPr>
      </w:pPr>
    </w:p>
    <w:p>
      <w:pPr>
        <w:numPr>
          <w:ilvl w:val="0"/>
          <w:numId w:val="136"/>
        </w:numPr>
        <w:spacing w:line="288" w:lineRule="auto"/>
        <w:rPr>
          <w:rFonts w:cs="宋体"/>
          <w:b/>
          <w:bCs/>
          <w:sz w:val="24"/>
          <w:lang w:val="zh-CN"/>
        </w:rPr>
      </w:pPr>
      <w:r>
        <w:rPr>
          <w:rFonts w:hint="eastAsia" w:cs="宋体"/>
          <w:b/>
          <w:bCs/>
          <w:sz w:val="24"/>
          <w:lang w:val="zh-CN"/>
        </w:rPr>
        <w:t>评价要点</w:t>
      </w:r>
    </w:p>
    <w:p>
      <w:pPr>
        <w:autoSpaceDE w:val="0"/>
        <w:autoSpaceDN w:val="0"/>
        <w:adjustRightInd w:val="0"/>
        <w:spacing w:line="288" w:lineRule="auto"/>
        <w:jc w:val="left"/>
      </w:pPr>
      <w:r>
        <w:rPr>
          <w:rFonts w:hint="eastAsia"/>
        </w:rPr>
        <w:t>简要说明</w:t>
      </w:r>
      <w:r>
        <w:t xml:space="preserve">PM10 </w:t>
      </w:r>
      <w:r>
        <w:rPr>
          <w:rFonts w:hint="eastAsia"/>
        </w:rPr>
        <w:t>、</w:t>
      </w:r>
      <w:r>
        <w:t>PM2.5</w:t>
      </w:r>
      <w:r>
        <w:rPr>
          <w:rFonts w:hint="eastAsia"/>
        </w:rPr>
        <w:t>、</w:t>
      </w:r>
      <w:r>
        <w:t xml:space="preserve">CO2 </w:t>
      </w:r>
      <w:r>
        <w:rPr>
          <w:rFonts w:hint="eastAsia"/>
        </w:rPr>
        <w:t>浓度的空气质量监测系统设置及功能情况。（</w:t>
      </w:r>
      <w:r>
        <w:t>200</w:t>
      </w:r>
      <w:r>
        <w:rPr>
          <w:rFonts w:hint="eastAsia"/>
        </w:rPr>
        <w:t>字以内）。</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12" w:hRule="atLeast"/>
          <w:jc w:val="center"/>
        </w:trPr>
        <w:tc>
          <w:tcPr>
            <w:tcW w:w="8330" w:type="dxa"/>
          </w:tcPr>
          <w:p>
            <w:pPr>
              <w:pStyle w:val="52"/>
              <w:spacing w:line="288" w:lineRule="auto"/>
              <w:ind w:firstLine="422" w:firstLineChars="200"/>
              <w:outlineLvl w:val="8"/>
              <w:rPr>
                <w:rFonts w:eastAsia="黑体"/>
                <w:b/>
                <w:bCs/>
                <w:kern w:val="44"/>
                <w:sz w:val="21"/>
                <w:szCs w:val="21"/>
              </w:rPr>
            </w:pPr>
          </w:p>
        </w:tc>
      </w:tr>
    </w:tbl>
    <w:p>
      <w:pPr>
        <w:spacing w:line="288" w:lineRule="auto"/>
      </w:pPr>
    </w:p>
    <w:p>
      <w:pPr>
        <w:numPr>
          <w:ilvl w:val="0"/>
          <w:numId w:val="136"/>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8"/>
        <w:tblW w:w="8320" w:type="dxa"/>
        <w:tblInd w:w="108" w:type="dxa"/>
        <w:tblLayout w:type="autofit"/>
        <w:tblCellMar>
          <w:top w:w="0" w:type="dxa"/>
          <w:left w:w="108" w:type="dxa"/>
          <w:bottom w:w="0" w:type="dxa"/>
          <w:right w:w="108" w:type="dxa"/>
        </w:tblCellMar>
      </w:tblPr>
      <w:tblGrid>
        <w:gridCol w:w="740"/>
        <w:gridCol w:w="2020"/>
        <w:gridCol w:w="3855"/>
        <w:gridCol w:w="905"/>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8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装修设计</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监测系统设计说明</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监测点位图</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监测系统功能说明书</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b/>
        </w:rPr>
      </w:pPr>
      <w:r>
        <w:rPr>
          <w:rFonts w:hint="eastAsia"/>
          <w:b/>
        </w:rPr>
        <w:t>实际提交材料：</w:t>
      </w:r>
    </w:p>
    <w:tbl>
      <w:tblPr>
        <w:tblStyle w:val="2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8522" w:type="dxa"/>
          </w:tcPr>
          <w:p>
            <w:pPr>
              <w:spacing w:line="288" w:lineRule="auto"/>
            </w:pPr>
          </w:p>
        </w:tc>
      </w:tr>
    </w:tbl>
    <w:p>
      <w:pPr>
        <w:pStyle w:val="4"/>
        <w:spacing w:line="288" w:lineRule="auto"/>
      </w:pPr>
      <w:r>
        <w:br w:type="page"/>
      </w:r>
      <w:bookmarkStart w:id="70" w:name="_Hlk68173256"/>
      <w:r>
        <w:t>6.2.8</w:t>
      </w:r>
      <w:r>
        <w:rPr>
          <w:rFonts w:hint="eastAsia"/>
        </w:rPr>
        <w:t>设置用水远传计量系统、水质在线监测系统。（总分</w:t>
      </w:r>
      <w:r>
        <w:t>7</w:t>
      </w:r>
      <w:r>
        <w:rPr>
          <w:rFonts w:hint="eastAsia"/>
        </w:rPr>
        <w:t>分）</w:t>
      </w:r>
    </w:p>
    <w:p>
      <w:pPr>
        <w:numPr>
          <w:ilvl w:val="0"/>
          <w:numId w:val="137"/>
        </w:numPr>
        <w:spacing w:line="288" w:lineRule="auto"/>
        <w:rPr>
          <w:rFonts w:cs="宋体"/>
          <w:b/>
          <w:bCs/>
          <w:sz w:val="24"/>
          <w:lang w:val="zh-CN"/>
        </w:rPr>
      </w:pPr>
      <w:r>
        <w:rPr>
          <w:rFonts w:hint="eastAsia" w:cs="宋体"/>
          <w:b/>
          <w:bCs/>
          <w:sz w:val="24"/>
          <w:lang w:val="zh-CN"/>
        </w:rPr>
        <w:t>得分自评</w:t>
      </w:r>
    </w:p>
    <w:tbl>
      <w:tblPr>
        <w:tblStyle w:val="28"/>
        <w:tblW w:w="8360" w:type="dxa"/>
        <w:tblInd w:w="91" w:type="dxa"/>
        <w:tblLayout w:type="autofit"/>
        <w:tblCellMar>
          <w:top w:w="0" w:type="dxa"/>
          <w:left w:w="108" w:type="dxa"/>
          <w:bottom w:w="0" w:type="dxa"/>
          <w:right w:w="108" w:type="dxa"/>
        </w:tblCellMar>
      </w:tblPr>
      <w:tblGrid>
        <w:gridCol w:w="647"/>
        <w:gridCol w:w="4913"/>
        <w:gridCol w:w="1380"/>
        <w:gridCol w:w="1420"/>
      </w:tblGrid>
      <w:tr>
        <w:tblPrEx>
          <w:tblCellMar>
            <w:top w:w="0" w:type="dxa"/>
            <w:left w:w="108" w:type="dxa"/>
            <w:bottom w:w="0" w:type="dxa"/>
            <w:right w:w="108" w:type="dxa"/>
          </w:tblCellMar>
        </w:tblPrEx>
        <w:trPr>
          <w:trHeight w:val="270" w:hRule="atLeast"/>
        </w:trPr>
        <w:tc>
          <w:tcPr>
            <w:tcW w:w="6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序号</w:t>
            </w:r>
          </w:p>
        </w:tc>
        <w:tc>
          <w:tcPr>
            <w:tcW w:w="4913" w:type="dxa"/>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评价内容</w:t>
            </w:r>
          </w:p>
        </w:tc>
        <w:tc>
          <w:tcPr>
            <w:tcW w:w="1380"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420"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540" w:hRule="atLeast"/>
        </w:trPr>
        <w:tc>
          <w:tcPr>
            <w:tcW w:w="64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w:t>
            </w:r>
          </w:p>
        </w:tc>
        <w:tc>
          <w:tcPr>
            <w:tcW w:w="491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设置用水量远传计量系统，能分类、分级记录、统计分析各种用水情况</w:t>
            </w:r>
          </w:p>
        </w:tc>
        <w:tc>
          <w:tcPr>
            <w:tcW w:w="138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3</w:t>
            </w:r>
          </w:p>
        </w:tc>
        <w:tc>
          <w:tcPr>
            <w:tcW w:w="142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540" w:hRule="atLeast"/>
        </w:trPr>
        <w:tc>
          <w:tcPr>
            <w:tcW w:w="64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2</w:t>
            </w:r>
          </w:p>
        </w:tc>
        <w:tc>
          <w:tcPr>
            <w:tcW w:w="491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利用计量数据进行管网漏损自动检测、分析与整改，管道漏损率低于</w:t>
            </w:r>
            <w:r>
              <w:rPr>
                <w:rFonts w:ascii="宋体" w:hAnsi="宋体" w:cs="宋体"/>
                <w:color w:val="000000"/>
                <w:kern w:val="0"/>
                <w:szCs w:val="21"/>
              </w:rPr>
              <w:t xml:space="preserve"> 5%</w:t>
            </w:r>
          </w:p>
        </w:tc>
        <w:tc>
          <w:tcPr>
            <w:tcW w:w="138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2</w:t>
            </w:r>
          </w:p>
        </w:tc>
        <w:tc>
          <w:tcPr>
            <w:tcW w:w="142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810" w:hRule="atLeast"/>
        </w:trPr>
        <w:tc>
          <w:tcPr>
            <w:tcW w:w="64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3</w:t>
            </w:r>
          </w:p>
        </w:tc>
        <w:tc>
          <w:tcPr>
            <w:tcW w:w="491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设置水质在线监测系统，监测生活饮用水、管道直饮水、游泳池水、非传统水源、空调冷却水的水质指标，记录并保存水质监测结果，且能随时供用户查询</w:t>
            </w:r>
          </w:p>
        </w:tc>
        <w:tc>
          <w:tcPr>
            <w:tcW w:w="138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2</w:t>
            </w:r>
          </w:p>
        </w:tc>
        <w:tc>
          <w:tcPr>
            <w:tcW w:w="142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trPr>
        <w:tc>
          <w:tcPr>
            <w:tcW w:w="55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38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7</w:t>
            </w:r>
          </w:p>
        </w:tc>
        <w:tc>
          <w:tcPr>
            <w:tcW w:w="142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bl>
    <w:p>
      <w:pPr>
        <w:spacing w:line="288" w:lineRule="auto"/>
        <w:rPr>
          <w:szCs w:val="21"/>
        </w:rPr>
      </w:pPr>
    </w:p>
    <w:p>
      <w:pPr>
        <w:numPr>
          <w:ilvl w:val="0"/>
          <w:numId w:val="137"/>
        </w:numPr>
        <w:spacing w:line="288" w:lineRule="auto"/>
        <w:rPr>
          <w:rFonts w:cs="宋体"/>
          <w:b/>
          <w:bCs/>
          <w:sz w:val="24"/>
          <w:lang w:val="zh-CN"/>
        </w:rPr>
      </w:pPr>
      <w:r>
        <w:rPr>
          <w:rFonts w:hint="eastAsia" w:cs="宋体"/>
          <w:b/>
          <w:bCs/>
          <w:sz w:val="24"/>
          <w:lang w:val="zh-CN"/>
        </w:rPr>
        <w:t>评价要点</w:t>
      </w:r>
    </w:p>
    <w:p>
      <w:pPr>
        <w:autoSpaceDE w:val="0"/>
        <w:autoSpaceDN w:val="0"/>
        <w:adjustRightInd w:val="0"/>
        <w:spacing w:line="288" w:lineRule="auto"/>
        <w:jc w:val="left"/>
      </w:pPr>
      <w:r>
        <w:rPr>
          <w:rFonts w:hint="eastAsia"/>
        </w:rPr>
        <w:t>简要说明用水远传计量系统、水质在线监测系统的设置情况。（</w:t>
      </w:r>
      <w:r>
        <w:t>200</w:t>
      </w:r>
      <w:r>
        <w:rPr>
          <w:rFonts w:hint="eastAsia"/>
        </w:rPr>
        <w:t>字以内）。</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3" w:hRule="atLeast"/>
          <w:jc w:val="center"/>
        </w:trPr>
        <w:tc>
          <w:tcPr>
            <w:tcW w:w="8330" w:type="dxa"/>
          </w:tcPr>
          <w:p>
            <w:pPr>
              <w:pStyle w:val="52"/>
              <w:spacing w:line="288" w:lineRule="auto"/>
              <w:ind w:firstLine="422" w:firstLineChars="200"/>
              <w:outlineLvl w:val="8"/>
              <w:rPr>
                <w:rFonts w:eastAsia="黑体"/>
                <w:b/>
                <w:bCs/>
                <w:kern w:val="44"/>
                <w:sz w:val="21"/>
                <w:szCs w:val="21"/>
              </w:rPr>
            </w:pPr>
          </w:p>
        </w:tc>
      </w:tr>
    </w:tbl>
    <w:p>
      <w:pPr>
        <w:spacing w:line="288" w:lineRule="auto"/>
      </w:pPr>
    </w:p>
    <w:p>
      <w:pPr>
        <w:numPr>
          <w:ilvl w:val="0"/>
          <w:numId w:val="137"/>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8"/>
        <w:tblW w:w="8320" w:type="dxa"/>
        <w:tblInd w:w="108" w:type="dxa"/>
        <w:tblLayout w:type="autofit"/>
        <w:tblCellMar>
          <w:top w:w="0" w:type="dxa"/>
          <w:left w:w="108" w:type="dxa"/>
          <w:bottom w:w="0" w:type="dxa"/>
          <w:right w:w="108" w:type="dxa"/>
        </w:tblCellMar>
      </w:tblPr>
      <w:tblGrid>
        <w:gridCol w:w="740"/>
        <w:gridCol w:w="2020"/>
        <w:gridCol w:w="3855"/>
        <w:gridCol w:w="905"/>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8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给排水设计</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用水量远传计量系统设置及设计</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分级水表设置及位置</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水质监测系统设置及点位</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b/>
        </w:rPr>
      </w:pPr>
      <w:r>
        <w:rPr>
          <w:rFonts w:hint="eastAsia"/>
          <w:b/>
        </w:rPr>
        <w:t>实际提交材料：</w:t>
      </w:r>
    </w:p>
    <w:tbl>
      <w:tblPr>
        <w:tblStyle w:val="2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jc w:val="center"/>
        </w:trPr>
        <w:tc>
          <w:tcPr>
            <w:tcW w:w="8522" w:type="dxa"/>
          </w:tcPr>
          <w:p>
            <w:pPr>
              <w:spacing w:line="288" w:lineRule="auto"/>
            </w:pPr>
          </w:p>
        </w:tc>
      </w:tr>
    </w:tbl>
    <w:p>
      <w:pPr>
        <w:pStyle w:val="4"/>
      </w:pPr>
      <w:r>
        <w:br w:type="page"/>
      </w:r>
      <w:r>
        <w:t>6.2.9</w:t>
      </w:r>
      <w:r>
        <w:rPr>
          <w:rFonts w:hint="eastAsia"/>
        </w:rPr>
        <w:t>具有智能化服务系统。（总分</w:t>
      </w:r>
      <w:r>
        <w:t>9</w:t>
      </w:r>
      <w:r>
        <w:rPr>
          <w:rFonts w:hint="eastAsia"/>
        </w:rPr>
        <w:t>分）</w:t>
      </w:r>
    </w:p>
    <w:p>
      <w:pPr>
        <w:numPr>
          <w:ilvl w:val="0"/>
          <w:numId w:val="138"/>
        </w:numPr>
        <w:spacing w:line="288" w:lineRule="auto"/>
        <w:rPr>
          <w:rFonts w:cs="宋体"/>
          <w:b/>
          <w:bCs/>
          <w:sz w:val="24"/>
          <w:lang w:val="zh-CN"/>
        </w:rPr>
      </w:pPr>
      <w:r>
        <w:rPr>
          <w:rFonts w:hint="eastAsia" w:cs="宋体"/>
          <w:b/>
          <w:bCs/>
          <w:sz w:val="24"/>
          <w:lang w:val="zh-CN"/>
        </w:rPr>
        <w:t>得分自评</w:t>
      </w:r>
    </w:p>
    <w:tbl>
      <w:tblPr>
        <w:tblStyle w:val="28"/>
        <w:tblW w:w="8360" w:type="dxa"/>
        <w:tblInd w:w="91" w:type="dxa"/>
        <w:tblLayout w:type="autofit"/>
        <w:tblCellMar>
          <w:top w:w="0" w:type="dxa"/>
          <w:left w:w="108" w:type="dxa"/>
          <w:bottom w:w="0" w:type="dxa"/>
          <w:right w:w="108" w:type="dxa"/>
        </w:tblCellMar>
      </w:tblPr>
      <w:tblGrid>
        <w:gridCol w:w="647"/>
        <w:gridCol w:w="4913"/>
        <w:gridCol w:w="1380"/>
        <w:gridCol w:w="1420"/>
      </w:tblGrid>
      <w:tr>
        <w:tblPrEx>
          <w:tblCellMar>
            <w:top w:w="0" w:type="dxa"/>
            <w:left w:w="108" w:type="dxa"/>
            <w:bottom w:w="0" w:type="dxa"/>
            <w:right w:w="108" w:type="dxa"/>
          </w:tblCellMar>
        </w:tblPrEx>
        <w:trPr>
          <w:trHeight w:val="270" w:hRule="atLeast"/>
        </w:trPr>
        <w:tc>
          <w:tcPr>
            <w:tcW w:w="6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序号</w:t>
            </w:r>
          </w:p>
        </w:tc>
        <w:tc>
          <w:tcPr>
            <w:tcW w:w="4913" w:type="dxa"/>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评价内容</w:t>
            </w:r>
          </w:p>
        </w:tc>
        <w:tc>
          <w:tcPr>
            <w:tcW w:w="1380"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420"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540" w:hRule="atLeast"/>
        </w:trPr>
        <w:tc>
          <w:tcPr>
            <w:tcW w:w="64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w:t>
            </w:r>
          </w:p>
        </w:tc>
        <w:tc>
          <w:tcPr>
            <w:tcW w:w="491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具有家电控制、照明控制、安全报警、环境监测、建筑设备控制、工作生活服务等至少</w:t>
            </w:r>
            <w:r>
              <w:rPr>
                <w:rFonts w:ascii="宋体" w:hAnsi="宋体" w:cs="宋体"/>
                <w:color w:val="000000"/>
                <w:kern w:val="0"/>
                <w:szCs w:val="21"/>
              </w:rPr>
              <w:t xml:space="preserve"> 3 </w:t>
            </w:r>
            <w:r>
              <w:rPr>
                <w:rFonts w:hint="eastAsia" w:ascii="宋体" w:hAnsi="宋体" w:cs="宋体"/>
                <w:color w:val="000000"/>
                <w:kern w:val="0"/>
                <w:szCs w:val="21"/>
              </w:rPr>
              <w:t>种类型的服务功能</w:t>
            </w:r>
          </w:p>
        </w:tc>
        <w:tc>
          <w:tcPr>
            <w:tcW w:w="138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3</w:t>
            </w:r>
          </w:p>
        </w:tc>
        <w:tc>
          <w:tcPr>
            <w:tcW w:w="14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64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2</w:t>
            </w:r>
          </w:p>
        </w:tc>
        <w:tc>
          <w:tcPr>
            <w:tcW w:w="491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具有远程监控的功能</w:t>
            </w:r>
          </w:p>
        </w:tc>
        <w:tc>
          <w:tcPr>
            <w:tcW w:w="138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3</w:t>
            </w:r>
          </w:p>
        </w:tc>
        <w:tc>
          <w:tcPr>
            <w:tcW w:w="14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64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3</w:t>
            </w:r>
          </w:p>
        </w:tc>
        <w:tc>
          <w:tcPr>
            <w:tcW w:w="491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具有接入智慧城市（城区、社区）的功能</w:t>
            </w:r>
          </w:p>
        </w:tc>
        <w:tc>
          <w:tcPr>
            <w:tcW w:w="138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3</w:t>
            </w:r>
          </w:p>
        </w:tc>
        <w:tc>
          <w:tcPr>
            <w:tcW w:w="14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55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38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9</w:t>
            </w:r>
          </w:p>
        </w:tc>
        <w:tc>
          <w:tcPr>
            <w:tcW w:w="142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r>
    </w:tbl>
    <w:p>
      <w:pPr>
        <w:spacing w:line="288" w:lineRule="auto"/>
        <w:rPr>
          <w:szCs w:val="21"/>
        </w:rPr>
      </w:pPr>
    </w:p>
    <w:p>
      <w:pPr>
        <w:numPr>
          <w:ilvl w:val="0"/>
          <w:numId w:val="138"/>
        </w:numPr>
        <w:spacing w:line="288" w:lineRule="auto"/>
        <w:rPr>
          <w:rFonts w:cs="宋体"/>
          <w:b/>
          <w:bCs/>
          <w:sz w:val="24"/>
          <w:lang w:val="zh-CN"/>
        </w:rPr>
      </w:pPr>
      <w:r>
        <w:rPr>
          <w:rFonts w:hint="eastAsia" w:cs="宋体"/>
          <w:b/>
          <w:bCs/>
          <w:sz w:val="24"/>
          <w:lang w:val="zh-CN"/>
        </w:rPr>
        <w:t>评价要点</w:t>
      </w:r>
    </w:p>
    <w:p>
      <w:pPr>
        <w:pStyle w:val="65"/>
        <w:numPr>
          <w:ilvl w:val="0"/>
          <w:numId w:val="34"/>
        </w:numPr>
        <w:spacing w:line="288" w:lineRule="auto"/>
        <w:ind w:firstLineChars="0"/>
        <w:rPr>
          <w:b/>
        </w:rPr>
      </w:pPr>
      <w:r>
        <w:rPr>
          <w:rFonts w:hint="eastAsia"/>
          <w:b/>
        </w:rPr>
        <w:t>智能化服务系统</w:t>
      </w:r>
    </w:p>
    <w:p>
      <w:pPr>
        <w:spacing w:line="288" w:lineRule="auto"/>
        <w:rPr>
          <w:kern w:val="0"/>
        </w:rPr>
      </w:pPr>
      <w:r>
        <w:rPr>
          <w:rFonts w:hint="eastAsia"/>
        </w:rPr>
        <w:t>具有</w:t>
      </w:r>
      <w:r>
        <w:rPr>
          <w:rFonts w:hint="eastAsia" w:ascii="宋体" w:hAnsi="宋体" w:cs="宋体"/>
          <w:color w:val="000000"/>
          <w:kern w:val="0"/>
          <w:sz w:val="22"/>
          <w:szCs w:val="22"/>
        </w:rPr>
        <w:t>的服务功能包括：</w:t>
      </w:r>
      <w:r>
        <w:rPr>
          <w:rFonts w:hint="eastAsia"/>
          <w:kern w:val="0"/>
        </w:rPr>
        <w:t>□</w:t>
      </w:r>
      <w:r>
        <w:rPr>
          <w:rFonts w:hint="eastAsia" w:ascii="宋体" w:hAnsi="宋体" w:cs="宋体"/>
          <w:color w:val="000000"/>
          <w:kern w:val="0"/>
          <w:sz w:val="22"/>
          <w:szCs w:val="22"/>
        </w:rPr>
        <w:t>家电控制、</w:t>
      </w:r>
      <w:r>
        <w:rPr>
          <w:rFonts w:hint="eastAsia"/>
          <w:kern w:val="0"/>
        </w:rPr>
        <w:t>□</w:t>
      </w:r>
      <w:r>
        <w:rPr>
          <w:rFonts w:hint="eastAsia" w:ascii="宋体" w:hAnsi="宋体" w:cs="宋体"/>
          <w:color w:val="000000"/>
          <w:kern w:val="0"/>
          <w:sz w:val="22"/>
          <w:szCs w:val="22"/>
        </w:rPr>
        <w:t>照明控制、</w:t>
      </w:r>
      <w:r>
        <w:rPr>
          <w:rFonts w:hint="eastAsia"/>
          <w:kern w:val="0"/>
        </w:rPr>
        <w:t>□</w:t>
      </w:r>
      <w:r>
        <w:rPr>
          <w:rFonts w:hint="eastAsia" w:ascii="宋体" w:hAnsi="宋体" w:cs="宋体"/>
          <w:color w:val="000000"/>
          <w:kern w:val="0"/>
          <w:sz w:val="22"/>
          <w:szCs w:val="22"/>
        </w:rPr>
        <w:t>安全报警、</w:t>
      </w:r>
      <w:r>
        <w:rPr>
          <w:rFonts w:hint="eastAsia"/>
          <w:kern w:val="0"/>
        </w:rPr>
        <w:t>□</w:t>
      </w:r>
      <w:r>
        <w:rPr>
          <w:rFonts w:hint="eastAsia" w:ascii="宋体" w:hAnsi="宋体" w:cs="宋体"/>
          <w:color w:val="000000"/>
          <w:kern w:val="0"/>
          <w:sz w:val="22"/>
          <w:szCs w:val="22"/>
        </w:rPr>
        <w:t>环境监测、</w:t>
      </w:r>
      <w:r>
        <w:rPr>
          <w:rFonts w:hint="eastAsia"/>
          <w:kern w:val="0"/>
        </w:rPr>
        <w:t>□</w:t>
      </w:r>
      <w:r>
        <w:rPr>
          <w:rFonts w:hint="eastAsia" w:ascii="宋体" w:hAnsi="宋体" w:cs="宋体"/>
          <w:color w:val="000000"/>
          <w:kern w:val="0"/>
          <w:sz w:val="22"/>
          <w:szCs w:val="22"/>
        </w:rPr>
        <w:t>建筑设备控制、</w:t>
      </w:r>
      <w:r>
        <w:rPr>
          <w:rFonts w:hint="eastAsia"/>
          <w:kern w:val="0"/>
        </w:rPr>
        <w:t>□</w:t>
      </w:r>
      <w:r>
        <w:rPr>
          <w:rFonts w:hint="eastAsia" w:ascii="宋体" w:hAnsi="宋体" w:cs="宋体"/>
          <w:color w:val="000000"/>
          <w:kern w:val="0"/>
          <w:sz w:val="22"/>
          <w:szCs w:val="22"/>
        </w:rPr>
        <w:t>工作生活服务、</w:t>
      </w:r>
      <w:r>
        <w:rPr>
          <w:rFonts w:hint="eastAsia"/>
          <w:kern w:val="0"/>
        </w:rPr>
        <w:t>□</w:t>
      </w:r>
      <w:r>
        <w:rPr>
          <w:rFonts w:hint="eastAsia" w:ascii="宋体" w:hAnsi="宋体" w:cs="宋体"/>
          <w:color w:val="000000"/>
          <w:kern w:val="0"/>
          <w:sz w:val="22"/>
          <w:szCs w:val="22"/>
        </w:rPr>
        <w:t>其他</w:t>
      </w:r>
      <w:r>
        <w:rPr>
          <w:u w:val="single"/>
          <w:lang w:val="zh-CN"/>
        </w:rPr>
        <w:t xml:space="preserve">       </w:t>
      </w:r>
      <w:r>
        <w:rPr>
          <w:rFonts w:hint="eastAsia"/>
          <w:kern w:val="0"/>
        </w:rPr>
        <w:t>、□以上皆无</w:t>
      </w:r>
    </w:p>
    <w:p>
      <w:pPr>
        <w:spacing w:line="288" w:lineRule="auto"/>
        <w:rPr>
          <w:b/>
          <w:lang w:val="zh-CN"/>
        </w:rPr>
      </w:pPr>
      <w:r>
        <w:rPr>
          <w:rFonts w:hint="eastAsia"/>
        </w:rPr>
        <w:t>是否具有</w:t>
      </w:r>
      <w:r>
        <w:rPr>
          <w:rFonts w:hint="eastAsia" w:ascii="宋体" w:hAnsi="宋体" w:cs="宋体"/>
          <w:color w:val="000000"/>
          <w:kern w:val="0"/>
          <w:sz w:val="22"/>
          <w:szCs w:val="22"/>
        </w:rPr>
        <w:t>远程监控的功能</w:t>
      </w:r>
      <w:r>
        <w:rPr>
          <w:rFonts w:hint="eastAsia"/>
          <w:kern w:val="0"/>
        </w:rPr>
        <w:t>：□是、□否</w:t>
      </w:r>
    </w:p>
    <w:p>
      <w:pPr>
        <w:spacing w:line="288" w:lineRule="auto"/>
        <w:rPr>
          <w:b/>
          <w:lang w:val="zh-CN"/>
        </w:rPr>
      </w:pPr>
      <w:r>
        <w:rPr>
          <w:rFonts w:hint="eastAsia"/>
        </w:rPr>
        <w:t>是否具有</w:t>
      </w:r>
      <w:r>
        <w:rPr>
          <w:rFonts w:hint="eastAsia" w:ascii="宋体" w:hAnsi="宋体" w:cs="宋体"/>
          <w:color w:val="000000"/>
          <w:kern w:val="0"/>
          <w:sz w:val="22"/>
          <w:szCs w:val="22"/>
        </w:rPr>
        <w:t>接入智慧城市（城区、社区）的功能</w:t>
      </w:r>
      <w:r>
        <w:rPr>
          <w:rFonts w:hint="eastAsia"/>
          <w:kern w:val="0"/>
        </w:rPr>
        <w:t>：□是、□否</w:t>
      </w:r>
    </w:p>
    <w:p>
      <w:pPr>
        <w:spacing w:line="288" w:lineRule="auto"/>
        <w:rPr>
          <w:b/>
        </w:rPr>
      </w:pPr>
    </w:p>
    <w:p>
      <w:pPr>
        <w:numPr>
          <w:ilvl w:val="0"/>
          <w:numId w:val="138"/>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8"/>
        <w:tblW w:w="8320" w:type="dxa"/>
        <w:tblInd w:w="108" w:type="dxa"/>
        <w:tblLayout w:type="autofit"/>
        <w:tblCellMar>
          <w:top w:w="0" w:type="dxa"/>
          <w:left w:w="108" w:type="dxa"/>
          <w:bottom w:w="0" w:type="dxa"/>
          <w:right w:w="108" w:type="dxa"/>
        </w:tblCellMar>
      </w:tblPr>
      <w:tblGrid>
        <w:gridCol w:w="740"/>
        <w:gridCol w:w="2020"/>
        <w:gridCol w:w="3855"/>
        <w:gridCol w:w="905"/>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8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810" w:hRule="atLeast"/>
        </w:trPr>
        <w:tc>
          <w:tcPr>
            <w:tcW w:w="740"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装修设计</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智能家居或环境设备监控系统设计方案</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9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000000"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智能化服务平台方案</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应明确其可实现的服务功能、远程监控功能、接入上一级智慧平台功能</w:t>
            </w:r>
          </w:p>
        </w:tc>
        <w:tc>
          <w:tcPr>
            <w:tcW w:w="9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b/>
        </w:rPr>
      </w:pPr>
      <w:r>
        <w:rPr>
          <w:rFonts w:hint="eastAsia"/>
          <w:b/>
        </w:rPr>
        <w:t>实际提交材料：</w:t>
      </w:r>
    </w:p>
    <w:tbl>
      <w:tblPr>
        <w:tblStyle w:val="2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3" w:hRule="atLeast"/>
          <w:jc w:val="center"/>
        </w:trPr>
        <w:tc>
          <w:tcPr>
            <w:tcW w:w="8522" w:type="dxa"/>
          </w:tcPr>
          <w:p>
            <w:pPr>
              <w:spacing w:line="288" w:lineRule="auto"/>
            </w:pPr>
          </w:p>
        </w:tc>
      </w:tr>
    </w:tbl>
    <w:p>
      <w:pPr>
        <w:pStyle w:val="4"/>
        <w:spacing w:line="288" w:lineRule="auto"/>
      </w:pPr>
      <w:r>
        <w:br w:type="page"/>
      </w:r>
      <w:bookmarkEnd w:id="70"/>
      <w:r>
        <w:t xml:space="preserve">7.2.7 </w:t>
      </w:r>
      <w:r>
        <w:rPr>
          <w:rFonts w:hint="eastAsia"/>
        </w:rPr>
        <w:t>采用节能型电气设备及节能控制措施。（总分</w:t>
      </w:r>
      <w:r>
        <w:t>10</w:t>
      </w:r>
      <w:r>
        <w:rPr>
          <w:rFonts w:hint="eastAsia"/>
        </w:rPr>
        <w:t>分）</w:t>
      </w:r>
    </w:p>
    <w:p>
      <w:pPr>
        <w:numPr>
          <w:ilvl w:val="0"/>
          <w:numId w:val="139"/>
        </w:numPr>
        <w:spacing w:line="288" w:lineRule="auto"/>
        <w:rPr>
          <w:rFonts w:cs="宋体"/>
          <w:b/>
          <w:bCs/>
          <w:sz w:val="24"/>
          <w:lang w:val="zh-CN"/>
        </w:rPr>
      </w:pPr>
      <w:r>
        <w:rPr>
          <w:rFonts w:hint="eastAsia" w:cs="宋体"/>
          <w:b/>
          <w:bCs/>
          <w:sz w:val="24"/>
          <w:lang w:val="zh-CN"/>
        </w:rPr>
        <w:t>得分自评</w:t>
      </w:r>
    </w:p>
    <w:tbl>
      <w:tblPr>
        <w:tblStyle w:val="28"/>
        <w:tblW w:w="8360" w:type="dxa"/>
        <w:tblInd w:w="91" w:type="dxa"/>
        <w:tblLayout w:type="autofit"/>
        <w:tblCellMar>
          <w:top w:w="0" w:type="dxa"/>
          <w:left w:w="108" w:type="dxa"/>
          <w:bottom w:w="0" w:type="dxa"/>
          <w:right w:w="108" w:type="dxa"/>
        </w:tblCellMar>
      </w:tblPr>
      <w:tblGrid>
        <w:gridCol w:w="740"/>
        <w:gridCol w:w="4440"/>
        <w:gridCol w:w="1600"/>
        <w:gridCol w:w="1580"/>
      </w:tblGrid>
      <w:tr>
        <w:tblPrEx>
          <w:tblCellMar>
            <w:top w:w="0" w:type="dxa"/>
            <w:left w:w="108" w:type="dxa"/>
            <w:bottom w:w="0" w:type="dxa"/>
            <w:right w:w="108" w:type="dxa"/>
          </w:tblCellMar>
        </w:tblPrEx>
        <w:trPr>
          <w:trHeight w:val="270" w:hRule="atLeast"/>
        </w:trPr>
        <w:tc>
          <w:tcPr>
            <w:tcW w:w="7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序号</w:t>
            </w:r>
          </w:p>
        </w:tc>
        <w:tc>
          <w:tcPr>
            <w:tcW w:w="4440" w:type="dxa"/>
            <w:tcBorders>
              <w:top w:val="single" w:color="auto" w:sz="4" w:space="0"/>
              <w:left w:val="nil"/>
              <w:bottom w:val="single" w:color="auto" w:sz="4" w:space="0"/>
              <w:right w:val="single" w:color="auto" w:sz="4" w:space="0"/>
            </w:tcBorders>
          </w:tcPr>
          <w:p>
            <w:pPr>
              <w:widowControl/>
              <w:jc w:val="center"/>
              <w:rPr>
                <w:rFonts w:ascii="宋体" w:cs="宋体"/>
                <w:b/>
                <w:bCs/>
                <w:color w:val="000000"/>
                <w:kern w:val="0"/>
                <w:szCs w:val="21"/>
              </w:rPr>
            </w:pPr>
            <w:r>
              <w:rPr>
                <w:rFonts w:hint="eastAsia" w:ascii="宋体" w:hAnsi="宋体" w:cs="宋体"/>
                <w:b/>
                <w:bCs/>
                <w:color w:val="000000"/>
                <w:kern w:val="0"/>
                <w:szCs w:val="21"/>
              </w:rPr>
              <w:t>评价内容</w:t>
            </w:r>
          </w:p>
        </w:tc>
        <w:tc>
          <w:tcPr>
            <w:tcW w:w="1600"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580"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w:t>
            </w:r>
          </w:p>
        </w:tc>
        <w:tc>
          <w:tcPr>
            <w:tcW w:w="44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主要功能房间的照明功率密度值达到现行国家标准《建筑照明设计标准》</w:t>
            </w:r>
            <w:r>
              <w:rPr>
                <w:rFonts w:ascii="宋体" w:hAnsi="宋体" w:cs="宋体"/>
                <w:color w:val="000000"/>
                <w:kern w:val="0"/>
                <w:szCs w:val="21"/>
              </w:rPr>
              <w:t xml:space="preserve"> GB 50034 </w:t>
            </w:r>
            <w:r>
              <w:rPr>
                <w:rFonts w:hint="eastAsia" w:ascii="宋体" w:hAnsi="宋体" w:cs="宋体"/>
                <w:color w:val="000000"/>
                <w:kern w:val="0"/>
                <w:szCs w:val="21"/>
              </w:rPr>
              <w:t>规定的目标值</w:t>
            </w:r>
          </w:p>
        </w:tc>
        <w:tc>
          <w:tcPr>
            <w:tcW w:w="160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5</w:t>
            </w:r>
          </w:p>
        </w:tc>
        <w:tc>
          <w:tcPr>
            <w:tcW w:w="158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trPr>
        <w:tc>
          <w:tcPr>
            <w:tcW w:w="74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2</w:t>
            </w:r>
          </w:p>
        </w:tc>
        <w:tc>
          <w:tcPr>
            <w:tcW w:w="44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采光区域的人工照明随天然光照度变化自动调节</w:t>
            </w:r>
          </w:p>
        </w:tc>
        <w:tc>
          <w:tcPr>
            <w:tcW w:w="160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2</w:t>
            </w:r>
          </w:p>
        </w:tc>
        <w:tc>
          <w:tcPr>
            <w:tcW w:w="158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540" w:hRule="atLeast"/>
        </w:trPr>
        <w:tc>
          <w:tcPr>
            <w:tcW w:w="74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3</w:t>
            </w:r>
          </w:p>
        </w:tc>
        <w:tc>
          <w:tcPr>
            <w:tcW w:w="44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照明产品、三相配电变压器、水泵、风机等设备满足国家现行有关标准的节能评价值的要求</w:t>
            </w:r>
          </w:p>
        </w:tc>
        <w:tc>
          <w:tcPr>
            <w:tcW w:w="160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3</w:t>
            </w:r>
          </w:p>
        </w:tc>
        <w:tc>
          <w:tcPr>
            <w:tcW w:w="158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trPr>
        <w:tc>
          <w:tcPr>
            <w:tcW w:w="518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6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10</w:t>
            </w:r>
          </w:p>
        </w:tc>
        <w:tc>
          <w:tcPr>
            <w:tcW w:w="15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bl>
    <w:p>
      <w:pPr>
        <w:spacing w:line="288" w:lineRule="auto"/>
        <w:rPr>
          <w:rFonts w:cs="宋体"/>
          <w:b/>
          <w:bCs/>
          <w:sz w:val="24"/>
          <w:lang w:val="zh-CN"/>
        </w:rPr>
      </w:pPr>
    </w:p>
    <w:p>
      <w:pPr>
        <w:numPr>
          <w:ilvl w:val="0"/>
          <w:numId w:val="139"/>
        </w:numPr>
        <w:spacing w:line="288" w:lineRule="auto"/>
        <w:rPr>
          <w:rFonts w:cs="宋体"/>
          <w:b/>
          <w:bCs/>
          <w:sz w:val="24"/>
          <w:lang w:val="zh-CN"/>
        </w:rPr>
      </w:pPr>
      <w:r>
        <w:rPr>
          <w:rFonts w:hint="eastAsia" w:cs="宋体"/>
          <w:b/>
          <w:bCs/>
          <w:sz w:val="24"/>
          <w:lang w:val="zh-CN"/>
        </w:rPr>
        <w:t>评价要点</w:t>
      </w:r>
    </w:p>
    <w:p>
      <w:pPr>
        <w:pStyle w:val="83"/>
        <w:numPr>
          <w:ilvl w:val="0"/>
          <w:numId w:val="2"/>
        </w:numPr>
        <w:ind w:left="632" w:leftChars="100" w:hanging="422" w:hangingChars="200"/>
      </w:pPr>
      <w:r>
        <w:rPr>
          <w:rFonts w:hint="eastAsia"/>
        </w:rPr>
        <w:t>照明功率密度：</w:t>
      </w:r>
    </w:p>
    <w:p>
      <w:pPr>
        <w:spacing w:line="288" w:lineRule="auto"/>
      </w:pPr>
      <w:r>
        <w:rPr>
          <w:rFonts w:hint="eastAsia" w:cs="宋体"/>
        </w:rPr>
        <w:t>简要说明照明系统灯具类型、主要灯具型号和参数：（</w:t>
      </w:r>
      <w:r>
        <w:t>150</w:t>
      </w:r>
      <w:r>
        <w:rPr>
          <w:rFonts w:hint="eastAsia" w:cs="宋体"/>
        </w:rPr>
        <w:t>字以内）</w:t>
      </w:r>
    </w:p>
    <w:tbl>
      <w:tblPr>
        <w:tblStyle w:val="28"/>
        <w:tblW w:w="83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jc w:val="center"/>
        </w:trPr>
        <w:tc>
          <w:tcPr>
            <w:tcW w:w="8357" w:type="dxa"/>
          </w:tcPr>
          <w:p>
            <w:pPr>
              <w:adjustRightInd w:val="0"/>
              <w:snapToGrid w:val="0"/>
              <w:spacing w:line="288" w:lineRule="auto"/>
              <w:ind w:firstLine="420" w:firstLineChars="200"/>
              <w:rPr>
                <w:kern w:val="0"/>
                <w:szCs w:val="21"/>
              </w:rPr>
            </w:pPr>
          </w:p>
        </w:tc>
      </w:tr>
    </w:tbl>
    <w:p>
      <w:pPr>
        <w:pStyle w:val="52"/>
        <w:spacing w:line="288" w:lineRule="auto"/>
        <w:outlineLvl w:val="9"/>
        <w:rPr>
          <w:rFonts w:cs="宋体"/>
          <w:sz w:val="21"/>
          <w:szCs w:val="21"/>
        </w:rPr>
      </w:pPr>
    </w:p>
    <w:p>
      <w:pPr>
        <w:pStyle w:val="52"/>
        <w:spacing w:line="288" w:lineRule="auto"/>
        <w:outlineLvl w:val="9"/>
        <w:rPr>
          <w:rFonts w:cs="宋体"/>
          <w:sz w:val="21"/>
          <w:szCs w:val="21"/>
        </w:rPr>
      </w:pPr>
      <w:r>
        <w:rPr>
          <w:rFonts w:hint="eastAsia" w:cs="宋体"/>
          <w:sz w:val="21"/>
          <w:szCs w:val="21"/>
        </w:rPr>
        <w:t>照明功率设计值：</w:t>
      </w:r>
    </w:p>
    <w:tbl>
      <w:tblPr>
        <w:tblStyle w:val="28"/>
        <w:tblW w:w="8350" w:type="dxa"/>
        <w:jc w:val="center"/>
        <w:tblLayout w:type="fixed"/>
        <w:tblCellMar>
          <w:top w:w="0" w:type="dxa"/>
          <w:left w:w="108" w:type="dxa"/>
          <w:bottom w:w="0" w:type="dxa"/>
          <w:right w:w="108" w:type="dxa"/>
        </w:tblCellMar>
      </w:tblPr>
      <w:tblGrid>
        <w:gridCol w:w="1156"/>
        <w:gridCol w:w="1276"/>
        <w:gridCol w:w="1418"/>
        <w:gridCol w:w="1417"/>
        <w:gridCol w:w="1323"/>
        <w:gridCol w:w="1760"/>
      </w:tblGrid>
      <w:tr>
        <w:tblPrEx>
          <w:tblCellMar>
            <w:top w:w="0" w:type="dxa"/>
            <w:left w:w="108" w:type="dxa"/>
            <w:bottom w:w="0" w:type="dxa"/>
            <w:right w:w="108" w:type="dxa"/>
          </w:tblCellMar>
        </w:tblPrEx>
        <w:trPr>
          <w:cantSplit/>
          <w:trHeight w:val="285" w:hRule="atLeast"/>
          <w:jc w:val="center"/>
        </w:trPr>
        <w:tc>
          <w:tcPr>
            <w:tcW w:w="2432" w:type="dxa"/>
            <w:gridSpan w:val="2"/>
            <w:vMerge w:val="restart"/>
            <w:tcBorders>
              <w:top w:val="single" w:color="auto" w:sz="4" w:space="0"/>
              <w:left w:val="single" w:color="auto" w:sz="4" w:space="0"/>
              <w:right w:val="single" w:color="auto" w:sz="4" w:space="0"/>
            </w:tcBorders>
            <w:vAlign w:val="center"/>
          </w:tcPr>
          <w:p>
            <w:pPr>
              <w:widowControl/>
              <w:spacing w:line="288" w:lineRule="auto"/>
              <w:jc w:val="center"/>
              <w:rPr>
                <w:kern w:val="0"/>
                <w:szCs w:val="20"/>
              </w:rPr>
            </w:pPr>
            <w:r>
              <w:rPr>
                <w:rFonts w:hint="eastAsia" w:hAnsi="宋体"/>
                <w:kern w:val="0"/>
                <w:szCs w:val="20"/>
              </w:rPr>
              <w:t>房间或场所</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kern w:val="0"/>
                <w:szCs w:val="20"/>
              </w:rPr>
            </w:pPr>
            <w:r>
              <w:rPr>
                <w:rFonts w:hint="eastAsia" w:hAnsi="宋体"/>
                <w:kern w:val="0"/>
                <w:szCs w:val="20"/>
              </w:rPr>
              <w:t>设计照度值（</w:t>
            </w:r>
            <w:r>
              <w:rPr>
                <w:kern w:val="0"/>
                <w:szCs w:val="20"/>
              </w:rPr>
              <w:t>Lx</w:t>
            </w:r>
            <w:r>
              <w:rPr>
                <w:rFonts w:hint="eastAsia" w:hAnsi="宋体"/>
                <w:kern w:val="0"/>
                <w:szCs w:val="20"/>
              </w:rPr>
              <w:t>）</w:t>
            </w:r>
          </w:p>
        </w:tc>
        <w:tc>
          <w:tcPr>
            <w:tcW w:w="3083" w:type="dxa"/>
            <w:gridSpan w:val="2"/>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kern w:val="0"/>
                <w:szCs w:val="20"/>
              </w:rPr>
            </w:pPr>
            <w:r>
              <w:rPr>
                <w:rFonts w:hint="eastAsia" w:hAnsi="宋体"/>
                <w:kern w:val="0"/>
                <w:szCs w:val="20"/>
              </w:rPr>
              <w:t>照明功率密度（</w:t>
            </w:r>
            <w:r>
              <w:rPr>
                <w:kern w:val="0"/>
                <w:szCs w:val="20"/>
              </w:rPr>
              <w:t>W/m</w:t>
            </w:r>
            <w:r>
              <w:rPr>
                <w:kern w:val="0"/>
                <w:szCs w:val="20"/>
                <w:vertAlign w:val="superscript"/>
              </w:rPr>
              <w:t>2</w:t>
            </w:r>
            <w:r>
              <w:rPr>
                <w:kern w:val="0"/>
                <w:szCs w:val="20"/>
              </w:rPr>
              <w:t>)</w:t>
            </w:r>
          </w:p>
        </w:tc>
      </w:tr>
      <w:tr>
        <w:tblPrEx>
          <w:tblCellMar>
            <w:top w:w="0" w:type="dxa"/>
            <w:left w:w="108" w:type="dxa"/>
            <w:bottom w:w="0" w:type="dxa"/>
            <w:right w:w="108" w:type="dxa"/>
          </w:tblCellMar>
        </w:tblPrEx>
        <w:trPr>
          <w:cantSplit/>
          <w:trHeight w:val="285" w:hRule="atLeast"/>
          <w:jc w:val="center"/>
        </w:trPr>
        <w:tc>
          <w:tcPr>
            <w:tcW w:w="2432" w:type="dxa"/>
            <w:gridSpan w:val="2"/>
            <w:vMerge w:val="continue"/>
            <w:tcBorders>
              <w:left w:val="single" w:color="auto" w:sz="4" w:space="0"/>
              <w:bottom w:val="single" w:color="auto" w:sz="4" w:space="0"/>
              <w:right w:val="single" w:color="auto" w:sz="4" w:space="0"/>
            </w:tcBorders>
            <w:vAlign w:val="center"/>
          </w:tcPr>
          <w:p>
            <w:pPr>
              <w:widowControl/>
              <w:spacing w:line="288" w:lineRule="auto"/>
              <w:jc w:val="center"/>
              <w:rPr>
                <w:kern w:val="0"/>
                <w:szCs w:val="20"/>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kern w:val="0"/>
                <w:szCs w:val="20"/>
              </w:rPr>
            </w:pPr>
            <w:r>
              <w:rPr>
                <w:rFonts w:hint="eastAsia" w:hAnsi="宋体"/>
                <w:kern w:val="0"/>
                <w:szCs w:val="20"/>
              </w:rPr>
              <w:t>实际值</w:t>
            </w:r>
          </w:p>
        </w:tc>
        <w:tc>
          <w:tcPr>
            <w:tcW w:w="1417" w:type="dxa"/>
            <w:tcBorders>
              <w:top w:val="single" w:color="auto" w:sz="4" w:space="0"/>
              <w:left w:val="nil"/>
              <w:bottom w:val="single" w:color="auto" w:sz="4" w:space="0"/>
              <w:right w:val="single" w:color="auto" w:sz="4" w:space="0"/>
            </w:tcBorders>
            <w:vAlign w:val="center"/>
          </w:tcPr>
          <w:p>
            <w:pPr>
              <w:widowControl/>
              <w:spacing w:line="288" w:lineRule="auto"/>
              <w:jc w:val="center"/>
              <w:rPr>
                <w:kern w:val="0"/>
                <w:szCs w:val="20"/>
              </w:rPr>
            </w:pPr>
            <w:r>
              <w:rPr>
                <w:rFonts w:hint="eastAsia" w:hAnsi="宋体"/>
                <w:kern w:val="0"/>
                <w:szCs w:val="20"/>
              </w:rPr>
              <w:t>标准值</w:t>
            </w:r>
          </w:p>
        </w:tc>
        <w:tc>
          <w:tcPr>
            <w:tcW w:w="1323" w:type="dxa"/>
            <w:tcBorders>
              <w:top w:val="nil"/>
              <w:left w:val="single" w:color="auto" w:sz="4" w:space="0"/>
              <w:bottom w:val="single" w:color="auto" w:sz="4" w:space="0"/>
              <w:right w:val="single" w:color="auto" w:sz="4" w:space="0"/>
            </w:tcBorders>
            <w:vAlign w:val="center"/>
          </w:tcPr>
          <w:p>
            <w:pPr>
              <w:widowControl/>
              <w:spacing w:line="288" w:lineRule="auto"/>
              <w:jc w:val="center"/>
              <w:rPr>
                <w:kern w:val="0"/>
                <w:szCs w:val="20"/>
              </w:rPr>
            </w:pPr>
            <w:r>
              <w:rPr>
                <w:rFonts w:hint="eastAsia" w:hAnsi="宋体"/>
                <w:kern w:val="0"/>
                <w:szCs w:val="20"/>
              </w:rPr>
              <w:t>实际值</w:t>
            </w:r>
          </w:p>
        </w:tc>
        <w:tc>
          <w:tcPr>
            <w:tcW w:w="1760" w:type="dxa"/>
            <w:tcBorders>
              <w:top w:val="nil"/>
              <w:left w:val="nil"/>
              <w:bottom w:val="single" w:color="auto" w:sz="4" w:space="0"/>
              <w:right w:val="single" w:color="auto" w:sz="4" w:space="0"/>
            </w:tcBorders>
            <w:vAlign w:val="center"/>
          </w:tcPr>
          <w:p>
            <w:pPr>
              <w:widowControl/>
              <w:spacing w:line="288" w:lineRule="auto"/>
              <w:jc w:val="center"/>
              <w:rPr>
                <w:kern w:val="0"/>
                <w:szCs w:val="20"/>
              </w:rPr>
            </w:pPr>
            <w:r>
              <w:rPr>
                <w:rFonts w:hint="eastAsia" w:hAnsi="宋体"/>
                <w:kern w:val="0"/>
                <w:szCs w:val="20"/>
              </w:rPr>
              <w:t>现行值折算值</w:t>
            </w:r>
          </w:p>
        </w:tc>
      </w:tr>
      <w:tr>
        <w:tblPrEx>
          <w:tblCellMar>
            <w:top w:w="0" w:type="dxa"/>
            <w:left w:w="108" w:type="dxa"/>
            <w:bottom w:w="0" w:type="dxa"/>
            <w:right w:w="108" w:type="dxa"/>
          </w:tblCellMar>
        </w:tblPrEx>
        <w:trPr>
          <w:cantSplit/>
          <w:trHeight w:val="285" w:hRule="atLeast"/>
          <w:jc w:val="center"/>
        </w:trPr>
        <w:tc>
          <w:tcPr>
            <w:tcW w:w="1156" w:type="dxa"/>
            <w:vMerge w:val="restart"/>
            <w:tcBorders>
              <w:top w:val="nil"/>
              <w:left w:val="single" w:color="auto" w:sz="4" w:space="0"/>
              <w:right w:val="single" w:color="auto" w:sz="4" w:space="0"/>
            </w:tcBorders>
            <w:vAlign w:val="center"/>
          </w:tcPr>
          <w:p>
            <w:pPr>
              <w:widowControl/>
              <w:spacing w:line="288" w:lineRule="auto"/>
              <w:jc w:val="center"/>
              <w:rPr>
                <w:kern w:val="0"/>
                <w:szCs w:val="20"/>
              </w:rPr>
            </w:pPr>
            <w:r>
              <w:rPr>
                <w:rFonts w:hint="eastAsia"/>
                <w:kern w:val="0"/>
                <w:szCs w:val="20"/>
              </w:rPr>
              <w:t>主要功能房间</w:t>
            </w:r>
          </w:p>
        </w:tc>
        <w:tc>
          <w:tcPr>
            <w:tcW w:w="1276" w:type="dxa"/>
            <w:tcBorders>
              <w:top w:val="nil"/>
              <w:left w:val="single" w:color="auto" w:sz="4" w:space="0"/>
              <w:bottom w:val="single" w:color="auto" w:sz="4" w:space="0"/>
              <w:right w:val="single" w:color="auto" w:sz="4" w:space="0"/>
            </w:tcBorders>
            <w:vAlign w:val="center"/>
          </w:tcPr>
          <w:p>
            <w:pPr>
              <w:widowControl/>
              <w:spacing w:line="288" w:lineRule="auto"/>
              <w:jc w:val="center"/>
              <w:rPr>
                <w:kern w:val="0"/>
                <w:szCs w:val="20"/>
              </w:rPr>
            </w:pPr>
          </w:p>
        </w:tc>
        <w:tc>
          <w:tcPr>
            <w:tcW w:w="1418" w:type="dxa"/>
            <w:tcBorders>
              <w:top w:val="nil"/>
              <w:left w:val="nil"/>
              <w:bottom w:val="single" w:color="auto" w:sz="4" w:space="0"/>
              <w:right w:val="single" w:color="auto" w:sz="4" w:space="0"/>
            </w:tcBorders>
            <w:vAlign w:val="center"/>
          </w:tcPr>
          <w:p>
            <w:pPr>
              <w:widowControl/>
              <w:spacing w:line="288" w:lineRule="auto"/>
              <w:jc w:val="center"/>
              <w:rPr>
                <w:kern w:val="0"/>
                <w:szCs w:val="20"/>
              </w:rPr>
            </w:pPr>
          </w:p>
        </w:tc>
        <w:tc>
          <w:tcPr>
            <w:tcW w:w="1417" w:type="dxa"/>
            <w:tcBorders>
              <w:top w:val="single" w:color="auto" w:sz="4" w:space="0"/>
              <w:left w:val="nil"/>
              <w:bottom w:val="single" w:color="auto" w:sz="4" w:space="0"/>
              <w:right w:val="single" w:color="auto" w:sz="4" w:space="0"/>
            </w:tcBorders>
            <w:vAlign w:val="center"/>
          </w:tcPr>
          <w:p>
            <w:pPr>
              <w:widowControl/>
              <w:spacing w:line="288" w:lineRule="auto"/>
              <w:jc w:val="center"/>
              <w:rPr>
                <w:kern w:val="0"/>
                <w:szCs w:val="20"/>
              </w:rPr>
            </w:pPr>
          </w:p>
        </w:tc>
        <w:tc>
          <w:tcPr>
            <w:tcW w:w="1323" w:type="dxa"/>
            <w:tcBorders>
              <w:top w:val="nil"/>
              <w:left w:val="single" w:color="auto" w:sz="4" w:space="0"/>
              <w:bottom w:val="single" w:color="auto" w:sz="4" w:space="0"/>
              <w:right w:val="single" w:color="auto" w:sz="4" w:space="0"/>
            </w:tcBorders>
            <w:vAlign w:val="center"/>
          </w:tcPr>
          <w:p>
            <w:pPr>
              <w:widowControl/>
              <w:spacing w:line="288" w:lineRule="auto"/>
              <w:jc w:val="center"/>
              <w:rPr>
                <w:kern w:val="0"/>
                <w:szCs w:val="20"/>
              </w:rPr>
            </w:pPr>
          </w:p>
        </w:tc>
        <w:tc>
          <w:tcPr>
            <w:tcW w:w="1760" w:type="dxa"/>
            <w:tcBorders>
              <w:top w:val="nil"/>
              <w:left w:val="nil"/>
              <w:bottom w:val="single" w:color="auto" w:sz="4" w:space="0"/>
              <w:right w:val="single" w:color="auto" w:sz="4" w:space="0"/>
            </w:tcBorders>
            <w:vAlign w:val="center"/>
          </w:tcPr>
          <w:p>
            <w:pPr>
              <w:widowControl/>
              <w:spacing w:line="288" w:lineRule="auto"/>
              <w:jc w:val="center"/>
              <w:rPr>
                <w:kern w:val="0"/>
                <w:szCs w:val="20"/>
              </w:rPr>
            </w:pPr>
          </w:p>
        </w:tc>
      </w:tr>
      <w:tr>
        <w:tblPrEx>
          <w:tblCellMar>
            <w:top w:w="0" w:type="dxa"/>
            <w:left w:w="108" w:type="dxa"/>
            <w:bottom w:w="0" w:type="dxa"/>
            <w:right w:w="108" w:type="dxa"/>
          </w:tblCellMar>
        </w:tblPrEx>
        <w:trPr>
          <w:cantSplit/>
          <w:trHeight w:val="285" w:hRule="atLeast"/>
          <w:jc w:val="center"/>
        </w:trPr>
        <w:tc>
          <w:tcPr>
            <w:tcW w:w="1156" w:type="dxa"/>
            <w:vMerge w:val="continue"/>
            <w:tcBorders>
              <w:left w:val="single" w:color="auto" w:sz="4" w:space="0"/>
              <w:right w:val="single" w:color="auto" w:sz="4" w:space="0"/>
            </w:tcBorders>
            <w:vAlign w:val="center"/>
          </w:tcPr>
          <w:p>
            <w:pPr>
              <w:widowControl/>
              <w:spacing w:line="288" w:lineRule="auto"/>
              <w:jc w:val="center"/>
              <w:rPr>
                <w:kern w:val="0"/>
                <w:szCs w:val="20"/>
              </w:rPr>
            </w:pPr>
          </w:p>
        </w:tc>
        <w:tc>
          <w:tcPr>
            <w:tcW w:w="1276" w:type="dxa"/>
            <w:tcBorders>
              <w:top w:val="nil"/>
              <w:left w:val="single" w:color="auto" w:sz="4" w:space="0"/>
              <w:bottom w:val="single" w:color="auto" w:sz="4" w:space="0"/>
              <w:right w:val="single" w:color="auto" w:sz="4" w:space="0"/>
            </w:tcBorders>
            <w:vAlign w:val="center"/>
          </w:tcPr>
          <w:p>
            <w:pPr>
              <w:widowControl/>
              <w:spacing w:line="288" w:lineRule="auto"/>
              <w:jc w:val="center"/>
              <w:rPr>
                <w:kern w:val="0"/>
                <w:szCs w:val="20"/>
              </w:rPr>
            </w:pPr>
          </w:p>
        </w:tc>
        <w:tc>
          <w:tcPr>
            <w:tcW w:w="1418" w:type="dxa"/>
            <w:tcBorders>
              <w:top w:val="nil"/>
              <w:left w:val="nil"/>
              <w:bottom w:val="single" w:color="auto" w:sz="4" w:space="0"/>
              <w:right w:val="single" w:color="auto" w:sz="4" w:space="0"/>
            </w:tcBorders>
            <w:vAlign w:val="center"/>
          </w:tcPr>
          <w:p>
            <w:pPr>
              <w:widowControl/>
              <w:spacing w:line="288" w:lineRule="auto"/>
              <w:jc w:val="center"/>
              <w:rPr>
                <w:kern w:val="0"/>
                <w:szCs w:val="20"/>
              </w:rPr>
            </w:pPr>
          </w:p>
        </w:tc>
        <w:tc>
          <w:tcPr>
            <w:tcW w:w="1417" w:type="dxa"/>
            <w:tcBorders>
              <w:top w:val="single" w:color="auto" w:sz="4" w:space="0"/>
              <w:left w:val="nil"/>
              <w:bottom w:val="single" w:color="auto" w:sz="4" w:space="0"/>
              <w:right w:val="single" w:color="auto" w:sz="4" w:space="0"/>
            </w:tcBorders>
            <w:vAlign w:val="center"/>
          </w:tcPr>
          <w:p>
            <w:pPr>
              <w:widowControl/>
              <w:spacing w:line="288" w:lineRule="auto"/>
              <w:jc w:val="center"/>
              <w:rPr>
                <w:kern w:val="0"/>
                <w:szCs w:val="20"/>
              </w:rPr>
            </w:pPr>
          </w:p>
        </w:tc>
        <w:tc>
          <w:tcPr>
            <w:tcW w:w="1323" w:type="dxa"/>
            <w:tcBorders>
              <w:top w:val="nil"/>
              <w:left w:val="single" w:color="auto" w:sz="4" w:space="0"/>
              <w:bottom w:val="single" w:color="auto" w:sz="4" w:space="0"/>
              <w:right w:val="single" w:color="auto" w:sz="4" w:space="0"/>
            </w:tcBorders>
            <w:vAlign w:val="center"/>
          </w:tcPr>
          <w:p>
            <w:pPr>
              <w:widowControl/>
              <w:spacing w:line="288" w:lineRule="auto"/>
              <w:jc w:val="center"/>
              <w:rPr>
                <w:kern w:val="0"/>
                <w:szCs w:val="20"/>
              </w:rPr>
            </w:pPr>
          </w:p>
        </w:tc>
        <w:tc>
          <w:tcPr>
            <w:tcW w:w="1760" w:type="dxa"/>
            <w:tcBorders>
              <w:top w:val="nil"/>
              <w:left w:val="nil"/>
              <w:bottom w:val="single" w:color="auto" w:sz="4" w:space="0"/>
              <w:right w:val="single" w:color="auto" w:sz="4" w:space="0"/>
            </w:tcBorders>
            <w:vAlign w:val="center"/>
          </w:tcPr>
          <w:p>
            <w:pPr>
              <w:widowControl/>
              <w:spacing w:line="288" w:lineRule="auto"/>
              <w:jc w:val="center"/>
              <w:rPr>
                <w:kern w:val="0"/>
                <w:szCs w:val="20"/>
              </w:rPr>
            </w:pPr>
          </w:p>
        </w:tc>
      </w:tr>
      <w:tr>
        <w:tblPrEx>
          <w:tblCellMar>
            <w:top w:w="0" w:type="dxa"/>
            <w:left w:w="108" w:type="dxa"/>
            <w:bottom w:w="0" w:type="dxa"/>
            <w:right w:w="108" w:type="dxa"/>
          </w:tblCellMar>
        </w:tblPrEx>
        <w:trPr>
          <w:cantSplit/>
          <w:trHeight w:val="285" w:hRule="atLeast"/>
          <w:jc w:val="center"/>
        </w:trPr>
        <w:tc>
          <w:tcPr>
            <w:tcW w:w="1156" w:type="dxa"/>
            <w:vMerge w:val="continue"/>
            <w:tcBorders>
              <w:left w:val="single" w:color="auto" w:sz="4" w:space="0"/>
              <w:bottom w:val="single" w:color="auto" w:sz="4" w:space="0"/>
              <w:right w:val="single" w:color="auto" w:sz="4" w:space="0"/>
            </w:tcBorders>
            <w:vAlign w:val="center"/>
          </w:tcPr>
          <w:p>
            <w:pPr>
              <w:widowControl/>
              <w:spacing w:line="288" w:lineRule="auto"/>
              <w:jc w:val="center"/>
              <w:rPr>
                <w:kern w:val="0"/>
                <w:szCs w:val="20"/>
              </w:rPr>
            </w:pPr>
          </w:p>
        </w:tc>
        <w:tc>
          <w:tcPr>
            <w:tcW w:w="1276" w:type="dxa"/>
            <w:tcBorders>
              <w:top w:val="nil"/>
              <w:left w:val="single" w:color="auto" w:sz="4" w:space="0"/>
              <w:bottom w:val="single" w:color="auto" w:sz="4" w:space="0"/>
              <w:right w:val="single" w:color="auto" w:sz="4" w:space="0"/>
            </w:tcBorders>
            <w:vAlign w:val="center"/>
          </w:tcPr>
          <w:p>
            <w:pPr>
              <w:widowControl/>
              <w:spacing w:line="288" w:lineRule="auto"/>
              <w:jc w:val="center"/>
              <w:rPr>
                <w:kern w:val="0"/>
                <w:szCs w:val="20"/>
              </w:rPr>
            </w:pPr>
          </w:p>
        </w:tc>
        <w:tc>
          <w:tcPr>
            <w:tcW w:w="1418" w:type="dxa"/>
            <w:tcBorders>
              <w:top w:val="nil"/>
              <w:left w:val="nil"/>
              <w:bottom w:val="single" w:color="auto" w:sz="4" w:space="0"/>
              <w:right w:val="single" w:color="auto" w:sz="4" w:space="0"/>
            </w:tcBorders>
            <w:vAlign w:val="center"/>
          </w:tcPr>
          <w:p>
            <w:pPr>
              <w:widowControl/>
              <w:spacing w:line="288" w:lineRule="auto"/>
              <w:jc w:val="center"/>
              <w:rPr>
                <w:kern w:val="0"/>
                <w:szCs w:val="20"/>
              </w:rPr>
            </w:pPr>
          </w:p>
        </w:tc>
        <w:tc>
          <w:tcPr>
            <w:tcW w:w="1417" w:type="dxa"/>
            <w:tcBorders>
              <w:top w:val="single" w:color="auto" w:sz="4" w:space="0"/>
              <w:left w:val="nil"/>
              <w:bottom w:val="single" w:color="auto" w:sz="4" w:space="0"/>
              <w:right w:val="single" w:color="auto" w:sz="4" w:space="0"/>
            </w:tcBorders>
            <w:vAlign w:val="center"/>
          </w:tcPr>
          <w:p>
            <w:pPr>
              <w:widowControl/>
              <w:spacing w:line="288" w:lineRule="auto"/>
              <w:jc w:val="center"/>
              <w:rPr>
                <w:kern w:val="0"/>
                <w:szCs w:val="20"/>
              </w:rPr>
            </w:pPr>
          </w:p>
        </w:tc>
        <w:tc>
          <w:tcPr>
            <w:tcW w:w="1323" w:type="dxa"/>
            <w:tcBorders>
              <w:top w:val="nil"/>
              <w:left w:val="single" w:color="auto" w:sz="4" w:space="0"/>
              <w:bottom w:val="single" w:color="auto" w:sz="4" w:space="0"/>
              <w:right w:val="single" w:color="auto" w:sz="4" w:space="0"/>
            </w:tcBorders>
            <w:vAlign w:val="center"/>
          </w:tcPr>
          <w:p>
            <w:pPr>
              <w:widowControl/>
              <w:spacing w:line="288" w:lineRule="auto"/>
              <w:jc w:val="center"/>
              <w:rPr>
                <w:kern w:val="0"/>
                <w:szCs w:val="20"/>
              </w:rPr>
            </w:pPr>
          </w:p>
        </w:tc>
        <w:tc>
          <w:tcPr>
            <w:tcW w:w="1760" w:type="dxa"/>
            <w:tcBorders>
              <w:top w:val="nil"/>
              <w:left w:val="nil"/>
              <w:bottom w:val="single" w:color="auto" w:sz="4" w:space="0"/>
              <w:right w:val="single" w:color="auto" w:sz="4" w:space="0"/>
            </w:tcBorders>
            <w:vAlign w:val="center"/>
          </w:tcPr>
          <w:p>
            <w:pPr>
              <w:widowControl/>
              <w:spacing w:line="288" w:lineRule="auto"/>
              <w:jc w:val="center"/>
              <w:rPr>
                <w:kern w:val="0"/>
                <w:szCs w:val="20"/>
              </w:rPr>
            </w:pPr>
          </w:p>
        </w:tc>
      </w:tr>
      <w:tr>
        <w:tblPrEx>
          <w:tblCellMar>
            <w:top w:w="0" w:type="dxa"/>
            <w:left w:w="108" w:type="dxa"/>
            <w:bottom w:w="0" w:type="dxa"/>
            <w:right w:w="108" w:type="dxa"/>
          </w:tblCellMar>
        </w:tblPrEx>
        <w:trPr>
          <w:cantSplit/>
          <w:trHeight w:val="285" w:hRule="atLeast"/>
          <w:jc w:val="center"/>
        </w:trPr>
        <w:tc>
          <w:tcPr>
            <w:tcW w:w="1156" w:type="dxa"/>
            <w:vMerge w:val="restart"/>
            <w:tcBorders>
              <w:top w:val="nil"/>
              <w:left w:val="single" w:color="auto" w:sz="4" w:space="0"/>
              <w:right w:val="single" w:color="auto" w:sz="4" w:space="0"/>
            </w:tcBorders>
            <w:vAlign w:val="center"/>
          </w:tcPr>
          <w:p>
            <w:pPr>
              <w:widowControl/>
              <w:spacing w:line="288" w:lineRule="auto"/>
              <w:jc w:val="center"/>
              <w:rPr>
                <w:kern w:val="0"/>
                <w:szCs w:val="20"/>
              </w:rPr>
            </w:pPr>
            <w:r>
              <w:rPr>
                <w:rFonts w:hint="eastAsia"/>
                <w:kern w:val="0"/>
                <w:szCs w:val="20"/>
              </w:rPr>
              <w:t>其他房间</w:t>
            </w:r>
          </w:p>
        </w:tc>
        <w:tc>
          <w:tcPr>
            <w:tcW w:w="1276" w:type="dxa"/>
            <w:tcBorders>
              <w:top w:val="nil"/>
              <w:left w:val="single" w:color="auto" w:sz="4" w:space="0"/>
              <w:bottom w:val="single" w:color="auto" w:sz="4" w:space="0"/>
              <w:right w:val="single" w:color="auto" w:sz="4" w:space="0"/>
            </w:tcBorders>
            <w:vAlign w:val="center"/>
          </w:tcPr>
          <w:p>
            <w:pPr>
              <w:widowControl/>
              <w:spacing w:line="288" w:lineRule="auto"/>
              <w:jc w:val="center"/>
              <w:rPr>
                <w:kern w:val="0"/>
                <w:szCs w:val="20"/>
              </w:rPr>
            </w:pPr>
          </w:p>
        </w:tc>
        <w:tc>
          <w:tcPr>
            <w:tcW w:w="1418" w:type="dxa"/>
            <w:tcBorders>
              <w:top w:val="nil"/>
              <w:left w:val="nil"/>
              <w:bottom w:val="single" w:color="auto" w:sz="4" w:space="0"/>
              <w:right w:val="single" w:color="auto" w:sz="4" w:space="0"/>
            </w:tcBorders>
            <w:vAlign w:val="center"/>
          </w:tcPr>
          <w:p>
            <w:pPr>
              <w:widowControl/>
              <w:spacing w:line="288" w:lineRule="auto"/>
              <w:jc w:val="center"/>
              <w:rPr>
                <w:kern w:val="0"/>
                <w:szCs w:val="20"/>
              </w:rPr>
            </w:pPr>
          </w:p>
        </w:tc>
        <w:tc>
          <w:tcPr>
            <w:tcW w:w="1417" w:type="dxa"/>
            <w:tcBorders>
              <w:top w:val="single" w:color="auto" w:sz="4" w:space="0"/>
              <w:left w:val="nil"/>
              <w:bottom w:val="single" w:color="auto" w:sz="4" w:space="0"/>
              <w:right w:val="single" w:color="auto" w:sz="4" w:space="0"/>
            </w:tcBorders>
            <w:vAlign w:val="center"/>
          </w:tcPr>
          <w:p>
            <w:pPr>
              <w:widowControl/>
              <w:spacing w:line="288" w:lineRule="auto"/>
              <w:jc w:val="center"/>
              <w:rPr>
                <w:kern w:val="0"/>
                <w:szCs w:val="20"/>
              </w:rPr>
            </w:pPr>
          </w:p>
        </w:tc>
        <w:tc>
          <w:tcPr>
            <w:tcW w:w="1323" w:type="dxa"/>
            <w:tcBorders>
              <w:top w:val="nil"/>
              <w:left w:val="single" w:color="auto" w:sz="4" w:space="0"/>
              <w:bottom w:val="single" w:color="auto" w:sz="4" w:space="0"/>
              <w:right w:val="single" w:color="auto" w:sz="4" w:space="0"/>
            </w:tcBorders>
            <w:vAlign w:val="center"/>
          </w:tcPr>
          <w:p>
            <w:pPr>
              <w:widowControl/>
              <w:spacing w:line="288" w:lineRule="auto"/>
              <w:jc w:val="center"/>
              <w:rPr>
                <w:kern w:val="0"/>
                <w:szCs w:val="20"/>
              </w:rPr>
            </w:pPr>
          </w:p>
        </w:tc>
        <w:tc>
          <w:tcPr>
            <w:tcW w:w="1760" w:type="dxa"/>
            <w:tcBorders>
              <w:top w:val="nil"/>
              <w:left w:val="nil"/>
              <w:bottom w:val="single" w:color="auto" w:sz="4" w:space="0"/>
              <w:right w:val="single" w:color="auto" w:sz="4" w:space="0"/>
            </w:tcBorders>
            <w:vAlign w:val="center"/>
          </w:tcPr>
          <w:p>
            <w:pPr>
              <w:widowControl/>
              <w:spacing w:line="288" w:lineRule="auto"/>
              <w:jc w:val="center"/>
              <w:rPr>
                <w:kern w:val="0"/>
                <w:szCs w:val="20"/>
              </w:rPr>
            </w:pPr>
          </w:p>
        </w:tc>
      </w:tr>
      <w:tr>
        <w:tblPrEx>
          <w:tblCellMar>
            <w:top w:w="0" w:type="dxa"/>
            <w:left w:w="108" w:type="dxa"/>
            <w:bottom w:w="0" w:type="dxa"/>
            <w:right w:w="108" w:type="dxa"/>
          </w:tblCellMar>
        </w:tblPrEx>
        <w:trPr>
          <w:cantSplit/>
          <w:trHeight w:val="285" w:hRule="atLeast"/>
          <w:jc w:val="center"/>
        </w:trPr>
        <w:tc>
          <w:tcPr>
            <w:tcW w:w="1156" w:type="dxa"/>
            <w:vMerge w:val="continue"/>
            <w:tcBorders>
              <w:left w:val="single" w:color="auto" w:sz="4" w:space="0"/>
              <w:bottom w:val="single" w:color="auto" w:sz="4" w:space="0"/>
              <w:right w:val="single" w:color="auto" w:sz="4" w:space="0"/>
            </w:tcBorders>
            <w:vAlign w:val="center"/>
          </w:tcPr>
          <w:p>
            <w:pPr>
              <w:widowControl/>
              <w:spacing w:line="288" w:lineRule="auto"/>
              <w:jc w:val="center"/>
              <w:rPr>
                <w:kern w:val="0"/>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kern w:val="0"/>
                <w:szCs w:val="20"/>
              </w:rPr>
            </w:pPr>
          </w:p>
        </w:tc>
        <w:tc>
          <w:tcPr>
            <w:tcW w:w="1418" w:type="dxa"/>
            <w:tcBorders>
              <w:top w:val="single" w:color="auto" w:sz="4" w:space="0"/>
              <w:left w:val="nil"/>
              <w:bottom w:val="single" w:color="auto" w:sz="4" w:space="0"/>
              <w:right w:val="single" w:color="auto" w:sz="4" w:space="0"/>
            </w:tcBorders>
            <w:vAlign w:val="center"/>
          </w:tcPr>
          <w:p>
            <w:pPr>
              <w:widowControl/>
              <w:spacing w:line="288" w:lineRule="auto"/>
              <w:jc w:val="center"/>
              <w:rPr>
                <w:kern w:val="0"/>
                <w:szCs w:val="20"/>
              </w:rPr>
            </w:pPr>
          </w:p>
        </w:tc>
        <w:tc>
          <w:tcPr>
            <w:tcW w:w="1417" w:type="dxa"/>
            <w:tcBorders>
              <w:top w:val="single" w:color="auto" w:sz="4" w:space="0"/>
              <w:left w:val="nil"/>
              <w:bottom w:val="single" w:color="auto" w:sz="4" w:space="0"/>
              <w:right w:val="single" w:color="auto" w:sz="4" w:space="0"/>
            </w:tcBorders>
            <w:vAlign w:val="center"/>
          </w:tcPr>
          <w:p>
            <w:pPr>
              <w:widowControl/>
              <w:spacing w:line="288" w:lineRule="auto"/>
              <w:jc w:val="center"/>
              <w:rPr>
                <w:kern w:val="0"/>
                <w:szCs w:val="20"/>
              </w:rPr>
            </w:pP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kern w:val="0"/>
                <w:szCs w:val="20"/>
              </w:rPr>
            </w:pPr>
          </w:p>
        </w:tc>
        <w:tc>
          <w:tcPr>
            <w:tcW w:w="1760" w:type="dxa"/>
            <w:tcBorders>
              <w:top w:val="single" w:color="auto" w:sz="4" w:space="0"/>
              <w:left w:val="nil"/>
              <w:bottom w:val="single" w:color="auto" w:sz="4" w:space="0"/>
              <w:right w:val="single" w:color="auto" w:sz="4" w:space="0"/>
            </w:tcBorders>
            <w:vAlign w:val="center"/>
          </w:tcPr>
          <w:p>
            <w:pPr>
              <w:widowControl/>
              <w:spacing w:line="288" w:lineRule="auto"/>
              <w:jc w:val="center"/>
              <w:rPr>
                <w:kern w:val="0"/>
                <w:szCs w:val="20"/>
              </w:rPr>
            </w:pPr>
          </w:p>
        </w:tc>
      </w:tr>
    </w:tbl>
    <w:p>
      <w:pPr>
        <w:pStyle w:val="52"/>
        <w:spacing w:line="288" w:lineRule="auto"/>
        <w:outlineLvl w:val="9"/>
        <w:rPr>
          <w:color w:val="7030A0"/>
          <w:sz w:val="21"/>
          <w:szCs w:val="21"/>
        </w:rPr>
      </w:pPr>
    </w:p>
    <w:p>
      <w:pPr>
        <w:pStyle w:val="52"/>
        <w:spacing w:line="288" w:lineRule="auto"/>
        <w:outlineLvl w:val="9"/>
        <w:rPr>
          <w:sz w:val="21"/>
          <w:szCs w:val="21"/>
        </w:rPr>
      </w:pPr>
      <w:r>
        <w:rPr>
          <w:rFonts w:hint="eastAsia"/>
          <w:sz w:val="21"/>
          <w:szCs w:val="21"/>
        </w:rPr>
        <w:t>照明功率密度统计表：（填写检测值）</w:t>
      </w:r>
    </w:p>
    <w:tbl>
      <w:tblPr>
        <w:tblStyle w:val="28"/>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276"/>
        <w:gridCol w:w="1418"/>
        <w:gridCol w:w="1417"/>
        <w:gridCol w:w="141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2410" w:type="dxa"/>
            <w:gridSpan w:val="2"/>
            <w:vMerge w:val="restart"/>
            <w:vAlign w:val="center"/>
          </w:tcPr>
          <w:p>
            <w:pPr>
              <w:widowControl/>
              <w:spacing w:line="288" w:lineRule="auto"/>
              <w:jc w:val="center"/>
              <w:rPr>
                <w:kern w:val="0"/>
                <w:szCs w:val="21"/>
              </w:rPr>
            </w:pPr>
            <w:r>
              <w:rPr>
                <w:rFonts w:hint="eastAsia"/>
                <w:kern w:val="0"/>
                <w:szCs w:val="21"/>
              </w:rPr>
              <w:t>房间</w:t>
            </w:r>
            <w:r>
              <w:rPr>
                <w:rFonts w:hint="eastAsia" w:hAnsi="宋体"/>
                <w:kern w:val="0"/>
                <w:szCs w:val="21"/>
              </w:rPr>
              <w:t>或场所</w:t>
            </w:r>
          </w:p>
        </w:tc>
        <w:tc>
          <w:tcPr>
            <w:tcW w:w="2835" w:type="dxa"/>
            <w:gridSpan w:val="2"/>
            <w:vAlign w:val="center"/>
          </w:tcPr>
          <w:p>
            <w:pPr>
              <w:widowControl/>
              <w:spacing w:line="288" w:lineRule="auto"/>
              <w:jc w:val="center"/>
              <w:rPr>
                <w:kern w:val="0"/>
                <w:szCs w:val="21"/>
              </w:rPr>
            </w:pPr>
            <w:r>
              <w:rPr>
                <w:rFonts w:hint="eastAsia"/>
                <w:kern w:val="0"/>
                <w:szCs w:val="21"/>
              </w:rPr>
              <w:t>照度值（</w:t>
            </w:r>
            <w:r>
              <w:rPr>
                <w:kern w:val="0"/>
                <w:szCs w:val="21"/>
              </w:rPr>
              <w:t>Lx</w:t>
            </w:r>
            <w:r>
              <w:rPr>
                <w:rFonts w:hint="eastAsia"/>
                <w:kern w:val="0"/>
                <w:szCs w:val="21"/>
              </w:rPr>
              <w:t>）</w:t>
            </w:r>
          </w:p>
        </w:tc>
        <w:tc>
          <w:tcPr>
            <w:tcW w:w="3119" w:type="dxa"/>
            <w:gridSpan w:val="2"/>
            <w:vAlign w:val="center"/>
          </w:tcPr>
          <w:p>
            <w:pPr>
              <w:widowControl/>
              <w:spacing w:line="288" w:lineRule="auto"/>
              <w:jc w:val="center"/>
              <w:rPr>
                <w:kern w:val="0"/>
                <w:szCs w:val="21"/>
              </w:rPr>
            </w:pPr>
            <w:r>
              <w:rPr>
                <w:rFonts w:hint="eastAsia"/>
                <w:kern w:val="0"/>
                <w:szCs w:val="21"/>
              </w:rPr>
              <w:t>照明功率密度（</w:t>
            </w:r>
            <w:r>
              <w:rPr>
                <w:kern w:val="0"/>
                <w:szCs w:val="21"/>
              </w:rPr>
              <w:t>W/m</w:t>
            </w:r>
            <w:r>
              <w:rPr>
                <w:kern w:val="0"/>
                <w:szCs w:val="21"/>
                <w:vertAlign w:val="superscript"/>
              </w:rPr>
              <w:t>2</w:t>
            </w:r>
            <w:r>
              <w:rPr>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2410" w:type="dxa"/>
            <w:gridSpan w:val="2"/>
            <w:vMerge w:val="continue"/>
            <w:vAlign w:val="center"/>
          </w:tcPr>
          <w:p>
            <w:pPr>
              <w:widowControl/>
              <w:spacing w:line="288" w:lineRule="auto"/>
              <w:jc w:val="center"/>
              <w:rPr>
                <w:kern w:val="0"/>
                <w:szCs w:val="21"/>
              </w:rPr>
            </w:pPr>
          </w:p>
        </w:tc>
        <w:tc>
          <w:tcPr>
            <w:tcW w:w="1418" w:type="dxa"/>
            <w:vAlign w:val="center"/>
          </w:tcPr>
          <w:p>
            <w:pPr>
              <w:widowControl/>
              <w:spacing w:line="288" w:lineRule="auto"/>
              <w:jc w:val="center"/>
              <w:rPr>
                <w:kern w:val="0"/>
                <w:szCs w:val="21"/>
              </w:rPr>
            </w:pPr>
            <w:r>
              <w:rPr>
                <w:rFonts w:hint="eastAsia"/>
                <w:kern w:val="0"/>
                <w:szCs w:val="21"/>
              </w:rPr>
              <w:t>设计值</w:t>
            </w:r>
          </w:p>
        </w:tc>
        <w:tc>
          <w:tcPr>
            <w:tcW w:w="1417" w:type="dxa"/>
            <w:vAlign w:val="center"/>
          </w:tcPr>
          <w:p>
            <w:pPr>
              <w:widowControl/>
              <w:spacing w:line="288" w:lineRule="auto"/>
              <w:jc w:val="center"/>
              <w:rPr>
                <w:kern w:val="0"/>
                <w:szCs w:val="21"/>
              </w:rPr>
            </w:pPr>
            <w:r>
              <w:rPr>
                <w:rFonts w:hint="eastAsia"/>
                <w:kern w:val="0"/>
                <w:szCs w:val="21"/>
              </w:rPr>
              <w:t>标准值</w:t>
            </w:r>
          </w:p>
        </w:tc>
        <w:tc>
          <w:tcPr>
            <w:tcW w:w="1418" w:type="dxa"/>
            <w:vAlign w:val="center"/>
          </w:tcPr>
          <w:p>
            <w:pPr>
              <w:widowControl/>
              <w:spacing w:line="288" w:lineRule="auto"/>
              <w:jc w:val="center"/>
              <w:rPr>
                <w:kern w:val="0"/>
                <w:szCs w:val="21"/>
              </w:rPr>
            </w:pPr>
            <w:r>
              <w:rPr>
                <w:rFonts w:hint="eastAsia"/>
                <w:kern w:val="0"/>
                <w:szCs w:val="21"/>
              </w:rPr>
              <w:t>设计值</w:t>
            </w:r>
          </w:p>
        </w:tc>
        <w:tc>
          <w:tcPr>
            <w:tcW w:w="1701" w:type="dxa"/>
            <w:vAlign w:val="center"/>
          </w:tcPr>
          <w:p>
            <w:pPr>
              <w:widowControl/>
              <w:spacing w:line="288" w:lineRule="auto"/>
              <w:jc w:val="center"/>
              <w:rPr>
                <w:kern w:val="0"/>
                <w:szCs w:val="21"/>
              </w:rPr>
            </w:pPr>
            <w:r>
              <w:rPr>
                <w:rFonts w:hint="eastAsia"/>
                <w:kern w:val="0"/>
                <w:szCs w:val="21"/>
              </w:rPr>
              <w:t>现行值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1134" w:type="dxa"/>
            <w:vMerge w:val="restart"/>
            <w:vAlign w:val="center"/>
          </w:tcPr>
          <w:p>
            <w:pPr>
              <w:widowControl/>
              <w:spacing w:line="288" w:lineRule="auto"/>
              <w:jc w:val="center"/>
              <w:rPr>
                <w:kern w:val="0"/>
                <w:szCs w:val="21"/>
              </w:rPr>
            </w:pPr>
            <w:r>
              <w:rPr>
                <w:rFonts w:hint="eastAsia"/>
                <w:kern w:val="0"/>
                <w:szCs w:val="21"/>
              </w:rPr>
              <w:t>主要功能房间</w:t>
            </w:r>
          </w:p>
        </w:tc>
        <w:tc>
          <w:tcPr>
            <w:tcW w:w="1276" w:type="dxa"/>
            <w:vAlign w:val="center"/>
          </w:tcPr>
          <w:p>
            <w:pPr>
              <w:widowControl/>
              <w:spacing w:line="288" w:lineRule="auto"/>
              <w:jc w:val="center"/>
              <w:rPr>
                <w:kern w:val="0"/>
                <w:szCs w:val="21"/>
              </w:rPr>
            </w:pPr>
          </w:p>
        </w:tc>
        <w:tc>
          <w:tcPr>
            <w:tcW w:w="1418" w:type="dxa"/>
            <w:vAlign w:val="center"/>
          </w:tcPr>
          <w:p>
            <w:pPr>
              <w:widowControl/>
              <w:spacing w:line="288" w:lineRule="auto"/>
              <w:jc w:val="center"/>
              <w:rPr>
                <w:kern w:val="0"/>
                <w:szCs w:val="21"/>
              </w:rPr>
            </w:pPr>
          </w:p>
        </w:tc>
        <w:tc>
          <w:tcPr>
            <w:tcW w:w="1417" w:type="dxa"/>
            <w:vAlign w:val="center"/>
          </w:tcPr>
          <w:p>
            <w:pPr>
              <w:widowControl/>
              <w:spacing w:line="288" w:lineRule="auto"/>
              <w:jc w:val="center"/>
              <w:rPr>
                <w:kern w:val="0"/>
                <w:szCs w:val="21"/>
              </w:rPr>
            </w:pPr>
          </w:p>
        </w:tc>
        <w:tc>
          <w:tcPr>
            <w:tcW w:w="1418" w:type="dxa"/>
            <w:vAlign w:val="center"/>
          </w:tcPr>
          <w:p>
            <w:pPr>
              <w:widowControl/>
              <w:spacing w:line="288" w:lineRule="auto"/>
              <w:jc w:val="center"/>
              <w:rPr>
                <w:kern w:val="0"/>
                <w:szCs w:val="21"/>
              </w:rPr>
            </w:pPr>
          </w:p>
        </w:tc>
        <w:tc>
          <w:tcPr>
            <w:tcW w:w="1701" w:type="dxa"/>
            <w:vAlign w:val="center"/>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1134" w:type="dxa"/>
            <w:vMerge w:val="continue"/>
            <w:vAlign w:val="center"/>
          </w:tcPr>
          <w:p>
            <w:pPr>
              <w:widowControl/>
              <w:spacing w:line="288" w:lineRule="auto"/>
              <w:jc w:val="center"/>
              <w:rPr>
                <w:kern w:val="0"/>
                <w:szCs w:val="21"/>
              </w:rPr>
            </w:pPr>
          </w:p>
        </w:tc>
        <w:tc>
          <w:tcPr>
            <w:tcW w:w="1276" w:type="dxa"/>
            <w:vAlign w:val="center"/>
          </w:tcPr>
          <w:p>
            <w:pPr>
              <w:widowControl/>
              <w:spacing w:line="288" w:lineRule="auto"/>
              <w:jc w:val="center"/>
              <w:rPr>
                <w:kern w:val="0"/>
                <w:szCs w:val="21"/>
              </w:rPr>
            </w:pPr>
          </w:p>
        </w:tc>
        <w:tc>
          <w:tcPr>
            <w:tcW w:w="1418" w:type="dxa"/>
            <w:vAlign w:val="center"/>
          </w:tcPr>
          <w:p>
            <w:pPr>
              <w:widowControl/>
              <w:spacing w:line="288" w:lineRule="auto"/>
              <w:jc w:val="center"/>
              <w:rPr>
                <w:kern w:val="0"/>
                <w:szCs w:val="21"/>
              </w:rPr>
            </w:pPr>
          </w:p>
        </w:tc>
        <w:tc>
          <w:tcPr>
            <w:tcW w:w="1417" w:type="dxa"/>
            <w:vAlign w:val="center"/>
          </w:tcPr>
          <w:p>
            <w:pPr>
              <w:widowControl/>
              <w:spacing w:line="288" w:lineRule="auto"/>
              <w:jc w:val="center"/>
              <w:rPr>
                <w:kern w:val="0"/>
                <w:szCs w:val="21"/>
              </w:rPr>
            </w:pPr>
          </w:p>
        </w:tc>
        <w:tc>
          <w:tcPr>
            <w:tcW w:w="1418" w:type="dxa"/>
            <w:vAlign w:val="center"/>
          </w:tcPr>
          <w:p>
            <w:pPr>
              <w:widowControl/>
              <w:spacing w:line="288" w:lineRule="auto"/>
              <w:jc w:val="center"/>
              <w:rPr>
                <w:kern w:val="0"/>
                <w:szCs w:val="21"/>
              </w:rPr>
            </w:pPr>
          </w:p>
        </w:tc>
        <w:tc>
          <w:tcPr>
            <w:tcW w:w="1701" w:type="dxa"/>
            <w:vAlign w:val="center"/>
          </w:tcPr>
          <w:p>
            <w:pPr>
              <w:widowControl/>
              <w:spacing w:line="288"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1134" w:type="dxa"/>
            <w:vMerge w:val="continue"/>
            <w:vAlign w:val="center"/>
          </w:tcPr>
          <w:p>
            <w:pPr>
              <w:widowControl/>
              <w:spacing w:line="288" w:lineRule="auto"/>
              <w:jc w:val="center"/>
              <w:rPr>
                <w:color w:val="7030A0"/>
                <w:kern w:val="0"/>
                <w:szCs w:val="21"/>
              </w:rPr>
            </w:pPr>
          </w:p>
        </w:tc>
        <w:tc>
          <w:tcPr>
            <w:tcW w:w="1276" w:type="dxa"/>
            <w:vAlign w:val="center"/>
          </w:tcPr>
          <w:p>
            <w:pPr>
              <w:widowControl/>
              <w:spacing w:line="288" w:lineRule="auto"/>
              <w:jc w:val="center"/>
              <w:rPr>
                <w:color w:val="7030A0"/>
                <w:kern w:val="0"/>
                <w:szCs w:val="21"/>
              </w:rPr>
            </w:pPr>
          </w:p>
        </w:tc>
        <w:tc>
          <w:tcPr>
            <w:tcW w:w="1418" w:type="dxa"/>
            <w:vAlign w:val="center"/>
          </w:tcPr>
          <w:p>
            <w:pPr>
              <w:widowControl/>
              <w:spacing w:line="288" w:lineRule="auto"/>
              <w:jc w:val="center"/>
              <w:rPr>
                <w:color w:val="7030A0"/>
                <w:kern w:val="0"/>
                <w:szCs w:val="21"/>
              </w:rPr>
            </w:pPr>
          </w:p>
        </w:tc>
        <w:tc>
          <w:tcPr>
            <w:tcW w:w="1417" w:type="dxa"/>
            <w:vAlign w:val="center"/>
          </w:tcPr>
          <w:p>
            <w:pPr>
              <w:widowControl/>
              <w:spacing w:line="288" w:lineRule="auto"/>
              <w:jc w:val="center"/>
              <w:rPr>
                <w:color w:val="7030A0"/>
                <w:kern w:val="0"/>
                <w:szCs w:val="21"/>
              </w:rPr>
            </w:pPr>
          </w:p>
        </w:tc>
        <w:tc>
          <w:tcPr>
            <w:tcW w:w="1418" w:type="dxa"/>
            <w:vAlign w:val="center"/>
          </w:tcPr>
          <w:p>
            <w:pPr>
              <w:widowControl/>
              <w:spacing w:line="288" w:lineRule="auto"/>
              <w:jc w:val="center"/>
              <w:rPr>
                <w:color w:val="7030A0"/>
                <w:kern w:val="0"/>
                <w:szCs w:val="21"/>
              </w:rPr>
            </w:pPr>
          </w:p>
        </w:tc>
        <w:tc>
          <w:tcPr>
            <w:tcW w:w="1701" w:type="dxa"/>
            <w:vAlign w:val="center"/>
          </w:tcPr>
          <w:p>
            <w:pPr>
              <w:widowControl/>
              <w:spacing w:line="288" w:lineRule="auto"/>
              <w:jc w:val="center"/>
              <w:rPr>
                <w:color w:val="7030A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1134" w:type="dxa"/>
            <w:vMerge w:val="restart"/>
            <w:vAlign w:val="center"/>
          </w:tcPr>
          <w:p>
            <w:pPr>
              <w:widowControl/>
              <w:spacing w:line="288" w:lineRule="auto"/>
              <w:jc w:val="center"/>
              <w:rPr>
                <w:color w:val="7030A0"/>
                <w:kern w:val="0"/>
                <w:szCs w:val="21"/>
              </w:rPr>
            </w:pPr>
            <w:r>
              <w:rPr>
                <w:rFonts w:hint="eastAsia"/>
                <w:kern w:val="0"/>
                <w:szCs w:val="21"/>
              </w:rPr>
              <w:t>其他房间</w:t>
            </w:r>
          </w:p>
        </w:tc>
        <w:tc>
          <w:tcPr>
            <w:tcW w:w="1276" w:type="dxa"/>
            <w:vAlign w:val="center"/>
          </w:tcPr>
          <w:p>
            <w:pPr>
              <w:widowControl/>
              <w:spacing w:line="288" w:lineRule="auto"/>
              <w:jc w:val="center"/>
              <w:rPr>
                <w:color w:val="7030A0"/>
                <w:kern w:val="0"/>
                <w:szCs w:val="21"/>
              </w:rPr>
            </w:pPr>
          </w:p>
        </w:tc>
        <w:tc>
          <w:tcPr>
            <w:tcW w:w="1418" w:type="dxa"/>
            <w:vAlign w:val="center"/>
          </w:tcPr>
          <w:p>
            <w:pPr>
              <w:widowControl/>
              <w:spacing w:line="288" w:lineRule="auto"/>
              <w:jc w:val="center"/>
              <w:rPr>
                <w:color w:val="7030A0"/>
                <w:kern w:val="0"/>
                <w:szCs w:val="21"/>
              </w:rPr>
            </w:pPr>
          </w:p>
        </w:tc>
        <w:tc>
          <w:tcPr>
            <w:tcW w:w="1417" w:type="dxa"/>
            <w:vAlign w:val="center"/>
          </w:tcPr>
          <w:p>
            <w:pPr>
              <w:widowControl/>
              <w:spacing w:line="288" w:lineRule="auto"/>
              <w:jc w:val="center"/>
              <w:rPr>
                <w:color w:val="7030A0"/>
                <w:kern w:val="0"/>
                <w:szCs w:val="21"/>
              </w:rPr>
            </w:pPr>
          </w:p>
        </w:tc>
        <w:tc>
          <w:tcPr>
            <w:tcW w:w="1418" w:type="dxa"/>
            <w:vAlign w:val="center"/>
          </w:tcPr>
          <w:p>
            <w:pPr>
              <w:widowControl/>
              <w:spacing w:line="288" w:lineRule="auto"/>
              <w:jc w:val="center"/>
              <w:rPr>
                <w:color w:val="7030A0"/>
                <w:kern w:val="0"/>
                <w:szCs w:val="21"/>
              </w:rPr>
            </w:pPr>
          </w:p>
        </w:tc>
        <w:tc>
          <w:tcPr>
            <w:tcW w:w="1701" w:type="dxa"/>
            <w:vAlign w:val="center"/>
          </w:tcPr>
          <w:p>
            <w:pPr>
              <w:widowControl/>
              <w:spacing w:line="288" w:lineRule="auto"/>
              <w:jc w:val="center"/>
              <w:rPr>
                <w:color w:val="7030A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1134" w:type="dxa"/>
            <w:vMerge w:val="continue"/>
            <w:vAlign w:val="center"/>
          </w:tcPr>
          <w:p>
            <w:pPr>
              <w:widowControl/>
              <w:spacing w:line="288" w:lineRule="auto"/>
              <w:jc w:val="center"/>
              <w:rPr>
                <w:color w:val="7030A0"/>
                <w:kern w:val="0"/>
                <w:szCs w:val="21"/>
              </w:rPr>
            </w:pPr>
          </w:p>
        </w:tc>
        <w:tc>
          <w:tcPr>
            <w:tcW w:w="1276" w:type="dxa"/>
            <w:vAlign w:val="center"/>
          </w:tcPr>
          <w:p>
            <w:pPr>
              <w:widowControl/>
              <w:spacing w:line="288" w:lineRule="auto"/>
              <w:jc w:val="center"/>
              <w:rPr>
                <w:color w:val="7030A0"/>
                <w:kern w:val="0"/>
                <w:szCs w:val="21"/>
              </w:rPr>
            </w:pPr>
          </w:p>
        </w:tc>
        <w:tc>
          <w:tcPr>
            <w:tcW w:w="1418" w:type="dxa"/>
            <w:vAlign w:val="center"/>
          </w:tcPr>
          <w:p>
            <w:pPr>
              <w:widowControl/>
              <w:spacing w:line="288" w:lineRule="auto"/>
              <w:jc w:val="center"/>
              <w:rPr>
                <w:color w:val="7030A0"/>
                <w:kern w:val="0"/>
                <w:szCs w:val="21"/>
              </w:rPr>
            </w:pPr>
          </w:p>
        </w:tc>
        <w:tc>
          <w:tcPr>
            <w:tcW w:w="1417" w:type="dxa"/>
            <w:vAlign w:val="center"/>
          </w:tcPr>
          <w:p>
            <w:pPr>
              <w:widowControl/>
              <w:spacing w:line="288" w:lineRule="auto"/>
              <w:jc w:val="center"/>
              <w:rPr>
                <w:color w:val="7030A0"/>
                <w:kern w:val="0"/>
                <w:szCs w:val="21"/>
              </w:rPr>
            </w:pPr>
          </w:p>
        </w:tc>
        <w:tc>
          <w:tcPr>
            <w:tcW w:w="1418" w:type="dxa"/>
            <w:vAlign w:val="center"/>
          </w:tcPr>
          <w:p>
            <w:pPr>
              <w:widowControl/>
              <w:spacing w:line="288" w:lineRule="auto"/>
              <w:jc w:val="center"/>
              <w:rPr>
                <w:color w:val="7030A0"/>
                <w:kern w:val="0"/>
                <w:szCs w:val="21"/>
              </w:rPr>
            </w:pPr>
          </w:p>
        </w:tc>
        <w:tc>
          <w:tcPr>
            <w:tcW w:w="1701" w:type="dxa"/>
            <w:vAlign w:val="center"/>
          </w:tcPr>
          <w:p>
            <w:pPr>
              <w:widowControl/>
              <w:spacing w:line="288" w:lineRule="auto"/>
              <w:jc w:val="center"/>
              <w:rPr>
                <w:color w:val="7030A0"/>
                <w:kern w:val="0"/>
                <w:szCs w:val="21"/>
              </w:rPr>
            </w:pPr>
          </w:p>
        </w:tc>
      </w:tr>
    </w:tbl>
    <w:p>
      <w:pPr>
        <w:spacing w:line="288" w:lineRule="auto"/>
        <w:rPr>
          <w:b/>
          <w:sz w:val="24"/>
          <w:szCs w:val="21"/>
          <w:lang w:val="zh-CN"/>
        </w:rPr>
      </w:pPr>
    </w:p>
    <w:p>
      <w:pPr>
        <w:pStyle w:val="83"/>
        <w:numPr>
          <w:ilvl w:val="0"/>
          <w:numId w:val="2"/>
        </w:numPr>
        <w:ind w:left="632" w:leftChars="100" w:hanging="422" w:hangingChars="200"/>
      </w:pPr>
      <w:r>
        <w:rPr>
          <w:rFonts w:hint="eastAsia"/>
        </w:rPr>
        <w:t>三相配电变压器节能评价：</w:t>
      </w:r>
    </w:p>
    <w:tbl>
      <w:tblPr>
        <w:tblStyle w:val="28"/>
        <w:tblW w:w="83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709"/>
        <w:gridCol w:w="850"/>
        <w:gridCol w:w="709"/>
        <w:gridCol w:w="851"/>
        <w:gridCol w:w="653"/>
        <w:gridCol w:w="906"/>
        <w:gridCol w:w="709"/>
        <w:gridCol w:w="850"/>
        <w:gridCol w:w="709"/>
        <w:gridCol w:w="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vMerge w:val="restart"/>
            <w:vAlign w:val="center"/>
          </w:tcPr>
          <w:p>
            <w:pPr>
              <w:spacing w:line="288" w:lineRule="auto"/>
              <w:jc w:val="center"/>
              <w:rPr>
                <w:bCs/>
                <w:kern w:val="0"/>
                <w:szCs w:val="21"/>
                <w:lang w:val="zh-CN"/>
              </w:rPr>
            </w:pPr>
            <w:r>
              <w:rPr>
                <w:rFonts w:hint="eastAsia"/>
                <w:bCs/>
                <w:kern w:val="0"/>
                <w:szCs w:val="21"/>
                <w:lang w:val="zh-CN"/>
              </w:rPr>
              <w:t>额定容量</w:t>
            </w:r>
          </w:p>
          <w:p>
            <w:pPr>
              <w:spacing w:line="288" w:lineRule="auto"/>
              <w:jc w:val="center"/>
              <w:rPr>
                <w:bCs/>
                <w:kern w:val="0"/>
                <w:szCs w:val="21"/>
                <w:lang w:val="zh-CN"/>
              </w:rPr>
            </w:pPr>
            <w:r>
              <w:rPr>
                <w:bCs/>
                <w:kern w:val="0"/>
                <w:szCs w:val="21"/>
                <w:lang w:val="zh-CN"/>
              </w:rPr>
              <w:t>kVA</w:t>
            </w:r>
          </w:p>
        </w:tc>
        <w:tc>
          <w:tcPr>
            <w:tcW w:w="6237" w:type="dxa"/>
            <w:gridSpan w:val="8"/>
            <w:vAlign w:val="center"/>
          </w:tcPr>
          <w:p>
            <w:pPr>
              <w:spacing w:line="288" w:lineRule="auto"/>
              <w:jc w:val="center"/>
              <w:rPr>
                <w:bCs/>
                <w:kern w:val="0"/>
                <w:szCs w:val="21"/>
                <w:lang w:val="zh-CN"/>
              </w:rPr>
            </w:pPr>
            <w:r>
              <w:rPr>
                <w:rFonts w:hint="eastAsia"/>
                <w:bCs/>
                <w:kern w:val="0"/>
                <w:szCs w:val="21"/>
                <w:lang w:val="zh-CN"/>
              </w:rPr>
              <w:t>损耗</w:t>
            </w:r>
            <w:r>
              <w:rPr>
                <w:bCs/>
                <w:kern w:val="0"/>
                <w:szCs w:val="21"/>
                <w:lang w:val="zh-CN"/>
              </w:rPr>
              <w:t>W</w:t>
            </w:r>
          </w:p>
        </w:tc>
        <w:tc>
          <w:tcPr>
            <w:tcW w:w="1362" w:type="dxa"/>
            <w:gridSpan w:val="2"/>
            <w:vMerge w:val="restart"/>
            <w:vAlign w:val="center"/>
          </w:tcPr>
          <w:p>
            <w:pPr>
              <w:spacing w:line="288" w:lineRule="auto"/>
              <w:jc w:val="center"/>
              <w:rPr>
                <w:bCs/>
                <w:kern w:val="0"/>
                <w:szCs w:val="21"/>
                <w:lang w:val="zh-CN"/>
              </w:rPr>
            </w:pPr>
            <w:r>
              <w:rPr>
                <w:rFonts w:hint="eastAsia"/>
                <w:bCs/>
                <w:kern w:val="0"/>
                <w:szCs w:val="21"/>
                <w:lang w:val="zh-CN"/>
              </w:rPr>
              <w:t>短路阻抗（</w:t>
            </w:r>
            <w:r>
              <w:rPr>
                <w:bCs/>
                <w:kern w:val="0"/>
                <w:szCs w:val="21"/>
                <w:lang w:val="zh-CN"/>
              </w:rPr>
              <w:t>Ux</w:t>
            </w:r>
            <w:r>
              <w:rPr>
                <w:rFonts w:hint="eastAsia"/>
                <w:bCs/>
                <w:kern w:val="0"/>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vMerge w:val="continue"/>
            <w:vAlign w:val="center"/>
          </w:tcPr>
          <w:p>
            <w:pPr>
              <w:widowControl/>
              <w:spacing w:line="288" w:lineRule="auto"/>
              <w:jc w:val="left"/>
              <w:rPr>
                <w:bCs/>
                <w:kern w:val="0"/>
                <w:szCs w:val="21"/>
                <w:lang w:val="zh-CN"/>
              </w:rPr>
            </w:pPr>
          </w:p>
        </w:tc>
        <w:tc>
          <w:tcPr>
            <w:tcW w:w="1559" w:type="dxa"/>
            <w:gridSpan w:val="2"/>
            <w:vAlign w:val="center"/>
          </w:tcPr>
          <w:p>
            <w:pPr>
              <w:spacing w:line="288" w:lineRule="auto"/>
              <w:jc w:val="center"/>
              <w:rPr>
                <w:bCs/>
                <w:kern w:val="0"/>
                <w:szCs w:val="21"/>
                <w:lang w:val="zh-CN"/>
              </w:rPr>
            </w:pPr>
            <w:r>
              <w:rPr>
                <w:rFonts w:hint="eastAsia"/>
                <w:bCs/>
                <w:kern w:val="0"/>
                <w:szCs w:val="21"/>
                <w:lang w:val="zh-CN"/>
              </w:rPr>
              <w:t>空载（</w:t>
            </w:r>
            <w:r>
              <w:rPr>
                <w:bCs/>
                <w:kern w:val="0"/>
                <w:szCs w:val="21"/>
                <w:lang w:val="zh-CN"/>
              </w:rPr>
              <w:t>P0</w:t>
            </w:r>
            <w:r>
              <w:rPr>
                <w:rFonts w:hint="eastAsia"/>
                <w:bCs/>
                <w:kern w:val="0"/>
                <w:szCs w:val="21"/>
                <w:lang w:val="zh-CN"/>
              </w:rPr>
              <w:t>）</w:t>
            </w:r>
          </w:p>
        </w:tc>
        <w:tc>
          <w:tcPr>
            <w:tcW w:w="4678" w:type="dxa"/>
            <w:gridSpan w:val="6"/>
            <w:vAlign w:val="center"/>
          </w:tcPr>
          <w:p>
            <w:pPr>
              <w:spacing w:line="288" w:lineRule="auto"/>
              <w:jc w:val="center"/>
              <w:rPr>
                <w:bCs/>
                <w:kern w:val="0"/>
                <w:szCs w:val="21"/>
                <w:lang w:val="zh-CN"/>
              </w:rPr>
            </w:pPr>
            <w:r>
              <w:rPr>
                <w:rFonts w:hint="eastAsia"/>
                <w:bCs/>
                <w:kern w:val="0"/>
                <w:szCs w:val="21"/>
                <w:lang w:val="zh-CN"/>
              </w:rPr>
              <w:t>负载（</w:t>
            </w:r>
            <w:r>
              <w:rPr>
                <w:bCs/>
                <w:kern w:val="0"/>
                <w:szCs w:val="21"/>
                <w:lang w:val="zh-CN"/>
              </w:rPr>
              <w:t>Px</w:t>
            </w:r>
            <w:r>
              <w:rPr>
                <w:rFonts w:hint="eastAsia"/>
                <w:bCs/>
                <w:kern w:val="0"/>
                <w:szCs w:val="21"/>
                <w:lang w:val="zh-CN"/>
              </w:rPr>
              <w:t>）</w:t>
            </w:r>
          </w:p>
        </w:tc>
        <w:tc>
          <w:tcPr>
            <w:tcW w:w="1362" w:type="dxa"/>
            <w:gridSpan w:val="2"/>
            <w:vMerge w:val="continue"/>
            <w:vAlign w:val="center"/>
          </w:tcPr>
          <w:p>
            <w:pPr>
              <w:widowControl/>
              <w:spacing w:line="288" w:lineRule="auto"/>
              <w:jc w:val="left"/>
              <w:rPr>
                <w:bCs/>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vMerge w:val="continue"/>
            <w:vAlign w:val="center"/>
          </w:tcPr>
          <w:p>
            <w:pPr>
              <w:widowControl/>
              <w:spacing w:line="288" w:lineRule="auto"/>
              <w:jc w:val="left"/>
              <w:rPr>
                <w:bCs/>
                <w:kern w:val="0"/>
                <w:szCs w:val="21"/>
                <w:lang w:val="zh-CN"/>
              </w:rPr>
            </w:pPr>
          </w:p>
        </w:tc>
        <w:tc>
          <w:tcPr>
            <w:tcW w:w="709" w:type="dxa"/>
            <w:vMerge w:val="restart"/>
            <w:vAlign w:val="center"/>
          </w:tcPr>
          <w:p>
            <w:pPr>
              <w:spacing w:line="288" w:lineRule="auto"/>
              <w:jc w:val="center"/>
              <w:rPr>
                <w:bCs/>
                <w:kern w:val="0"/>
                <w:szCs w:val="21"/>
                <w:lang w:val="zh-CN"/>
              </w:rPr>
            </w:pPr>
            <w:r>
              <w:rPr>
                <w:rFonts w:hint="eastAsia"/>
                <w:bCs/>
                <w:kern w:val="0"/>
                <w:szCs w:val="21"/>
                <w:lang w:val="zh-CN"/>
              </w:rPr>
              <w:t>设计值</w:t>
            </w:r>
          </w:p>
        </w:tc>
        <w:tc>
          <w:tcPr>
            <w:tcW w:w="850" w:type="dxa"/>
            <w:vMerge w:val="restart"/>
            <w:vAlign w:val="center"/>
          </w:tcPr>
          <w:p>
            <w:pPr>
              <w:spacing w:line="288" w:lineRule="auto"/>
              <w:jc w:val="center"/>
              <w:rPr>
                <w:bCs/>
                <w:kern w:val="0"/>
                <w:szCs w:val="21"/>
                <w:lang w:val="zh-CN"/>
              </w:rPr>
            </w:pPr>
            <w:r>
              <w:rPr>
                <w:rFonts w:hint="eastAsia"/>
                <w:bCs/>
                <w:kern w:val="0"/>
                <w:szCs w:val="21"/>
                <w:lang w:val="zh-CN"/>
              </w:rPr>
              <w:t>节能评价值</w:t>
            </w:r>
          </w:p>
        </w:tc>
        <w:tc>
          <w:tcPr>
            <w:tcW w:w="1560" w:type="dxa"/>
            <w:gridSpan w:val="2"/>
            <w:vAlign w:val="center"/>
          </w:tcPr>
          <w:p>
            <w:pPr>
              <w:spacing w:line="288" w:lineRule="auto"/>
              <w:jc w:val="center"/>
              <w:rPr>
                <w:bCs/>
                <w:kern w:val="0"/>
                <w:szCs w:val="21"/>
                <w:lang w:val="zh-CN"/>
              </w:rPr>
            </w:pPr>
            <w:r>
              <w:rPr>
                <w:bCs/>
                <w:kern w:val="0"/>
                <w:szCs w:val="21"/>
                <w:lang w:val="zh-CN"/>
              </w:rPr>
              <w:t>B</w:t>
            </w:r>
            <w:r>
              <w:rPr>
                <w:rFonts w:hint="eastAsia"/>
                <w:bCs/>
                <w:kern w:val="0"/>
                <w:szCs w:val="21"/>
                <w:lang w:val="zh-CN"/>
              </w:rPr>
              <w:t>（</w:t>
            </w:r>
            <w:r>
              <w:rPr>
                <w:bCs/>
                <w:kern w:val="0"/>
                <w:szCs w:val="21"/>
                <w:lang w:val="zh-CN"/>
              </w:rPr>
              <w:t>100</w:t>
            </w:r>
            <w:r>
              <w:rPr>
                <w:rFonts w:hint="eastAsia" w:ascii="宋体" w:hAnsi="宋体" w:cs="宋体"/>
                <w:bCs/>
                <w:kern w:val="0"/>
                <w:szCs w:val="21"/>
                <w:lang w:val="zh-CN"/>
              </w:rPr>
              <w:t>℃</w:t>
            </w:r>
            <w:r>
              <w:rPr>
                <w:rFonts w:hint="eastAsia"/>
                <w:bCs/>
                <w:kern w:val="0"/>
                <w:szCs w:val="21"/>
                <w:lang w:val="zh-CN"/>
              </w:rPr>
              <w:t>）</w:t>
            </w:r>
          </w:p>
        </w:tc>
        <w:tc>
          <w:tcPr>
            <w:tcW w:w="1559" w:type="dxa"/>
            <w:gridSpan w:val="2"/>
            <w:vAlign w:val="center"/>
          </w:tcPr>
          <w:p>
            <w:pPr>
              <w:spacing w:line="288" w:lineRule="auto"/>
              <w:jc w:val="center"/>
              <w:rPr>
                <w:bCs/>
                <w:kern w:val="0"/>
                <w:szCs w:val="21"/>
                <w:lang w:val="zh-CN"/>
              </w:rPr>
            </w:pPr>
            <w:r>
              <w:rPr>
                <w:bCs/>
                <w:kern w:val="0"/>
                <w:szCs w:val="21"/>
                <w:lang w:val="zh-CN"/>
              </w:rPr>
              <w:t>F</w:t>
            </w:r>
            <w:r>
              <w:rPr>
                <w:rFonts w:hint="eastAsia"/>
                <w:bCs/>
                <w:kern w:val="0"/>
                <w:szCs w:val="21"/>
                <w:lang w:val="zh-CN"/>
              </w:rPr>
              <w:t>（</w:t>
            </w:r>
            <w:r>
              <w:rPr>
                <w:bCs/>
                <w:kern w:val="0"/>
                <w:szCs w:val="21"/>
                <w:lang w:val="zh-CN"/>
              </w:rPr>
              <w:t>100</w:t>
            </w:r>
            <w:r>
              <w:rPr>
                <w:rFonts w:hint="eastAsia" w:ascii="宋体" w:hAnsi="宋体" w:cs="宋体"/>
                <w:bCs/>
                <w:kern w:val="0"/>
                <w:szCs w:val="21"/>
                <w:lang w:val="zh-CN"/>
              </w:rPr>
              <w:t>℃</w:t>
            </w:r>
            <w:r>
              <w:rPr>
                <w:rFonts w:hint="eastAsia"/>
                <w:bCs/>
                <w:kern w:val="0"/>
                <w:szCs w:val="21"/>
                <w:lang w:val="zh-CN"/>
              </w:rPr>
              <w:t>）</w:t>
            </w:r>
          </w:p>
        </w:tc>
        <w:tc>
          <w:tcPr>
            <w:tcW w:w="1559" w:type="dxa"/>
            <w:gridSpan w:val="2"/>
            <w:vAlign w:val="center"/>
          </w:tcPr>
          <w:p>
            <w:pPr>
              <w:spacing w:line="288" w:lineRule="auto"/>
              <w:jc w:val="center"/>
              <w:rPr>
                <w:bCs/>
                <w:kern w:val="0"/>
                <w:szCs w:val="21"/>
                <w:lang w:val="zh-CN"/>
              </w:rPr>
            </w:pPr>
            <w:r>
              <w:rPr>
                <w:bCs/>
                <w:kern w:val="0"/>
                <w:szCs w:val="21"/>
                <w:lang w:val="zh-CN"/>
              </w:rPr>
              <w:t>H</w:t>
            </w:r>
            <w:r>
              <w:rPr>
                <w:rFonts w:hint="eastAsia"/>
                <w:bCs/>
                <w:kern w:val="0"/>
                <w:szCs w:val="21"/>
                <w:lang w:val="zh-CN"/>
              </w:rPr>
              <w:t>（</w:t>
            </w:r>
            <w:r>
              <w:rPr>
                <w:bCs/>
                <w:kern w:val="0"/>
                <w:szCs w:val="21"/>
                <w:lang w:val="zh-CN"/>
              </w:rPr>
              <w:t>100</w:t>
            </w:r>
            <w:r>
              <w:rPr>
                <w:rFonts w:hint="eastAsia" w:ascii="宋体" w:hAnsi="宋体" w:cs="宋体"/>
                <w:bCs/>
                <w:kern w:val="0"/>
                <w:szCs w:val="21"/>
                <w:lang w:val="zh-CN"/>
              </w:rPr>
              <w:t>℃</w:t>
            </w:r>
            <w:r>
              <w:rPr>
                <w:rFonts w:hint="eastAsia"/>
                <w:bCs/>
                <w:kern w:val="0"/>
                <w:szCs w:val="21"/>
                <w:lang w:val="zh-CN"/>
              </w:rPr>
              <w:t>）</w:t>
            </w:r>
          </w:p>
        </w:tc>
        <w:tc>
          <w:tcPr>
            <w:tcW w:w="709" w:type="dxa"/>
            <w:vMerge w:val="restart"/>
            <w:vAlign w:val="center"/>
          </w:tcPr>
          <w:p>
            <w:pPr>
              <w:spacing w:line="288" w:lineRule="auto"/>
              <w:jc w:val="center"/>
              <w:rPr>
                <w:bCs/>
                <w:kern w:val="0"/>
                <w:szCs w:val="21"/>
                <w:lang w:val="zh-CN"/>
              </w:rPr>
            </w:pPr>
            <w:r>
              <w:rPr>
                <w:rFonts w:hint="eastAsia"/>
                <w:bCs/>
                <w:kern w:val="0"/>
                <w:szCs w:val="21"/>
                <w:lang w:val="zh-CN"/>
              </w:rPr>
              <w:t>设计值</w:t>
            </w:r>
          </w:p>
        </w:tc>
        <w:tc>
          <w:tcPr>
            <w:tcW w:w="653" w:type="dxa"/>
            <w:vMerge w:val="restart"/>
            <w:vAlign w:val="center"/>
          </w:tcPr>
          <w:p>
            <w:pPr>
              <w:spacing w:line="288" w:lineRule="auto"/>
              <w:jc w:val="center"/>
              <w:rPr>
                <w:bCs/>
                <w:kern w:val="0"/>
                <w:szCs w:val="21"/>
                <w:lang w:val="zh-CN"/>
              </w:rPr>
            </w:pPr>
            <w:r>
              <w:rPr>
                <w:rFonts w:hint="eastAsia"/>
                <w:bCs/>
                <w:kern w:val="0"/>
                <w:szCs w:val="21"/>
                <w:lang w:val="zh-CN"/>
              </w:rPr>
              <w:t>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vMerge w:val="continue"/>
            <w:vAlign w:val="center"/>
          </w:tcPr>
          <w:p>
            <w:pPr>
              <w:widowControl/>
              <w:spacing w:line="288" w:lineRule="auto"/>
              <w:jc w:val="left"/>
              <w:rPr>
                <w:bCs/>
                <w:kern w:val="0"/>
                <w:szCs w:val="21"/>
                <w:lang w:val="zh-CN"/>
              </w:rPr>
            </w:pPr>
          </w:p>
        </w:tc>
        <w:tc>
          <w:tcPr>
            <w:tcW w:w="709" w:type="dxa"/>
            <w:vMerge w:val="continue"/>
            <w:vAlign w:val="center"/>
          </w:tcPr>
          <w:p>
            <w:pPr>
              <w:widowControl/>
              <w:spacing w:line="288" w:lineRule="auto"/>
              <w:jc w:val="left"/>
              <w:rPr>
                <w:bCs/>
                <w:kern w:val="0"/>
                <w:szCs w:val="21"/>
                <w:lang w:val="zh-CN"/>
              </w:rPr>
            </w:pPr>
          </w:p>
        </w:tc>
        <w:tc>
          <w:tcPr>
            <w:tcW w:w="850" w:type="dxa"/>
            <w:vMerge w:val="continue"/>
            <w:vAlign w:val="center"/>
          </w:tcPr>
          <w:p>
            <w:pPr>
              <w:widowControl/>
              <w:spacing w:line="288" w:lineRule="auto"/>
              <w:jc w:val="left"/>
              <w:rPr>
                <w:bCs/>
                <w:kern w:val="0"/>
                <w:szCs w:val="21"/>
                <w:lang w:val="zh-CN"/>
              </w:rPr>
            </w:pPr>
          </w:p>
        </w:tc>
        <w:tc>
          <w:tcPr>
            <w:tcW w:w="709" w:type="dxa"/>
            <w:vAlign w:val="center"/>
          </w:tcPr>
          <w:p>
            <w:pPr>
              <w:spacing w:line="288" w:lineRule="auto"/>
              <w:jc w:val="center"/>
              <w:rPr>
                <w:bCs/>
                <w:kern w:val="0"/>
                <w:szCs w:val="21"/>
                <w:lang w:val="zh-CN"/>
              </w:rPr>
            </w:pPr>
            <w:r>
              <w:rPr>
                <w:rFonts w:hint="eastAsia"/>
                <w:bCs/>
                <w:kern w:val="0"/>
                <w:szCs w:val="21"/>
                <w:lang w:val="zh-CN"/>
              </w:rPr>
              <w:t>设计值</w:t>
            </w:r>
          </w:p>
        </w:tc>
        <w:tc>
          <w:tcPr>
            <w:tcW w:w="851" w:type="dxa"/>
            <w:vAlign w:val="center"/>
          </w:tcPr>
          <w:p>
            <w:pPr>
              <w:spacing w:line="288" w:lineRule="auto"/>
              <w:jc w:val="center"/>
              <w:rPr>
                <w:bCs/>
                <w:kern w:val="0"/>
                <w:szCs w:val="21"/>
                <w:lang w:val="zh-CN"/>
              </w:rPr>
            </w:pPr>
            <w:r>
              <w:rPr>
                <w:rFonts w:hint="eastAsia"/>
                <w:bCs/>
                <w:kern w:val="0"/>
                <w:szCs w:val="21"/>
                <w:lang w:val="zh-CN"/>
              </w:rPr>
              <w:t>节能评价值</w:t>
            </w:r>
          </w:p>
        </w:tc>
        <w:tc>
          <w:tcPr>
            <w:tcW w:w="653" w:type="dxa"/>
            <w:vAlign w:val="center"/>
          </w:tcPr>
          <w:p>
            <w:pPr>
              <w:spacing w:line="288" w:lineRule="auto"/>
              <w:jc w:val="center"/>
              <w:rPr>
                <w:bCs/>
                <w:kern w:val="0"/>
                <w:szCs w:val="21"/>
                <w:lang w:val="zh-CN"/>
              </w:rPr>
            </w:pPr>
            <w:r>
              <w:rPr>
                <w:rFonts w:hint="eastAsia"/>
                <w:bCs/>
                <w:kern w:val="0"/>
                <w:szCs w:val="21"/>
                <w:lang w:val="zh-CN"/>
              </w:rPr>
              <w:t>设计值</w:t>
            </w:r>
          </w:p>
        </w:tc>
        <w:tc>
          <w:tcPr>
            <w:tcW w:w="906" w:type="dxa"/>
            <w:vAlign w:val="center"/>
          </w:tcPr>
          <w:p>
            <w:pPr>
              <w:spacing w:line="288" w:lineRule="auto"/>
              <w:jc w:val="center"/>
              <w:rPr>
                <w:bCs/>
                <w:kern w:val="0"/>
                <w:szCs w:val="21"/>
                <w:lang w:val="zh-CN"/>
              </w:rPr>
            </w:pPr>
            <w:r>
              <w:rPr>
                <w:rFonts w:hint="eastAsia"/>
                <w:bCs/>
                <w:kern w:val="0"/>
                <w:szCs w:val="21"/>
                <w:lang w:val="zh-CN"/>
              </w:rPr>
              <w:t>节能评价值</w:t>
            </w:r>
          </w:p>
        </w:tc>
        <w:tc>
          <w:tcPr>
            <w:tcW w:w="709" w:type="dxa"/>
            <w:vAlign w:val="center"/>
          </w:tcPr>
          <w:p>
            <w:pPr>
              <w:spacing w:line="288" w:lineRule="auto"/>
              <w:jc w:val="center"/>
              <w:rPr>
                <w:bCs/>
                <w:kern w:val="0"/>
                <w:szCs w:val="21"/>
                <w:lang w:val="zh-CN"/>
              </w:rPr>
            </w:pPr>
            <w:r>
              <w:rPr>
                <w:rFonts w:hint="eastAsia"/>
                <w:bCs/>
                <w:kern w:val="0"/>
                <w:szCs w:val="21"/>
                <w:lang w:val="zh-CN"/>
              </w:rPr>
              <w:t>设计值</w:t>
            </w:r>
          </w:p>
        </w:tc>
        <w:tc>
          <w:tcPr>
            <w:tcW w:w="850" w:type="dxa"/>
            <w:vAlign w:val="center"/>
          </w:tcPr>
          <w:p>
            <w:pPr>
              <w:spacing w:line="288" w:lineRule="auto"/>
              <w:jc w:val="center"/>
              <w:rPr>
                <w:bCs/>
                <w:kern w:val="0"/>
                <w:szCs w:val="21"/>
                <w:lang w:val="zh-CN"/>
              </w:rPr>
            </w:pPr>
            <w:r>
              <w:rPr>
                <w:rFonts w:hint="eastAsia"/>
                <w:bCs/>
                <w:kern w:val="0"/>
                <w:szCs w:val="21"/>
                <w:lang w:val="zh-CN"/>
              </w:rPr>
              <w:t>节能评价值</w:t>
            </w:r>
          </w:p>
        </w:tc>
        <w:tc>
          <w:tcPr>
            <w:tcW w:w="709" w:type="dxa"/>
            <w:vMerge w:val="continue"/>
            <w:vAlign w:val="center"/>
          </w:tcPr>
          <w:p>
            <w:pPr>
              <w:widowControl/>
              <w:spacing w:line="288" w:lineRule="auto"/>
              <w:jc w:val="left"/>
              <w:rPr>
                <w:bCs/>
                <w:kern w:val="0"/>
                <w:szCs w:val="21"/>
                <w:lang w:val="zh-CN"/>
              </w:rPr>
            </w:pPr>
          </w:p>
        </w:tc>
        <w:tc>
          <w:tcPr>
            <w:tcW w:w="653" w:type="dxa"/>
            <w:vMerge w:val="continue"/>
            <w:vAlign w:val="center"/>
          </w:tcPr>
          <w:p>
            <w:pPr>
              <w:widowControl/>
              <w:spacing w:line="288" w:lineRule="auto"/>
              <w:jc w:val="left"/>
              <w:rPr>
                <w:bCs/>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vAlign w:val="center"/>
          </w:tcPr>
          <w:p>
            <w:pPr>
              <w:spacing w:line="288" w:lineRule="auto"/>
              <w:jc w:val="center"/>
              <w:rPr>
                <w:bCs/>
                <w:kern w:val="0"/>
                <w:szCs w:val="21"/>
                <w:lang w:val="zh-CN"/>
              </w:rPr>
            </w:pPr>
          </w:p>
        </w:tc>
        <w:tc>
          <w:tcPr>
            <w:tcW w:w="709" w:type="dxa"/>
            <w:vAlign w:val="center"/>
          </w:tcPr>
          <w:p>
            <w:pPr>
              <w:spacing w:line="288" w:lineRule="auto"/>
              <w:jc w:val="center"/>
              <w:rPr>
                <w:bCs/>
                <w:kern w:val="0"/>
                <w:szCs w:val="21"/>
                <w:lang w:val="zh-CN"/>
              </w:rPr>
            </w:pPr>
          </w:p>
        </w:tc>
        <w:tc>
          <w:tcPr>
            <w:tcW w:w="850" w:type="dxa"/>
            <w:vAlign w:val="center"/>
          </w:tcPr>
          <w:p>
            <w:pPr>
              <w:spacing w:line="288" w:lineRule="auto"/>
              <w:jc w:val="center"/>
              <w:rPr>
                <w:bCs/>
                <w:kern w:val="0"/>
                <w:szCs w:val="21"/>
                <w:lang w:val="zh-CN"/>
              </w:rPr>
            </w:pPr>
          </w:p>
        </w:tc>
        <w:tc>
          <w:tcPr>
            <w:tcW w:w="709" w:type="dxa"/>
            <w:vAlign w:val="center"/>
          </w:tcPr>
          <w:p>
            <w:pPr>
              <w:spacing w:line="288" w:lineRule="auto"/>
              <w:jc w:val="center"/>
              <w:rPr>
                <w:bCs/>
                <w:kern w:val="0"/>
                <w:szCs w:val="21"/>
                <w:lang w:val="zh-CN"/>
              </w:rPr>
            </w:pPr>
          </w:p>
        </w:tc>
        <w:tc>
          <w:tcPr>
            <w:tcW w:w="851" w:type="dxa"/>
            <w:vAlign w:val="center"/>
          </w:tcPr>
          <w:p>
            <w:pPr>
              <w:spacing w:line="288" w:lineRule="auto"/>
              <w:jc w:val="center"/>
              <w:rPr>
                <w:bCs/>
                <w:kern w:val="0"/>
                <w:szCs w:val="21"/>
                <w:lang w:val="zh-CN"/>
              </w:rPr>
            </w:pPr>
          </w:p>
        </w:tc>
        <w:tc>
          <w:tcPr>
            <w:tcW w:w="653" w:type="dxa"/>
          </w:tcPr>
          <w:p>
            <w:pPr>
              <w:spacing w:line="288" w:lineRule="auto"/>
              <w:jc w:val="center"/>
              <w:rPr>
                <w:bCs/>
                <w:kern w:val="0"/>
                <w:szCs w:val="21"/>
                <w:lang w:val="zh-CN"/>
              </w:rPr>
            </w:pPr>
          </w:p>
        </w:tc>
        <w:tc>
          <w:tcPr>
            <w:tcW w:w="906" w:type="dxa"/>
          </w:tcPr>
          <w:p>
            <w:pPr>
              <w:spacing w:line="288" w:lineRule="auto"/>
              <w:jc w:val="center"/>
              <w:rPr>
                <w:bCs/>
                <w:kern w:val="0"/>
                <w:szCs w:val="21"/>
                <w:lang w:val="zh-CN"/>
              </w:rPr>
            </w:pPr>
          </w:p>
        </w:tc>
        <w:tc>
          <w:tcPr>
            <w:tcW w:w="709" w:type="dxa"/>
          </w:tcPr>
          <w:p>
            <w:pPr>
              <w:spacing w:line="288" w:lineRule="auto"/>
              <w:jc w:val="center"/>
              <w:rPr>
                <w:bCs/>
                <w:kern w:val="0"/>
                <w:szCs w:val="21"/>
                <w:lang w:val="zh-CN"/>
              </w:rPr>
            </w:pPr>
          </w:p>
        </w:tc>
        <w:tc>
          <w:tcPr>
            <w:tcW w:w="850" w:type="dxa"/>
          </w:tcPr>
          <w:p>
            <w:pPr>
              <w:spacing w:line="288" w:lineRule="auto"/>
              <w:jc w:val="center"/>
              <w:rPr>
                <w:bCs/>
                <w:kern w:val="0"/>
                <w:szCs w:val="21"/>
                <w:lang w:val="zh-CN"/>
              </w:rPr>
            </w:pPr>
          </w:p>
        </w:tc>
        <w:tc>
          <w:tcPr>
            <w:tcW w:w="709" w:type="dxa"/>
            <w:vAlign w:val="center"/>
          </w:tcPr>
          <w:p>
            <w:pPr>
              <w:spacing w:line="288" w:lineRule="auto"/>
              <w:jc w:val="center"/>
              <w:rPr>
                <w:bCs/>
                <w:kern w:val="0"/>
                <w:szCs w:val="21"/>
                <w:lang w:val="zh-CN"/>
              </w:rPr>
            </w:pPr>
          </w:p>
        </w:tc>
        <w:tc>
          <w:tcPr>
            <w:tcW w:w="653" w:type="dxa"/>
            <w:vAlign w:val="center"/>
          </w:tcPr>
          <w:p>
            <w:pPr>
              <w:spacing w:line="288" w:lineRule="auto"/>
              <w:jc w:val="center"/>
              <w:rPr>
                <w:bCs/>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vAlign w:val="center"/>
          </w:tcPr>
          <w:p>
            <w:pPr>
              <w:spacing w:line="288" w:lineRule="auto"/>
              <w:jc w:val="center"/>
              <w:rPr>
                <w:bCs/>
                <w:kern w:val="0"/>
                <w:szCs w:val="21"/>
                <w:lang w:val="zh-CN"/>
              </w:rPr>
            </w:pPr>
          </w:p>
        </w:tc>
        <w:tc>
          <w:tcPr>
            <w:tcW w:w="709" w:type="dxa"/>
            <w:vAlign w:val="center"/>
          </w:tcPr>
          <w:p>
            <w:pPr>
              <w:spacing w:line="288" w:lineRule="auto"/>
              <w:jc w:val="center"/>
              <w:rPr>
                <w:bCs/>
                <w:kern w:val="0"/>
                <w:szCs w:val="21"/>
                <w:lang w:val="zh-CN"/>
              </w:rPr>
            </w:pPr>
          </w:p>
        </w:tc>
        <w:tc>
          <w:tcPr>
            <w:tcW w:w="850" w:type="dxa"/>
            <w:vAlign w:val="center"/>
          </w:tcPr>
          <w:p>
            <w:pPr>
              <w:spacing w:line="288" w:lineRule="auto"/>
              <w:jc w:val="center"/>
              <w:rPr>
                <w:bCs/>
                <w:kern w:val="0"/>
                <w:szCs w:val="21"/>
                <w:lang w:val="zh-CN"/>
              </w:rPr>
            </w:pPr>
          </w:p>
        </w:tc>
        <w:tc>
          <w:tcPr>
            <w:tcW w:w="709" w:type="dxa"/>
            <w:vAlign w:val="center"/>
          </w:tcPr>
          <w:p>
            <w:pPr>
              <w:spacing w:line="288" w:lineRule="auto"/>
              <w:jc w:val="center"/>
              <w:rPr>
                <w:bCs/>
                <w:kern w:val="0"/>
                <w:szCs w:val="21"/>
                <w:lang w:val="zh-CN"/>
              </w:rPr>
            </w:pPr>
          </w:p>
        </w:tc>
        <w:tc>
          <w:tcPr>
            <w:tcW w:w="851" w:type="dxa"/>
            <w:vAlign w:val="center"/>
          </w:tcPr>
          <w:p>
            <w:pPr>
              <w:spacing w:line="288" w:lineRule="auto"/>
              <w:jc w:val="center"/>
              <w:rPr>
                <w:bCs/>
                <w:kern w:val="0"/>
                <w:szCs w:val="21"/>
                <w:lang w:val="zh-CN"/>
              </w:rPr>
            </w:pPr>
          </w:p>
        </w:tc>
        <w:tc>
          <w:tcPr>
            <w:tcW w:w="653" w:type="dxa"/>
          </w:tcPr>
          <w:p>
            <w:pPr>
              <w:spacing w:line="288" w:lineRule="auto"/>
              <w:jc w:val="center"/>
              <w:rPr>
                <w:bCs/>
                <w:kern w:val="0"/>
                <w:szCs w:val="21"/>
                <w:lang w:val="zh-CN"/>
              </w:rPr>
            </w:pPr>
          </w:p>
        </w:tc>
        <w:tc>
          <w:tcPr>
            <w:tcW w:w="906" w:type="dxa"/>
          </w:tcPr>
          <w:p>
            <w:pPr>
              <w:spacing w:line="288" w:lineRule="auto"/>
              <w:jc w:val="center"/>
              <w:rPr>
                <w:bCs/>
                <w:kern w:val="0"/>
                <w:szCs w:val="21"/>
                <w:lang w:val="zh-CN"/>
              </w:rPr>
            </w:pPr>
          </w:p>
        </w:tc>
        <w:tc>
          <w:tcPr>
            <w:tcW w:w="709" w:type="dxa"/>
          </w:tcPr>
          <w:p>
            <w:pPr>
              <w:spacing w:line="288" w:lineRule="auto"/>
              <w:jc w:val="center"/>
              <w:rPr>
                <w:bCs/>
                <w:kern w:val="0"/>
                <w:szCs w:val="21"/>
                <w:lang w:val="zh-CN"/>
              </w:rPr>
            </w:pPr>
          </w:p>
        </w:tc>
        <w:tc>
          <w:tcPr>
            <w:tcW w:w="850" w:type="dxa"/>
          </w:tcPr>
          <w:p>
            <w:pPr>
              <w:spacing w:line="288" w:lineRule="auto"/>
              <w:jc w:val="center"/>
              <w:rPr>
                <w:bCs/>
                <w:kern w:val="0"/>
                <w:szCs w:val="21"/>
                <w:lang w:val="zh-CN"/>
              </w:rPr>
            </w:pPr>
          </w:p>
        </w:tc>
        <w:tc>
          <w:tcPr>
            <w:tcW w:w="709" w:type="dxa"/>
            <w:vAlign w:val="center"/>
          </w:tcPr>
          <w:p>
            <w:pPr>
              <w:spacing w:line="288" w:lineRule="auto"/>
              <w:jc w:val="center"/>
              <w:rPr>
                <w:bCs/>
                <w:kern w:val="0"/>
                <w:szCs w:val="21"/>
                <w:lang w:val="zh-CN"/>
              </w:rPr>
            </w:pPr>
          </w:p>
        </w:tc>
        <w:tc>
          <w:tcPr>
            <w:tcW w:w="653" w:type="dxa"/>
            <w:vAlign w:val="center"/>
          </w:tcPr>
          <w:p>
            <w:pPr>
              <w:spacing w:line="288" w:lineRule="auto"/>
              <w:jc w:val="center"/>
              <w:rPr>
                <w:bCs/>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vAlign w:val="center"/>
          </w:tcPr>
          <w:p>
            <w:pPr>
              <w:spacing w:line="288" w:lineRule="auto"/>
              <w:jc w:val="center"/>
              <w:rPr>
                <w:bCs/>
                <w:kern w:val="0"/>
                <w:szCs w:val="21"/>
                <w:lang w:val="zh-CN"/>
              </w:rPr>
            </w:pPr>
          </w:p>
        </w:tc>
        <w:tc>
          <w:tcPr>
            <w:tcW w:w="709" w:type="dxa"/>
            <w:vAlign w:val="center"/>
          </w:tcPr>
          <w:p>
            <w:pPr>
              <w:spacing w:line="288" w:lineRule="auto"/>
              <w:jc w:val="center"/>
              <w:rPr>
                <w:bCs/>
                <w:kern w:val="0"/>
                <w:szCs w:val="21"/>
                <w:lang w:val="zh-CN"/>
              </w:rPr>
            </w:pPr>
          </w:p>
        </w:tc>
        <w:tc>
          <w:tcPr>
            <w:tcW w:w="850" w:type="dxa"/>
            <w:vAlign w:val="center"/>
          </w:tcPr>
          <w:p>
            <w:pPr>
              <w:spacing w:line="288" w:lineRule="auto"/>
              <w:jc w:val="center"/>
              <w:rPr>
                <w:bCs/>
                <w:kern w:val="0"/>
                <w:szCs w:val="21"/>
                <w:lang w:val="zh-CN"/>
              </w:rPr>
            </w:pPr>
          </w:p>
        </w:tc>
        <w:tc>
          <w:tcPr>
            <w:tcW w:w="709" w:type="dxa"/>
            <w:vAlign w:val="center"/>
          </w:tcPr>
          <w:p>
            <w:pPr>
              <w:spacing w:line="288" w:lineRule="auto"/>
              <w:jc w:val="center"/>
              <w:rPr>
                <w:bCs/>
                <w:kern w:val="0"/>
                <w:szCs w:val="21"/>
                <w:lang w:val="zh-CN"/>
              </w:rPr>
            </w:pPr>
          </w:p>
        </w:tc>
        <w:tc>
          <w:tcPr>
            <w:tcW w:w="851" w:type="dxa"/>
            <w:vAlign w:val="center"/>
          </w:tcPr>
          <w:p>
            <w:pPr>
              <w:spacing w:line="288" w:lineRule="auto"/>
              <w:jc w:val="center"/>
              <w:rPr>
                <w:bCs/>
                <w:kern w:val="0"/>
                <w:szCs w:val="21"/>
                <w:lang w:val="zh-CN"/>
              </w:rPr>
            </w:pPr>
          </w:p>
        </w:tc>
        <w:tc>
          <w:tcPr>
            <w:tcW w:w="653" w:type="dxa"/>
          </w:tcPr>
          <w:p>
            <w:pPr>
              <w:spacing w:line="288" w:lineRule="auto"/>
              <w:jc w:val="center"/>
              <w:rPr>
                <w:bCs/>
                <w:kern w:val="0"/>
                <w:szCs w:val="21"/>
                <w:lang w:val="zh-CN"/>
              </w:rPr>
            </w:pPr>
          </w:p>
        </w:tc>
        <w:tc>
          <w:tcPr>
            <w:tcW w:w="906" w:type="dxa"/>
          </w:tcPr>
          <w:p>
            <w:pPr>
              <w:spacing w:line="288" w:lineRule="auto"/>
              <w:jc w:val="center"/>
              <w:rPr>
                <w:bCs/>
                <w:kern w:val="0"/>
                <w:szCs w:val="21"/>
                <w:lang w:val="zh-CN"/>
              </w:rPr>
            </w:pPr>
          </w:p>
        </w:tc>
        <w:tc>
          <w:tcPr>
            <w:tcW w:w="709" w:type="dxa"/>
          </w:tcPr>
          <w:p>
            <w:pPr>
              <w:spacing w:line="288" w:lineRule="auto"/>
              <w:jc w:val="center"/>
              <w:rPr>
                <w:bCs/>
                <w:kern w:val="0"/>
                <w:szCs w:val="21"/>
                <w:lang w:val="zh-CN"/>
              </w:rPr>
            </w:pPr>
          </w:p>
        </w:tc>
        <w:tc>
          <w:tcPr>
            <w:tcW w:w="850" w:type="dxa"/>
          </w:tcPr>
          <w:p>
            <w:pPr>
              <w:spacing w:line="288" w:lineRule="auto"/>
              <w:jc w:val="center"/>
              <w:rPr>
                <w:bCs/>
                <w:kern w:val="0"/>
                <w:szCs w:val="21"/>
                <w:lang w:val="zh-CN"/>
              </w:rPr>
            </w:pPr>
          </w:p>
        </w:tc>
        <w:tc>
          <w:tcPr>
            <w:tcW w:w="709" w:type="dxa"/>
            <w:vAlign w:val="center"/>
          </w:tcPr>
          <w:p>
            <w:pPr>
              <w:spacing w:line="288" w:lineRule="auto"/>
              <w:jc w:val="center"/>
              <w:rPr>
                <w:bCs/>
                <w:kern w:val="0"/>
                <w:szCs w:val="21"/>
                <w:lang w:val="zh-CN"/>
              </w:rPr>
            </w:pPr>
          </w:p>
        </w:tc>
        <w:tc>
          <w:tcPr>
            <w:tcW w:w="653" w:type="dxa"/>
            <w:vAlign w:val="center"/>
          </w:tcPr>
          <w:p>
            <w:pPr>
              <w:spacing w:line="288" w:lineRule="auto"/>
              <w:jc w:val="center"/>
              <w:rPr>
                <w:bCs/>
                <w:kern w:val="0"/>
                <w:szCs w:val="21"/>
                <w:lang w:val="zh-CN"/>
              </w:rPr>
            </w:pPr>
          </w:p>
        </w:tc>
      </w:tr>
    </w:tbl>
    <w:p>
      <w:pPr>
        <w:spacing w:line="288" w:lineRule="auto"/>
        <w:rPr>
          <w:bCs/>
          <w:szCs w:val="21"/>
          <w:lang w:val="zh-CN"/>
        </w:rPr>
      </w:pPr>
    </w:p>
    <w:p>
      <w:pPr>
        <w:pStyle w:val="65"/>
        <w:numPr>
          <w:ilvl w:val="0"/>
          <w:numId w:val="51"/>
        </w:numPr>
        <w:spacing w:line="288" w:lineRule="auto"/>
        <w:ind w:left="632" w:leftChars="100" w:hanging="422" w:hangingChars="200"/>
        <w:rPr>
          <w:b/>
          <w:bCs/>
          <w:lang w:val="zh-CN"/>
        </w:rPr>
      </w:pPr>
      <w:r>
        <w:rPr>
          <w:rFonts w:hint="eastAsia" w:cs="宋体"/>
          <w:b/>
          <w:bCs/>
        </w:rPr>
        <w:t>水泵、风机及其他电气装置的节能评价：</w:t>
      </w:r>
    </w:p>
    <w:tbl>
      <w:tblPr>
        <w:tblStyle w:val="28"/>
        <w:tblW w:w="8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1276"/>
        <w:gridCol w:w="1134"/>
        <w:gridCol w:w="1701"/>
        <w:gridCol w:w="2150"/>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vMerge w:val="restart"/>
            <w:vAlign w:val="center"/>
          </w:tcPr>
          <w:p>
            <w:pPr>
              <w:spacing w:line="288" w:lineRule="auto"/>
              <w:jc w:val="center"/>
              <w:rPr>
                <w:bCs/>
                <w:kern w:val="0"/>
                <w:szCs w:val="21"/>
                <w:lang w:val="zh-CN"/>
              </w:rPr>
            </w:pPr>
          </w:p>
        </w:tc>
        <w:tc>
          <w:tcPr>
            <w:tcW w:w="1276" w:type="dxa"/>
            <w:vMerge w:val="restart"/>
            <w:vAlign w:val="center"/>
          </w:tcPr>
          <w:p>
            <w:pPr>
              <w:spacing w:line="288" w:lineRule="auto"/>
              <w:jc w:val="center"/>
              <w:rPr>
                <w:bCs/>
                <w:kern w:val="0"/>
                <w:szCs w:val="21"/>
                <w:lang w:val="zh-CN"/>
              </w:rPr>
            </w:pPr>
            <w:r>
              <w:rPr>
                <w:rFonts w:hint="eastAsia"/>
                <w:bCs/>
                <w:kern w:val="0"/>
                <w:szCs w:val="21"/>
                <w:lang w:val="zh-CN"/>
              </w:rPr>
              <w:t>设备类型</w:t>
            </w:r>
          </w:p>
        </w:tc>
        <w:tc>
          <w:tcPr>
            <w:tcW w:w="2835" w:type="dxa"/>
            <w:gridSpan w:val="2"/>
            <w:vAlign w:val="center"/>
          </w:tcPr>
          <w:p>
            <w:pPr>
              <w:spacing w:line="288" w:lineRule="auto"/>
              <w:jc w:val="center"/>
              <w:rPr>
                <w:bCs/>
                <w:kern w:val="0"/>
                <w:szCs w:val="21"/>
                <w:lang w:val="zh-CN"/>
              </w:rPr>
            </w:pPr>
            <w:r>
              <w:rPr>
                <w:rFonts w:hint="eastAsia"/>
                <w:bCs/>
                <w:kern w:val="0"/>
                <w:szCs w:val="21"/>
                <w:lang w:val="zh-CN"/>
              </w:rPr>
              <w:t>效率</w:t>
            </w:r>
          </w:p>
        </w:tc>
        <w:tc>
          <w:tcPr>
            <w:tcW w:w="2150" w:type="dxa"/>
            <w:vMerge w:val="restart"/>
            <w:vAlign w:val="center"/>
          </w:tcPr>
          <w:p>
            <w:pPr>
              <w:spacing w:line="288" w:lineRule="auto"/>
              <w:jc w:val="center"/>
              <w:rPr>
                <w:bCs/>
                <w:kern w:val="0"/>
                <w:szCs w:val="21"/>
                <w:lang w:val="zh-CN"/>
              </w:rPr>
            </w:pPr>
            <w:r>
              <w:rPr>
                <w:rFonts w:hint="eastAsia"/>
                <w:bCs/>
                <w:kern w:val="0"/>
                <w:szCs w:val="21"/>
                <w:lang w:val="zh-CN"/>
              </w:rPr>
              <w:t>依据的标准名称和编号</w:t>
            </w:r>
          </w:p>
        </w:tc>
        <w:tc>
          <w:tcPr>
            <w:tcW w:w="1354" w:type="dxa"/>
            <w:vMerge w:val="restart"/>
            <w:vAlign w:val="center"/>
          </w:tcPr>
          <w:p>
            <w:pPr>
              <w:spacing w:line="288" w:lineRule="auto"/>
              <w:jc w:val="center"/>
              <w:rPr>
                <w:bCs/>
                <w:kern w:val="0"/>
                <w:szCs w:val="21"/>
                <w:lang w:val="zh-CN"/>
              </w:rPr>
            </w:pPr>
            <w:r>
              <w:rPr>
                <w:rFonts w:hint="eastAsia"/>
                <w:bCs/>
                <w:kern w:val="0"/>
                <w:szCs w:val="21"/>
                <w:lang w:val="zh-CN"/>
              </w:rPr>
              <w:t>是否满足要求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vMerge w:val="continue"/>
            <w:vAlign w:val="center"/>
          </w:tcPr>
          <w:p>
            <w:pPr>
              <w:widowControl/>
              <w:spacing w:line="288" w:lineRule="auto"/>
              <w:jc w:val="left"/>
              <w:rPr>
                <w:bCs/>
                <w:kern w:val="0"/>
                <w:szCs w:val="21"/>
                <w:lang w:val="zh-CN"/>
              </w:rPr>
            </w:pPr>
          </w:p>
        </w:tc>
        <w:tc>
          <w:tcPr>
            <w:tcW w:w="1276" w:type="dxa"/>
            <w:vMerge w:val="continue"/>
            <w:vAlign w:val="center"/>
          </w:tcPr>
          <w:p>
            <w:pPr>
              <w:widowControl/>
              <w:spacing w:line="288" w:lineRule="auto"/>
              <w:jc w:val="left"/>
              <w:rPr>
                <w:bCs/>
                <w:kern w:val="0"/>
                <w:szCs w:val="21"/>
                <w:lang w:val="zh-CN"/>
              </w:rPr>
            </w:pPr>
          </w:p>
        </w:tc>
        <w:tc>
          <w:tcPr>
            <w:tcW w:w="1134" w:type="dxa"/>
            <w:vAlign w:val="center"/>
          </w:tcPr>
          <w:p>
            <w:pPr>
              <w:spacing w:line="288" w:lineRule="auto"/>
              <w:jc w:val="center"/>
              <w:rPr>
                <w:bCs/>
                <w:kern w:val="0"/>
                <w:szCs w:val="21"/>
                <w:lang w:val="zh-CN"/>
              </w:rPr>
            </w:pPr>
            <w:r>
              <w:rPr>
                <w:rFonts w:hint="eastAsia"/>
                <w:bCs/>
                <w:kern w:val="0"/>
                <w:szCs w:val="21"/>
                <w:lang w:val="zh-CN"/>
              </w:rPr>
              <w:t>设计值</w:t>
            </w:r>
          </w:p>
        </w:tc>
        <w:tc>
          <w:tcPr>
            <w:tcW w:w="1701" w:type="dxa"/>
            <w:vAlign w:val="center"/>
          </w:tcPr>
          <w:p>
            <w:pPr>
              <w:spacing w:line="288" w:lineRule="auto"/>
              <w:jc w:val="center"/>
              <w:rPr>
                <w:bCs/>
                <w:kern w:val="0"/>
                <w:szCs w:val="21"/>
                <w:lang w:val="zh-CN"/>
              </w:rPr>
            </w:pPr>
            <w:r>
              <w:rPr>
                <w:rFonts w:hint="eastAsia"/>
                <w:bCs/>
                <w:kern w:val="0"/>
                <w:szCs w:val="21"/>
                <w:lang w:val="zh-CN"/>
              </w:rPr>
              <w:t>节能评价值</w:t>
            </w:r>
          </w:p>
        </w:tc>
        <w:tc>
          <w:tcPr>
            <w:tcW w:w="2150" w:type="dxa"/>
            <w:vMerge w:val="continue"/>
            <w:vAlign w:val="center"/>
          </w:tcPr>
          <w:p>
            <w:pPr>
              <w:widowControl/>
              <w:spacing w:line="288" w:lineRule="auto"/>
              <w:jc w:val="left"/>
              <w:rPr>
                <w:bCs/>
                <w:kern w:val="0"/>
                <w:szCs w:val="21"/>
                <w:lang w:val="zh-CN"/>
              </w:rPr>
            </w:pPr>
          </w:p>
        </w:tc>
        <w:tc>
          <w:tcPr>
            <w:tcW w:w="1354" w:type="dxa"/>
            <w:vMerge w:val="continue"/>
            <w:vAlign w:val="center"/>
          </w:tcPr>
          <w:p>
            <w:pPr>
              <w:widowControl/>
              <w:spacing w:line="288" w:lineRule="auto"/>
              <w:jc w:val="left"/>
              <w:rPr>
                <w:bCs/>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vMerge w:val="restart"/>
            <w:vAlign w:val="center"/>
          </w:tcPr>
          <w:p>
            <w:pPr>
              <w:spacing w:line="288" w:lineRule="auto"/>
              <w:jc w:val="center"/>
              <w:rPr>
                <w:bCs/>
                <w:kern w:val="0"/>
                <w:szCs w:val="21"/>
                <w:lang w:val="zh-CN"/>
              </w:rPr>
            </w:pPr>
            <w:r>
              <w:rPr>
                <w:rFonts w:hint="eastAsia"/>
                <w:bCs/>
                <w:kern w:val="0"/>
                <w:szCs w:val="21"/>
                <w:lang w:val="zh-CN"/>
              </w:rPr>
              <w:t>水泵</w:t>
            </w:r>
          </w:p>
        </w:tc>
        <w:tc>
          <w:tcPr>
            <w:tcW w:w="1276" w:type="dxa"/>
            <w:vAlign w:val="center"/>
          </w:tcPr>
          <w:p>
            <w:pPr>
              <w:spacing w:line="288" w:lineRule="auto"/>
              <w:jc w:val="center"/>
              <w:rPr>
                <w:bCs/>
                <w:kern w:val="0"/>
                <w:szCs w:val="21"/>
                <w:lang w:val="zh-CN"/>
              </w:rPr>
            </w:pPr>
          </w:p>
        </w:tc>
        <w:tc>
          <w:tcPr>
            <w:tcW w:w="1134" w:type="dxa"/>
            <w:vAlign w:val="center"/>
          </w:tcPr>
          <w:p>
            <w:pPr>
              <w:spacing w:line="288" w:lineRule="auto"/>
              <w:jc w:val="center"/>
              <w:rPr>
                <w:bCs/>
                <w:kern w:val="0"/>
                <w:szCs w:val="21"/>
                <w:lang w:val="zh-CN"/>
              </w:rPr>
            </w:pPr>
          </w:p>
        </w:tc>
        <w:tc>
          <w:tcPr>
            <w:tcW w:w="1701" w:type="dxa"/>
            <w:vAlign w:val="center"/>
          </w:tcPr>
          <w:p>
            <w:pPr>
              <w:spacing w:line="288" w:lineRule="auto"/>
              <w:jc w:val="center"/>
              <w:rPr>
                <w:bCs/>
                <w:kern w:val="0"/>
                <w:szCs w:val="21"/>
                <w:lang w:val="zh-CN"/>
              </w:rPr>
            </w:pPr>
          </w:p>
        </w:tc>
        <w:tc>
          <w:tcPr>
            <w:tcW w:w="2150" w:type="dxa"/>
          </w:tcPr>
          <w:p>
            <w:pPr>
              <w:spacing w:line="288" w:lineRule="auto"/>
              <w:jc w:val="center"/>
              <w:rPr>
                <w:bCs/>
                <w:kern w:val="0"/>
                <w:szCs w:val="21"/>
                <w:lang w:val="zh-CN"/>
              </w:rPr>
            </w:pPr>
          </w:p>
        </w:tc>
        <w:tc>
          <w:tcPr>
            <w:tcW w:w="1354" w:type="dxa"/>
          </w:tcPr>
          <w:p>
            <w:pPr>
              <w:spacing w:line="288" w:lineRule="auto"/>
              <w:jc w:val="center"/>
              <w:rPr>
                <w:bCs/>
                <w:kern w:val="0"/>
                <w:szCs w:val="21"/>
                <w:lang w:val="zh-CN"/>
              </w:rPr>
            </w:pPr>
            <w:r>
              <w:rPr>
                <w:rFonts w:hint="eastAsia"/>
                <w:bCs/>
                <w:kern w:val="0"/>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vMerge w:val="continue"/>
            <w:vAlign w:val="center"/>
          </w:tcPr>
          <w:p>
            <w:pPr>
              <w:widowControl/>
              <w:spacing w:line="288" w:lineRule="auto"/>
              <w:jc w:val="left"/>
              <w:rPr>
                <w:bCs/>
                <w:kern w:val="0"/>
                <w:szCs w:val="21"/>
                <w:lang w:val="zh-CN"/>
              </w:rPr>
            </w:pPr>
          </w:p>
        </w:tc>
        <w:tc>
          <w:tcPr>
            <w:tcW w:w="1276" w:type="dxa"/>
            <w:vAlign w:val="center"/>
          </w:tcPr>
          <w:p>
            <w:pPr>
              <w:spacing w:line="288" w:lineRule="auto"/>
              <w:jc w:val="center"/>
              <w:rPr>
                <w:bCs/>
                <w:kern w:val="0"/>
                <w:szCs w:val="21"/>
                <w:lang w:val="zh-CN"/>
              </w:rPr>
            </w:pPr>
          </w:p>
        </w:tc>
        <w:tc>
          <w:tcPr>
            <w:tcW w:w="1134" w:type="dxa"/>
            <w:vAlign w:val="center"/>
          </w:tcPr>
          <w:p>
            <w:pPr>
              <w:spacing w:line="288" w:lineRule="auto"/>
              <w:jc w:val="center"/>
              <w:rPr>
                <w:bCs/>
                <w:kern w:val="0"/>
                <w:szCs w:val="21"/>
                <w:lang w:val="zh-CN"/>
              </w:rPr>
            </w:pPr>
          </w:p>
        </w:tc>
        <w:tc>
          <w:tcPr>
            <w:tcW w:w="1701" w:type="dxa"/>
            <w:vAlign w:val="center"/>
          </w:tcPr>
          <w:p>
            <w:pPr>
              <w:spacing w:line="288" w:lineRule="auto"/>
              <w:jc w:val="center"/>
              <w:rPr>
                <w:bCs/>
                <w:kern w:val="0"/>
                <w:szCs w:val="21"/>
                <w:lang w:val="zh-CN"/>
              </w:rPr>
            </w:pPr>
          </w:p>
        </w:tc>
        <w:tc>
          <w:tcPr>
            <w:tcW w:w="2150" w:type="dxa"/>
          </w:tcPr>
          <w:p>
            <w:pPr>
              <w:spacing w:line="288" w:lineRule="auto"/>
              <w:jc w:val="center"/>
              <w:rPr>
                <w:bCs/>
                <w:kern w:val="0"/>
                <w:szCs w:val="21"/>
                <w:lang w:val="zh-CN"/>
              </w:rPr>
            </w:pPr>
          </w:p>
        </w:tc>
        <w:tc>
          <w:tcPr>
            <w:tcW w:w="1354" w:type="dxa"/>
          </w:tcPr>
          <w:p>
            <w:pPr>
              <w:spacing w:line="288" w:lineRule="auto"/>
              <w:jc w:val="center"/>
              <w:rPr>
                <w:bCs/>
                <w:kern w:val="0"/>
                <w:szCs w:val="21"/>
                <w:lang w:val="zh-CN"/>
              </w:rPr>
            </w:pPr>
            <w:r>
              <w:rPr>
                <w:rFonts w:hint="eastAsia"/>
                <w:bCs/>
                <w:kern w:val="0"/>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vMerge w:val="continue"/>
            <w:vAlign w:val="center"/>
          </w:tcPr>
          <w:p>
            <w:pPr>
              <w:widowControl/>
              <w:spacing w:line="288" w:lineRule="auto"/>
              <w:jc w:val="left"/>
              <w:rPr>
                <w:bCs/>
                <w:kern w:val="0"/>
                <w:szCs w:val="21"/>
                <w:lang w:val="zh-CN"/>
              </w:rPr>
            </w:pPr>
          </w:p>
        </w:tc>
        <w:tc>
          <w:tcPr>
            <w:tcW w:w="1276" w:type="dxa"/>
            <w:vAlign w:val="center"/>
          </w:tcPr>
          <w:p>
            <w:pPr>
              <w:spacing w:line="288" w:lineRule="auto"/>
              <w:jc w:val="center"/>
              <w:rPr>
                <w:bCs/>
                <w:kern w:val="0"/>
                <w:szCs w:val="21"/>
                <w:lang w:val="zh-CN"/>
              </w:rPr>
            </w:pPr>
          </w:p>
        </w:tc>
        <w:tc>
          <w:tcPr>
            <w:tcW w:w="1134" w:type="dxa"/>
            <w:vAlign w:val="center"/>
          </w:tcPr>
          <w:p>
            <w:pPr>
              <w:spacing w:line="288" w:lineRule="auto"/>
              <w:jc w:val="center"/>
              <w:rPr>
                <w:bCs/>
                <w:kern w:val="0"/>
                <w:szCs w:val="21"/>
                <w:lang w:val="zh-CN"/>
              </w:rPr>
            </w:pPr>
          </w:p>
        </w:tc>
        <w:tc>
          <w:tcPr>
            <w:tcW w:w="1701" w:type="dxa"/>
            <w:vAlign w:val="center"/>
          </w:tcPr>
          <w:p>
            <w:pPr>
              <w:spacing w:line="288" w:lineRule="auto"/>
              <w:jc w:val="center"/>
              <w:rPr>
                <w:bCs/>
                <w:kern w:val="0"/>
                <w:szCs w:val="21"/>
                <w:lang w:val="zh-CN"/>
              </w:rPr>
            </w:pPr>
          </w:p>
        </w:tc>
        <w:tc>
          <w:tcPr>
            <w:tcW w:w="2150" w:type="dxa"/>
          </w:tcPr>
          <w:p>
            <w:pPr>
              <w:spacing w:line="288" w:lineRule="auto"/>
              <w:jc w:val="center"/>
              <w:rPr>
                <w:bCs/>
                <w:kern w:val="0"/>
                <w:szCs w:val="21"/>
                <w:lang w:val="zh-CN"/>
              </w:rPr>
            </w:pPr>
          </w:p>
        </w:tc>
        <w:tc>
          <w:tcPr>
            <w:tcW w:w="1354" w:type="dxa"/>
          </w:tcPr>
          <w:p>
            <w:pPr>
              <w:spacing w:line="288" w:lineRule="auto"/>
              <w:jc w:val="center"/>
              <w:rPr>
                <w:bCs/>
                <w:kern w:val="0"/>
                <w:szCs w:val="21"/>
                <w:lang w:val="zh-CN"/>
              </w:rPr>
            </w:pPr>
            <w:r>
              <w:rPr>
                <w:rFonts w:hint="eastAsia"/>
                <w:bCs/>
                <w:kern w:val="0"/>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vMerge w:val="restart"/>
            <w:vAlign w:val="center"/>
          </w:tcPr>
          <w:p>
            <w:pPr>
              <w:spacing w:line="288" w:lineRule="auto"/>
              <w:jc w:val="center"/>
              <w:rPr>
                <w:bCs/>
                <w:kern w:val="0"/>
                <w:szCs w:val="21"/>
                <w:lang w:val="zh-CN"/>
              </w:rPr>
            </w:pPr>
            <w:r>
              <w:rPr>
                <w:rFonts w:hint="eastAsia"/>
                <w:bCs/>
                <w:kern w:val="0"/>
                <w:szCs w:val="21"/>
                <w:lang w:val="zh-CN"/>
              </w:rPr>
              <w:t>风机</w:t>
            </w:r>
          </w:p>
        </w:tc>
        <w:tc>
          <w:tcPr>
            <w:tcW w:w="1276" w:type="dxa"/>
            <w:vAlign w:val="center"/>
          </w:tcPr>
          <w:p>
            <w:pPr>
              <w:spacing w:line="288" w:lineRule="auto"/>
              <w:jc w:val="center"/>
              <w:rPr>
                <w:bCs/>
                <w:kern w:val="0"/>
                <w:szCs w:val="21"/>
                <w:lang w:val="zh-CN"/>
              </w:rPr>
            </w:pPr>
          </w:p>
        </w:tc>
        <w:tc>
          <w:tcPr>
            <w:tcW w:w="1134" w:type="dxa"/>
            <w:vAlign w:val="center"/>
          </w:tcPr>
          <w:p>
            <w:pPr>
              <w:spacing w:line="288" w:lineRule="auto"/>
              <w:jc w:val="center"/>
              <w:rPr>
                <w:bCs/>
                <w:kern w:val="0"/>
                <w:szCs w:val="21"/>
                <w:lang w:val="zh-CN"/>
              </w:rPr>
            </w:pPr>
          </w:p>
        </w:tc>
        <w:tc>
          <w:tcPr>
            <w:tcW w:w="1701" w:type="dxa"/>
            <w:vAlign w:val="center"/>
          </w:tcPr>
          <w:p>
            <w:pPr>
              <w:spacing w:line="288" w:lineRule="auto"/>
              <w:jc w:val="center"/>
              <w:rPr>
                <w:bCs/>
                <w:kern w:val="0"/>
                <w:szCs w:val="21"/>
                <w:lang w:val="zh-CN"/>
              </w:rPr>
            </w:pPr>
          </w:p>
        </w:tc>
        <w:tc>
          <w:tcPr>
            <w:tcW w:w="2150" w:type="dxa"/>
          </w:tcPr>
          <w:p>
            <w:pPr>
              <w:spacing w:line="288" w:lineRule="auto"/>
              <w:jc w:val="center"/>
              <w:rPr>
                <w:bCs/>
                <w:kern w:val="0"/>
                <w:szCs w:val="21"/>
                <w:lang w:val="zh-CN"/>
              </w:rPr>
            </w:pPr>
          </w:p>
        </w:tc>
        <w:tc>
          <w:tcPr>
            <w:tcW w:w="1354" w:type="dxa"/>
          </w:tcPr>
          <w:p>
            <w:pPr>
              <w:spacing w:line="288" w:lineRule="auto"/>
              <w:jc w:val="center"/>
              <w:rPr>
                <w:bCs/>
                <w:kern w:val="0"/>
                <w:szCs w:val="21"/>
                <w:lang w:val="zh-CN"/>
              </w:rPr>
            </w:pPr>
            <w:r>
              <w:rPr>
                <w:rFonts w:hint="eastAsia"/>
                <w:bCs/>
                <w:kern w:val="0"/>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vMerge w:val="continue"/>
            <w:vAlign w:val="center"/>
          </w:tcPr>
          <w:p>
            <w:pPr>
              <w:widowControl/>
              <w:spacing w:line="288" w:lineRule="auto"/>
              <w:jc w:val="left"/>
              <w:rPr>
                <w:bCs/>
                <w:kern w:val="0"/>
                <w:szCs w:val="21"/>
                <w:lang w:val="zh-CN"/>
              </w:rPr>
            </w:pPr>
          </w:p>
        </w:tc>
        <w:tc>
          <w:tcPr>
            <w:tcW w:w="1276" w:type="dxa"/>
            <w:vAlign w:val="center"/>
          </w:tcPr>
          <w:p>
            <w:pPr>
              <w:spacing w:line="288" w:lineRule="auto"/>
              <w:jc w:val="center"/>
              <w:rPr>
                <w:bCs/>
                <w:kern w:val="0"/>
                <w:szCs w:val="21"/>
                <w:lang w:val="zh-CN"/>
              </w:rPr>
            </w:pPr>
          </w:p>
        </w:tc>
        <w:tc>
          <w:tcPr>
            <w:tcW w:w="1134" w:type="dxa"/>
            <w:vAlign w:val="center"/>
          </w:tcPr>
          <w:p>
            <w:pPr>
              <w:spacing w:line="288" w:lineRule="auto"/>
              <w:jc w:val="center"/>
              <w:rPr>
                <w:bCs/>
                <w:kern w:val="0"/>
                <w:szCs w:val="21"/>
                <w:lang w:val="zh-CN"/>
              </w:rPr>
            </w:pPr>
          </w:p>
        </w:tc>
        <w:tc>
          <w:tcPr>
            <w:tcW w:w="1701" w:type="dxa"/>
            <w:vAlign w:val="center"/>
          </w:tcPr>
          <w:p>
            <w:pPr>
              <w:spacing w:line="288" w:lineRule="auto"/>
              <w:jc w:val="center"/>
              <w:rPr>
                <w:bCs/>
                <w:kern w:val="0"/>
                <w:szCs w:val="21"/>
                <w:lang w:val="zh-CN"/>
              </w:rPr>
            </w:pPr>
          </w:p>
        </w:tc>
        <w:tc>
          <w:tcPr>
            <w:tcW w:w="2150" w:type="dxa"/>
          </w:tcPr>
          <w:p>
            <w:pPr>
              <w:spacing w:line="288" w:lineRule="auto"/>
              <w:jc w:val="center"/>
              <w:rPr>
                <w:bCs/>
                <w:kern w:val="0"/>
                <w:szCs w:val="21"/>
                <w:lang w:val="zh-CN"/>
              </w:rPr>
            </w:pPr>
          </w:p>
        </w:tc>
        <w:tc>
          <w:tcPr>
            <w:tcW w:w="1354" w:type="dxa"/>
          </w:tcPr>
          <w:p>
            <w:pPr>
              <w:spacing w:line="288" w:lineRule="auto"/>
              <w:jc w:val="center"/>
              <w:rPr>
                <w:bCs/>
                <w:kern w:val="0"/>
                <w:szCs w:val="21"/>
                <w:lang w:val="zh-CN"/>
              </w:rPr>
            </w:pPr>
            <w:r>
              <w:rPr>
                <w:rFonts w:hint="eastAsia"/>
                <w:bCs/>
                <w:kern w:val="0"/>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vMerge w:val="continue"/>
            <w:vAlign w:val="center"/>
          </w:tcPr>
          <w:p>
            <w:pPr>
              <w:widowControl/>
              <w:spacing w:line="288" w:lineRule="auto"/>
              <w:jc w:val="left"/>
              <w:rPr>
                <w:bCs/>
                <w:kern w:val="0"/>
                <w:szCs w:val="21"/>
                <w:lang w:val="zh-CN"/>
              </w:rPr>
            </w:pPr>
          </w:p>
        </w:tc>
        <w:tc>
          <w:tcPr>
            <w:tcW w:w="1276" w:type="dxa"/>
            <w:vAlign w:val="center"/>
          </w:tcPr>
          <w:p>
            <w:pPr>
              <w:spacing w:line="288" w:lineRule="auto"/>
              <w:jc w:val="center"/>
              <w:rPr>
                <w:bCs/>
                <w:kern w:val="0"/>
                <w:szCs w:val="21"/>
                <w:lang w:val="zh-CN"/>
              </w:rPr>
            </w:pPr>
          </w:p>
        </w:tc>
        <w:tc>
          <w:tcPr>
            <w:tcW w:w="1134" w:type="dxa"/>
            <w:vAlign w:val="center"/>
          </w:tcPr>
          <w:p>
            <w:pPr>
              <w:spacing w:line="288" w:lineRule="auto"/>
              <w:jc w:val="center"/>
              <w:rPr>
                <w:bCs/>
                <w:kern w:val="0"/>
                <w:szCs w:val="21"/>
                <w:lang w:val="zh-CN"/>
              </w:rPr>
            </w:pPr>
          </w:p>
        </w:tc>
        <w:tc>
          <w:tcPr>
            <w:tcW w:w="1701" w:type="dxa"/>
            <w:vAlign w:val="center"/>
          </w:tcPr>
          <w:p>
            <w:pPr>
              <w:spacing w:line="288" w:lineRule="auto"/>
              <w:jc w:val="center"/>
              <w:rPr>
                <w:bCs/>
                <w:kern w:val="0"/>
                <w:szCs w:val="21"/>
                <w:lang w:val="zh-CN"/>
              </w:rPr>
            </w:pPr>
          </w:p>
        </w:tc>
        <w:tc>
          <w:tcPr>
            <w:tcW w:w="2150" w:type="dxa"/>
          </w:tcPr>
          <w:p>
            <w:pPr>
              <w:spacing w:line="288" w:lineRule="auto"/>
              <w:jc w:val="center"/>
              <w:rPr>
                <w:bCs/>
                <w:kern w:val="0"/>
                <w:szCs w:val="21"/>
                <w:lang w:val="zh-CN"/>
              </w:rPr>
            </w:pPr>
          </w:p>
        </w:tc>
        <w:tc>
          <w:tcPr>
            <w:tcW w:w="1354" w:type="dxa"/>
          </w:tcPr>
          <w:p>
            <w:pPr>
              <w:spacing w:line="288" w:lineRule="auto"/>
              <w:jc w:val="center"/>
              <w:rPr>
                <w:bCs/>
                <w:kern w:val="0"/>
                <w:szCs w:val="21"/>
                <w:lang w:val="zh-CN"/>
              </w:rPr>
            </w:pPr>
            <w:r>
              <w:rPr>
                <w:rFonts w:hint="eastAsia"/>
                <w:bCs/>
                <w:kern w:val="0"/>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vAlign w:val="center"/>
          </w:tcPr>
          <w:p>
            <w:pPr>
              <w:spacing w:line="288" w:lineRule="auto"/>
              <w:jc w:val="center"/>
              <w:rPr>
                <w:bCs/>
                <w:kern w:val="0"/>
                <w:szCs w:val="21"/>
                <w:lang w:val="zh-CN"/>
              </w:rPr>
            </w:pPr>
            <w:r>
              <w:rPr>
                <w:rFonts w:hint="eastAsia"/>
                <w:bCs/>
                <w:kern w:val="0"/>
                <w:szCs w:val="21"/>
                <w:lang w:val="zh-CN"/>
              </w:rPr>
              <w:t>其他</w:t>
            </w:r>
          </w:p>
        </w:tc>
        <w:tc>
          <w:tcPr>
            <w:tcW w:w="1276" w:type="dxa"/>
            <w:vAlign w:val="center"/>
          </w:tcPr>
          <w:p>
            <w:pPr>
              <w:spacing w:line="288" w:lineRule="auto"/>
              <w:jc w:val="center"/>
              <w:rPr>
                <w:bCs/>
                <w:kern w:val="0"/>
                <w:szCs w:val="21"/>
                <w:lang w:val="zh-CN"/>
              </w:rPr>
            </w:pPr>
          </w:p>
        </w:tc>
        <w:tc>
          <w:tcPr>
            <w:tcW w:w="1134" w:type="dxa"/>
            <w:vAlign w:val="center"/>
          </w:tcPr>
          <w:p>
            <w:pPr>
              <w:spacing w:line="288" w:lineRule="auto"/>
              <w:jc w:val="center"/>
              <w:rPr>
                <w:bCs/>
                <w:kern w:val="0"/>
                <w:szCs w:val="21"/>
                <w:lang w:val="zh-CN"/>
              </w:rPr>
            </w:pPr>
          </w:p>
        </w:tc>
        <w:tc>
          <w:tcPr>
            <w:tcW w:w="1701" w:type="dxa"/>
            <w:vAlign w:val="center"/>
          </w:tcPr>
          <w:p>
            <w:pPr>
              <w:spacing w:line="288" w:lineRule="auto"/>
              <w:jc w:val="center"/>
              <w:rPr>
                <w:bCs/>
                <w:kern w:val="0"/>
                <w:szCs w:val="21"/>
                <w:lang w:val="zh-CN"/>
              </w:rPr>
            </w:pPr>
          </w:p>
        </w:tc>
        <w:tc>
          <w:tcPr>
            <w:tcW w:w="2150" w:type="dxa"/>
          </w:tcPr>
          <w:p>
            <w:pPr>
              <w:spacing w:line="288" w:lineRule="auto"/>
              <w:jc w:val="center"/>
              <w:rPr>
                <w:bCs/>
                <w:kern w:val="0"/>
                <w:szCs w:val="21"/>
                <w:lang w:val="zh-CN"/>
              </w:rPr>
            </w:pPr>
          </w:p>
        </w:tc>
        <w:tc>
          <w:tcPr>
            <w:tcW w:w="1354" w:type="dxa"/>
          </w:tcPr>
          <w:p>
            <w:pPr>
              <w:spacing w:line="288" w:lineRule="auto"/>
              <w:jc w:val="center"/>
              <w:rPr>
                <w:bCs/>
                <w:kern w:val="0"/>
                <w:szCs w:val="21"/>
                <w:lang w:val="zh-CN"/>
              </w:rPr>
            </w:pPr>
            <w:r>
              <w:rPr>
                <w:rFonts w:hint="eastAsia"/>
                <w:bCs/>
                <w:kern w:val="0"/>
                <w:szCs w:val="21"/>
                <w:lang w:val="zh-CN"/>
              </w:rPr>
              <w:t>□</w:t>
            </w:r>
          </w:p>
        </w:tc>
      </w:tr>
    </w:tbl>
    <w:p>
      <w:pPr>
        <w:spacing w:line="288" w:lineRule="auto"/>
        <w:rPr>
          <w:rFonts w:cs="宋体"/>
          <w:b/>
          <w:bCs/>
          <w:sz w:val="24"/>
          <w:lang w:val="zh-CN"/>
        </w:rPr>
      </w:pPr>
    </w:p>
    <w:p>
      <w:pPr>
        <w:numPr>
          <w:ilvl w:val="0"/>
          <w:numId w:val="139"/>
        </w:numPr>
        <w:spacing w:line="288" w:lineRule="auto"/>
        <w:rPr>
          <w:rFonts w:cs="宋体"/>
          <w:b/>
          <w:bCs/>
          <w:sz w:val="24"/>
          <w:lang w:val="zh-CN"/>
        </w:rPr>
      </w:pPr>
      <w:r>
        <w:rPr>
          <w:rFonts w:hint="eastAsia" w:cs="宋体"/>
          <w:b/>
          <w:bCs/>
          <w:sz w:val="24"/>
          <w:lang w:val="zh-CN"/>
        </w:rPr>
        <w:t>证明材料</w:t>
      </w:r>
    </w:p>
    <w:p>
      <w:pPr>
        <w:spacing w:before="156" w:beforeLines="50" w:after="156" w:afterLines="50" w:line="288" w:lineRule="auto"/>
        <w:rPr>
          <w:b/>
        </w:rPr>
      </w:pPr>
      <w:r>
        <w:rPr>
          <w:rFonts w:hint="eastAsia"/>
          <w:b/>
        </w:rPr>
        <w:t>建议提交材料及技术要求：</w:t>
      </w:r>
    </w:p>
    <w:tbl>
      <w:tblPr>
        <w:tblStyle w:val="28"/>
        <w:tblW w:w="83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0"/>
        <w:gridCol w:w="2020"/>
        <w:gridCol w:w="3855"/>
        <w:gridCol w:w="905"/>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855"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05"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00"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0" w:type="dxa"/>
            <w:vMerge w:val="restart"/>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电气设计</w:t>
            </w: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设计说明</w:t>
            </w:r>
          </w:p>
        </w:tc>
        <w:tc>
          <w:tcPr>
            <w:tcW w:w="385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应包括照明设计要求、照明设计标准、照明控制措施等</w:t>
            </w:r>
          </w:p>
        </w:tc>
        <w:tc>
          <w:tcPr>
            <w:tcW w:w="90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40" w:type="dxa"/>
            <w:vMerge w:val="continue"/>
            <w:vAlign w:val="center"/>
          </w:tcPr>
          <w:p>
            <w:pPr>
              <w:widowControl/>
              <w:jc w:val="left"/>
              <w:rPr>
                <w:rFonts w:ascii="宋体" w:cs="宋体"/>
                <w:b/>
                <w:bCs/>
                <w:color w:val="000000"/>
                <w:kern w:val="0"/>
                <w:sz w:val="22"/>
                <w:szCs w:val="22"/>
              </w:rPr>
            </w:pP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照明系统图</w:t>
            </w:r>
          </w:p>
        </w:tc>
        <w:tc>
          <w:tcPr>
            <w:tcW w:w="385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应体现照明灯具及照明配电系统的平面布置，灯具型号应与图例相吻合，运行评价阶段还应与现场相吻合</w:t>
            </w:r>
          </w:p>
        </w:tc>
        <w:tc>
          <w:tcPr>
            <w:tcW w:w="90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40" w:type="dxa"/>
            <w:vMerge w:val="continue"/>
            <w:vAlign w:val="center"/>
          </w:tcPr>
          <w:p>
            <w:pPr>
              <w:widowControl/>
              <w:jc w:val="left"/>
              <w:rPr>
                <w:rFonts w:ascii="宋体" w:cs="宋体"/>
                <w:b/>
                <w:bCs/>
                <w:color w:val="000000"/>
                <w:kern w:val="0"/>
                <w:sz w:val="22"/>
                <w:szCs w:val="22"/>
              </w:rPr>
            </w:pP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平面施工图</w:t>
            </w:r>
          </w:p>
        </w:tc>
        <w:tc>
          <w:tcPr>
            <w:tcW w:w="385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应体现照明灯具及照明配电系统的平面布置，灯具型号应与图例相吻合，运行评价阶段还应与现场相吻合</w:t>
            </w:r>
          </w:p>
        </w:tc>
        <w:tc>
          <w:tcPr>
            <w:tcW w:w="90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40" w:type="dxa"/>
            <w:vMerge w:val="continue"/>
            <w:vAlign w:val="center"/>
          </w:tcPr>
          <w:p>
            <w:pPr>
              <w:widowControl/>
              <w:jc w:val="left"/>
              <w:rPr>
                <w:rFonts w:ascii="宋体" w:cs="宋体"/>
                <w:b/>
                <w:bCs/>
                <w:color w:val="000000"/>
                <w:kern w:val="0"/>
                <w:sz w:val="22"/>
                <w:szCs w:val="22"/>
              </w:rPr>
            </w:pP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照明功率密度计算分析报告</w:t>
            </w:r>
          </w:p>
        </w:tc>
        <w:tc>
          <w:tcPr>
            <w:tcW w:w="385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应包括根据灯具选型和布置，对各空间的设计照度和照明功率密度（关联自评）进行计算</w:t>
            </w:r>
          </w:p>
        </w:tc>
        <w:tc>
          <w:tcPr>
            <w:tcW w:w="905"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b/>
        </w:rPr>
      </w:pPr>
      <w:r>
        <w:rPr>
          <w:rFonts w:hint="eastAsia"/>
          <w:b/>
        </w:rPr>
        <w:t>实际提交材料：</w:t>
      </w:r>
    </w:p>
    <w:tbl>
      <w:tblPr>
        <w:tblStyle w:val="28"/>
        <w:tblW w:w="8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jc w:val="center"/>
        </w:trPr>
        <w:tc>
          <w:tcPr>
            <w:tcW w:w="8330" w:type="dxa"/>
          </w:tcPr>
          <w:p>
            <w:pPr>
              <w:spacing w:line="288" w:lineRule="auto"/>
            </w:pPr>
          </w:p>
        </w:tc>
      </w:tr>
    </w:tbl>
    <w:p>
      <w:pPr>
        <w:spacing w:line="288" w:lineRule="auto"/>
      </w:pPr>
    </w:p>
    <w:p>
      <w:pPr>
        <w:pStyle w:val="4"/>
        <w:spacing w:line="288" w:lineRule="auto"/>
      </w:pPr>
      <w:r>
        <w:br w:type="page"/>
      </w:r>
      <w:r>
        <w:t>8.2.7</w:t>
      </w:r>
      <w:r>
        <w:rPr>
          <w:rFonts w:hint="eastAsia"/>
        </w:rPr>
        <w:t>建筑及照明设计避免产生光污染。（总分</w:t>
      </w:r>
      <w:r>
        <w:t>10</w:t>
      </w:r>
      <w:r>
        <w:rPr>
          <w:rFonts w:hint="eastAsia"/>
        </w:rPr>
        <w:t>分）</w:t>
      </w:r>
    </w:p>
    <w:p>
      <w:pPr>
        <w:numPr>
          <w:ilvl w:val="0"/>
          <w:numId w:val="0"/>
        </w:numPr>
        <w:spacing w:line="288" w:lineRule="auto"/>
        <w:ind w:leftChars="0"/>
        <w:rPr>
          <w:rFonts w:ascii="宋体"/>
          <w:b/>
          <w:kern w:val="0"/>
          <w:sz w:val="24"/>
        </w:rPr>
      </w:pPr>
      <w:r>
        <w:rPr>
          <w:rFonts w:hint="eastAsia" w:ascii="宋体" w:hAnsi="宋体"/>
          <w:b/>
          <w:kern w:val="0"/>
          <w:sz w:val="24"/>
          <w:lang w:val="en-US" w:eastAsia="zh-CN"/>
        </w:rPr>
        <w:t>1、</w:t>
      </w:r>
      <w:r>
        <w:rPr>
          <w:rFonts w:hint="eastAsia" w:ascii="宋体" w:hAnsi="宋体"/>
          <w:b/>
          <w:kern w:val="0"/>
          <w:sz w:val="24"/>
        </w:rPr>
        <w:t>得分自评</w:t>
      </w:r>
    </w:p>
    <w:tbl>
      <w:tblPr>
        <w:tblStyle w:val="28"/>
        <w:tblW w:w="8360" w:type="dxa"/>
        <w:tblInd w:w="91" w:type="dxa"/>
        <w:tblLayout w:type="autofit"/>
        <w:tblCellMar>
          <w:top w:w="0" w:type="dxa"/>
          <w:left w:w="108" w:type="dxa"/>
          <w:bottom w:w="0" w:type="dxa"/>
          <w:right w:w="108" w:type="dxa"/>
        </w:tblCellMar>
      </w:tblPr>
      <w:tblGrid>
        <w:gridCol w:w="880"/>
        <w:gridCol w:w="4240"/>
        <w:gridCol w:w="1560"/>
        <w:gridCol w:w="1680"/>
      </w:tblGrid>
      <w:tr>
        <w:tblPrEx>
          <w:tblCellMar>
            <w:top w:w="0" w:type="dxa"/>
            <w:left w:w="108" w:type="dxa"/>
            <w:bottom w:w="0" w:type="dxa"/>
            <w:right w:w="108" w:type="dxa"/>
          </w:tblCellMar>
        </w:tblPrEx>
        <w:trPr>
          <w:trHeight w:val="270" w:hRule="atLeast"/>
        </w:trPr>
        <w:tc>
          <w:tcPr>
            <w:tcW w:w="8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序号</w:t>
            </w:r>
          </w:p>
        </w:tc>
        <w:tc>
          <w:tcPr>
            <w:tcW w:w="4240" w:type="dxa"/>
            <w:tcBorders>
              <w:top w:val="single" w:color="auto" w:sz="4" w:space="0"/>
              <w:left w:val="nil"/>
              <w:bottom w:val="single" w:color="auto" w:sz="4" w:space="0"/>
              <w:right w:val="single" w:color="auto" w:sz="4" w:space="0"/>
            </w:tcBorders>
          </w:tcPr>
          <w:p>
            <w:pPr>
              <w:widowControl/>
              <w:jc w:val="center"/>
              <w:rPr>
                <w:rFonts w:ascii="宋体" w:cs="宋体"/>
                <w:b/>
                <w:bCs/>
                <w:color w:val="000000"/>
                <w:kern w:val="0"/>
                <w:szCs w:val="21"/>
              </w:rPr>
            </w:pPr>
            <w:r>
              <w:rPr>
                <w:rFonts w:hint="eastAsia" w:ascii="宋体" w:hAnsi="宋体" w:cs="宋体"/>
                <w:b/>
                <w:bCs/>
                <w:color w:val="000000"/>
                <w:kern w:val="0"/>
                <w:szCs w:val="21"/>
              </w:rPr>
              <w:t>评价内容</w:t>
            </w:r>
          </w:p>
        </w:tc>
        <w:tc>
          <w:tcPr>
            <w:tcW w:w="1560"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680"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540" w:hRule="atLeast"/>
        </w:trPr>
        <w:tc>
          <w:tcPr>
            <w:tcW w:w="88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w:t>
            </w:r>
          </w:p>
        </w:tc>
        <w:tc>
          <w:tcPr>
            <w:tcW w:w="42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玻璃幕墙的可见光反射比及反射光对周边环境的影响符合《玻璃幕墙光热性能》</w:t>
            </w:r>
            <w:r>
              <w:rPr>
                <w:rFonts w:ascii="宋体" w:hAnsi="宋体" w:cs="宋体"/>
                <w:color w:val="000000"/>
                <w:kern w:val="0"/>
                <w:szCs w:val="21"/>
              </w:rPr>
              <w:t xml:space="preserve"> GB/T 18091 </w:t>
            </w:r>
            <w:r>
              <w:rPr>
                <w:rFonts w:hint="eastAsia" w:ascii="宋体" w:hAnsi="宋体" w:cs="宋体"/>
                <w:color w:val="000000"/>
                <w:kern w:val="0"/>
                <w:szCs w:val="21"/>
              </w:rPr>
              <w:t>的规定</w:t>
            </w:r>
          </w:p>
        </w:tc>
        <w:tc>
          <w:tcPr>
            <w:tcW w:w="156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5</w:t>
            </w:r>
          </w:p>
        </w:tc>
        <w:tc>
          <w:tcPr>
            <w:tcW w:w="168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810" w:hRule="atLeast"/>
        </w:trPr>
        <w:tc>
          <w:tcPr>
            <w:tcW w:w="88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2</w:t>
            </w:r>
          </w:p>
        </w:tc>
        <w:tc>
          <w:tcPr>
            <w:tcW w:w="42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室外夜景照明光污染的限制符合现行国家标准《室外照明干扰光限制规范》</w:t>
            </w:r>
            <w:r>
              <w:rPr>
                <w:rFonts w:ascii="宋体" w:hAnsi="宋体" w:cs="宋体"/>
                <w:color w:val="000000"/>
                <w:kern w:val="0"/>
                <w:szCs w:val="21"/>
              </w:rPr>
              <w:t xml:space="preserve"> GB/T 35626 </w:t>
            </w:r>
            <w:r>
              <w:rPr>
                <w:rFonts w:hint="eastAsia" w:ascii="宋体" w:hAnsi="宋体" w:cs="宋体"/>
                <w:color w:val="000000"/>
                <w:kern w:val="0"/>
                <w:szCs w:val="21"/>
              </w:rPr>
              <w:t>和现行行业标准《城市夜景照明设计规范》</w:t>
            </w:r>
            <w:r>
              <w:rPr>
                <w:rFonts w:ascii="宋体" w:hAnsi="宋体" w:cs="宋体"/>
                <w:color w:val="000000"/>
                <w:kern w:val="0"/>
                <w:szCs w:val="21"/>
              </w:rPr>
              <w:t xml:space="preserve"> JGJ/T 163 </w:t>
            </w:r>
            <w:r>
              <w:rPr>
                <w:rFonts w:hint="eastAsia" w:ascii="宋体" w:hAnsi="宋体" w:cs="宋体"/>
                <w:color w:val="000000"/>
                <w:kern w:val="0"/>
                <w:szCs w:val="21"/>
              </w:rPr>
              <w:t>的规定</w:t>
            </w:r>
          </w:p>
        </w:tc>
        <w:tc>
          <w:tcPr>
            <w:tcW w:w="156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5</w:t>
            </w:r>
          </w:p>
        </w:tc>
        <w:tc>
          <w:tcPr>
            <w:tcW w:w="168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trPr>
        <w:tc>
          <w:tcPr>
            <w:tcW w:w="512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56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10</w:t>
            </w:r>
          </w:p>
        </w:tc>
        <w:tc>
          <w:tcPr>
            <w:tcW w:w="168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bl>
    <w:p>
      <w:pPr>
        <w:spacing w:after="156" w:afterLines="50" w:line="288" w:lineRule="auto"/>
        <w:rPr>
          <w:b/>
          <w:bCs/>
          <w:lang w:val="zh-CN"/>
        </w:rPr>
      </w:pPr>
    </w:p>
    <w:p>
      <w:pPr>
        <w:numPr>
          <w:ilvl w:val="0"/>
          <w:numId w:val="0"/>
        </w:numPr>
        <w:spacing w:line="288" w:lineRule="auto"/>
        <w:ind w:leftChars="0"/>
        <w:rPr>
          <w:rFonts w:ascii="宋体"/>
          <w:b/>
          <w:kern w:val="0"/>
          <w:sz w:val="24"/>
        </w:rPr>
      </w:pPr>
      <w:r>
        <w:rPr>
          <w:rFonts w:hint="eastAsia" w:ascii="宋体" w:hAnsi="宋体"/>
          <w:b/>
          <w:kern w:val="0"/>
          <w:sz w:val="24"/>
          <w:lang w:val="en-US" w:eastAsia="zh-CN"/>
        </w:rPr>
        <w:t>2、</w:t>
      </w:r>
      <w:r>
        <w:rPr>
          <w:rFonts w:hint="eastAsia" w:ascii="宋体" w:hAnsi="宋体"/>
          <w:b/>
          <w:kern w:val="0"/>
          <w:sz w:val="24"/>
        </w:rPr>
        <w:t>评价要点</w:t>
      </w:r>
    </w:p>
    <w:p>
      <w:pPr>
        <w:pStyle w:val="65"/>
        <w:numPr>
          <w:ilvl w:val="0"/>
          <w:numId w:val="2"/>
        </w:numPr>
        <w:spacing w:line="288" w:lineRule="auto"/>
        <w:ind w:left="632" w:leftChars="100" w:hanging="422" w:hangingChars="200"/>
        <w:rPr>
          <w:b/>
          <w:bCs/>
          <w:lang w:val="zh-CN"/>
        </w:rPr>
      </w:pPr>
      <w:r>
        <w:rPr>
          <w:rFonts w:hint="eastAsia"/>
          <w:b/>
          <w:bCs/>
          <w:lang w:val="zh-CN"/>
        </w:rPr>
        <w:t>玻璃幕墙</w:t>
      </w:r>
      <w:r>
        <w:rPr>
          <w:rFonts w:hint="eastAsia"/>
          <w:b/>
          <w:lang w:val="zh-CN"/>
        </w:rPr>
        <w:t>可见</w:t>
      </w:r>
      <w:r>
        <w:rPr>
          <w:rFonts w:hint="eastAsia"/>
          <w:b/>
          <w:bCs/>
          <w:lang w:val="zh-CN"/>
        </w:rPr>
        <w:t>光反射比：</w:t>
      </w:r>
    </w:p>
    <w:p>
      <w:pPr>
        <w:adjustRightInd w:val="0"/>
        <w:snapToGrid w:val="0"/>
        <w:spacing w:line="288" w:lineRule="auto"/>
      </w:pPr>
      <w:r>
        <w:rPr>
          <w:rFonts w:hint="eastAsia"/>
        </w:rPr>
        <w:t>是否采用玻璃幕墙：</w:t>
      </w:r>
      <w:r>
        <w:rPr>
          <w:rFonts w:hint="eastAsia" w:ascii="宋体"/>
          <w:b/>
          <w:bCs/>
          <w:szCs w:val="21"/>
          <w:lang w:val="zh-CN"/>
        </w:rPr>
        <w:t>□</w:t>
      </w:r>
      <w:r>
        <w:rPr>
          <w:rFonts w:hint="eastAsia"/>
        </w:rPr>
        <w:t>是、</w:t>
      </w:r>
      <w:r>
        <w:rPr>
          <w:rFonts w:hint="eastAsia" w:ascii="宋体"/>
          <w:b/>
          <w:bCs/>
          <w:szCs w:val="21"/>
          <w:lang w:val="zh-CN"/>
        </w:rPr>
        <w:t>□</w:t>
      </w:r>
      <w:r>
        <w:rPr>
          <w:rFonts w:hint="eastAsia"/>
        </w:rPr>
        <w:t>否</w:t>
      </w:r>
    </w:p>
    <w:p>
      <w:pPr>
        <w:adjustRightInd w:val="0"/>
        <w:snapToGrid w:val="0"/>
        <w:spacing w:line="288" w:lineRule="auto"/>
        <w:rPr>
          <w:u w:val="single"/>
        </w:rPr>
      </w:pPr>
      <w:r>
        <w:rPr>
          <w:rFonts w:hint="eastAsia"/>
        </w:rPr>
        <w:t>玻璃幕墙可见光反射比：</w:t>
      </w:r>
      <w:r>
        <w:rPr>
          <w:u w:val="single"/>
          <w:lang w:val="zh-CN"/>
        </w:rPr>
        <w:t xml:space="preserve">       </w:t>
      </w:r>
    </w:p>
    <w:p>
      <w:pPr>
        <w:pStyle w:val="65"/>
        <w:numPr>
          <w:ilvl w:val="0"/>
          <w:numId w:val="2"/>
        </w:numPr>
        <w:spacing w:line="288" w:lineRule="auto"/>
        <w:ind w:left="632" w:leftChars="100" w:hanging="422" w:hangingChars="200"/>
        <w:rPr>
          <w:b/>
        </w:rPr>
      </w:pPr>
      <w:r>
        <w:rPr>
          <w:rFonts w:hint="eastAsia"/>
          <w:b/>
        </w:rPr>
        <w:t>室外夜景照明光污染：</w:t>
      </w:r>
    </w:p>
    <w:p>
      <w:pPr>
        <w:adjustRightInd w:val="0"/>
        <w:snapToGrid w:val="0"/>
        <w:spacing w:line="288" w:lineRule="auto"/>
      </w:pPr>
      <w:r>
        <w:rPr>
          <w:rFonts w:hint="eastAsia"/>
          <w:lang w:val="zh-CN"/>
        </w:rPr>
        <w:t>是否有夜景照明</w:t>
      </w:r>
      <w:r>
        <w:rPr>
          <w:rFonts w:hint="eastAsia"/>
        </w:rPr>
        <w:t>：</w:t>
      </w:r>
      <w:r>
        <w:rPr>
          <w:rFonts w:hint="eastAsia" w:ascii="宋体"/>
          <w:b/>
          <w:bCs/>
          <w:szCs w:val="21"/>
        </w:rPr>
        <w:t>□</w:t>
      </w:r>
      <w:r>
        <w:rPr>
          <w:rFonts w:hint="eastAsia"/>
        </w:rPr>
        <w:t>是、</w:t>
      </w:r>
      <w:r>
        <w:rPr>
          <w:rFonts w:hint="eastAsia" w:ascii="宋体"/>
          <w:b/>
          <w:bCs/>
          <w:szCs w:val="21"/>
        </w:rPr>
        <w:t>□</w:t>
      </w:r>
      <w:r>
        <w:rPr>
          <w:rFonts w:hint="eastAsia"/>
        </w:rPr>
        <w:t>否</w:t>
      </w:r>
    </w:p>
    <w:p>
      <w:pPr>
        <w:adjustRightInd w:val="0"/>
        <w:snapToGrid w:val="0"/>
        <w:spacing w:line="288" w:lineRule="auto"/>
      </w:pPr>
      <w:r>
        <w:rPr>
          <w:rFonts w:hint="eastAsia"/>
          <w:lang w:val="zh-CN"/>
        </w:rPr>
        <w:t>室外景观照明是否有直射光射入空中：</w:t>
      </w:r>
      <w:r>
        <w:rPr>
          <w:rFonts w:hint="eastAsia" w:ascii="宋体"/>
          <w:b/>
          <w:bCs/>
          <w:szCs w:val="21"/>
          <w:lang w:val="zh-CN"/>
        </w:rPr>
        <w:t>□</w:t>
      </w:r>
      <w:r>
        <w:rPr>
          <w:rFonts w:hint="eastAsia"/>
        </w:rPr>
        <w:t>是、</w:t>
      </w:r>
      <w:r>
        <w:rPr>
          <w:rFonts w:hint="eastAsia" w:ascii="宋体"/>
          <w:b/>
          <w:bCs/>
          <w:szCs w:val="21"/>
          <w:lang w:val="zh-CN"/>
        </w:rPr>
        <w:t>□</w:t>
      </w:r>
      <w:r>
        <w:rPr>
          <w:rFonts w:hint="eastAsia"/>
        </w:rPr>
        <w:t>否</w:t>
      </w:r>
    </w:p>
    <w:p>
      <w:pPr>
        <w:adjustRightInd w:val="0"/>
        <w:snapToGrid w:val="0"/>
        <w:spacing w:line="288" w:lineRule="auto"/>
        <w:rPr>
          <w:rFonts w:cs="宋体"/>
          <w:lang w:val="zh-CN"/>
        </w:rPr>
      </w:pPr>
      <w:r>
        <w:rPr>
          <w:rFonts w:hint="eastAsia" w:cs="宋体"/>
          <w:lang w:val="zh-CN"/>
        </w:rPr>
        <w:t>照明光线是否有超出被照区域的溢散光：</w:t>
      </w:r>
      <w:r>
        <w:rPr>
          <w:rFonts w:hint="eastAsia" w:ascii="宋体"/>
          <w:b/>
          <w:bCs/>
          <w:szCs w:val="21"/>
          <w:lang w:val="zh-CN"/>
        </w:rPr>
        <w:t>□</w:t>
      </w:r>
      <w:r>
        <w:rPr>
          <w:rFonts w:hint="eastAsia" w:cs="宋体"/>
          <w:lang w:val="zh-CN"/>
        </w:rPr>
        <w:t>是、</w:t>
      </w:r>
      <w:r>
        <w:rPr>
          <w:rFonts w:hint="eastAsia" w:ascii="宋体"/>
          <w:b/>
          <w:bCs/>
          <w:szCs w:val="21"/>
          <w:lang w:val="zh-CN"/>
        </w:rPr>
        <w:t>□</w:t>
      </w:r>
      <w:r>
        <w:rPr>
          <w:rFonts w:hint="eastAsia" w:cs="宋体"/>
          <w:lang w:val="zh-CN"/>
        </w:rPr>
        <w:t>否，如有，则溢散光占比为：</w:t>
      </w:r>
      <w:r>
        <w:rPr>
          <w:u w:val="single"/>
          <w:lang w:val="zh-CN"/>
        </w:rPr>
        <w:t xml:space="preserve">       </w:t>
      </w:r>
    </w:p>
    <w:p>
      <w:pPr>
        <w:pStyle w:val="52"/>
        <w:spacing w:line="288" w:lineRule="auto"/>
        <w:outlineLvl w:val="9"/>
        <w:rPr>
          <w:sz w:val="21"/>
          <w:szCs w:val="21"/>
        </w:rPr>
      </w:pPr>
      <w:r>
        <w:rPr>
          <w:rFonts w:hint="eastAsia"/>
          <w:sz w:val="21"/>
          <w:szCs w:val="21"/>
        </w:rPr>
        <w:t>简要说明建筑及照明设计过程中，采用何种措施避免对周边建筑造成光污染（</w:t>
      </w:r>
      <w:r>
        <w:rPr>
          <w:sz w:val="21"/>
          <w:szCs w:val="21"/>
        </w:rPr>
        <w:t>200</w:t>
      </w:r>
      <w:r>
        <w:rPr>
          <w:rFonts w:hint="eastAsia"/>
          <w:sz w:val="21"/>
          <w:szCs w:val="21"/>
        </w:rPr>
        <w:t>字以内）。</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472" w:type="dxa"/>
          </w:tcPr>
          <w:p>
            <w:pPr>
              <w:pStyle w:val="63"/>
              <w:spacing w:line="288" w:lineRule="auto"/>
              <w:ind w:firstLine="422"/>
              <w:jc w:val="both"/>
              <w:outlineLvl w:val="8"/>
              <w:rPr>
                <w:rFonts w:ascii="Times New Roman" w:eastAsia="黑体" w:cs="Times New Roman"/>
                <w:b/>
                <w:bCs/>
                <w:color w:val="auto"/>
                <w:kern w:val="2"/>
                <w:sz w:val="21"/>
                <w:szCs w:val="21"/>
              </w:rPr>
            </w:pPr>
          </w:p>
        </w:tc>
      </w:tr>
    </w:tbl>
    <w:p>
      <w:pPr>
        <w:spacing w:line="288" w:lineRule="auto"/>
        <w:sectPr>
          <w:pgSz w:w="11906" w:h="16838"/>
          <w:pgMar w:top="1440" w:right="1800" w:bottom="1440" w:left="1800" w:header="851" w:footer="992" w:gutter="0"/>
          <w:cols w:space="720" w:num="1"/>
          <w:docGrid w:type="lines" w:linePitch="312" w:charSpace="0"/>
        </w:sectPr>
      </w:pPr>
    </w:p>
    <w:p>
      <w:pPr>
        <w:spacing w:line="288" w:lineRule="auto"/>
      </w:pPr>
    </w:p>
    <w:p>
      <w:pPr>
        <w:numPr>
          <w:ilvl w:val="0"/>
          <w:numId w:val="0"/>
        </w:numPr>
        <w:spacing w:line="288" w:lineRule="auto"/>
        <w:ind w:leftChars="0"/>
        <w:rPr>
          <w:rFonts w:ascii="宋体"/>
          <w:b/>
          <w:kern w:val="0"/>
          <w:sz w:val="24"/>
        </w:rPr>
      </w:pPr>
      <w:r>
        <w:rPr>
          <w:rFonts w:hint="eastAsia" w:ascii="宋体" w:hAnsi="宋体"/>
          <w:b/>
          <w:kern w:val="0"/>
          <w:sz w:val="24"/>
          <w:lang w:val="en-US" w:eastAsia="zh-CN"/>
        </w:rPr>
        <w:t>3、</w:t>
      </w:r>
      <w:r>
        <w:rPr>
          <w:rFonts w:hint="eastAsia" w:ascii="宋体" w:hAnsi="宋体"/>
          <w:b/>
          <w:kern w:val="0"/>
          <w:sz w:val="24"/>
        </w:rPr>
        <w:t>证明材料</w:t>
      </w:r>
    </w:p>
    <w:p>
      <w:pPr>
        <w:spacing w:before="156" w:beforeLines="50" w:after="156" w:afterLines="50" w:line="288" w:lineRule="auto"/>
        <w:ind w:left="360"/>
        <w:rPr>
          <w:b/>
        </w:rPr>
      </w:pPr>
      <w:r>
        <w:rPr>
          <w:rFonts w:hint="eastAsia"/>
          <w:b/>
        </w:rPr>
        <w:t>建议提交材料及技术要求：</w:t>
      </w:r>
    </w:p>
    <w:tbl>
      <w:tblPr>
        <w:tblStyle w:val="28"/>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0"/>
        <w:gridCol w:w="2020"/>
        <w:gridCol w:w="4144"/>
        <w:gridCol w:w="851"/>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40"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4144"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851"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750" w:type="dxa"/>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40" w:type="dxa"/>
            <w:vMerge w:val="restart"/>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玻璃幕墙光污染分析专项报告</w:t>
            </w:r>
          </w:p>
        </w:tc>
        <w:tc>
          <w:tcPr>
            <w:tcW w:w="4144"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851"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75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40" w:type="dxa"/>
            <w:vMerge w:val="continue"/>
            <w:vAlign w:val="center"/>
          </w:tcPr>
          <w:p>
            <w:pPr>
              <w:widowControl/>
              <w:jc w:val="left"/>
              <w:rPr>
                <w:rFonts w:ascii="宋体" w:cs="宋体"/>
                <w:b/>
                <w:bCs/>
                <w:color w:val="000000"/>
                <w:kern w:val="0"/>
                <w:sz w:val="22"/>
                <w:szCs w:val="22"/>
              </w:rPr>
            </w:pP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玻璃幕墙光污染分析专项报告</w:t>
            </w:r>
          </w:p>
        </w:tc>
        <w:tc>
          <w:tcPr>
            <w:tcW w:w="4144"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应包括幕墙光污染情况说明及限制措施</w:t>
            </w:r>
          </w:p>
        </w:tc>
        <w:tc>
          <w:tcPr>
            <w:tcW w:w="851"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75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40" w:type="dxa"/>
            <w:vMerge w:val="continue"/>
            <w:vAlign w:val="center"/>
          </w:tcPr>
          <w:p>
            <w:pPr>
              <w:widowControl/>
              <w:jc w:val="left"/>
              <w:rPr>
                <w:rFonts w:ascii="宋体" w:cs="宋体"/>
                <w:b/>
                <w:bCs/>
                <w:color w:val="000000"/>
                <w:kern w:val="0"/>
                <w:sz w:val="22"/>
                <w:szCs w:val="22"/>
              </w:rPr>
            </w:pP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玻璃幕墙施工图</w:t>
            </w:r>
          </w:p>
        </w:tc>
        <w:tc>
          <w:tcPr>
            <w:tcW w:w="4144"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应包括玻璃幕墙的可见光反射比的说明（指标要求与自评一致）</w:t>
            </w:r>
          </w:p>
        </w:tc>
        <w:tc>
          <w:tcPr>
            <w:tcW w:w="851"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75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40" w:type="dxa"/>
            <w:vMerge w:val="continue"/>
            <w:vAlign w:val="center"/>
          </w:tcPr>
          <w:p>
            <w:pPr>
              <w:widowControl/>
              <w:jc w:val="left"/>
              <w:rPr>
                <w:rFonts w:ascii="宋体" w:cs="宋体"/>
                <w:b/>
                <w:bCs/>
                <w:color w:val="000000"/>
                <w:kern w:val="0"/>
                <w:sz w:val="22"/>
                <w:szCs w:val="22"/>
              </w:rPr>
            </w:pP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室外夜景照明污染分析报告</w:t>
            </w:r>
          </w:p>
        </w:tc>
        <w:tc>
          <w:tcPr>
            <w:tcW w:w="4144"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851"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75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40" w:type="dxa"/>
            <w:vMerge w:val="continue"/>
            <w:vAlign w:val="center"/>
          </w:tcPr>
          <w:p>
            <w:pPr>
              <w:widowControl/>
              <w:jc w:val="left"/>
              <w:rPr>
                <w:rFonts w:ascii="宋体" w:cs="宋体"/>
                <w:b/>
                <w:bCs/>
                <w:color w:val="000000"/>
                <w:kern w:val="0"/>
                <w:sz w:val="22"/>
                <w:szCs w:val="22"/>
              </w:rPr>
            </w:pP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照明设计方案</w:t>
            </w:r>
          </w:p>
        </w:tc>
        <w:tc>
          <w:tcPr>
            <w:tcW w:w="4144"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应包括灯具选用的型号及性能要求</w:t>
            </w:r>
          </w:p>
        </w:tc>
        <w:tc>
          <w:tcPr>
            <w:tcW w:w="851"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75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40" w:type="dxa"/>
            <w:vMerge w:val="continue"/>
            <w:vAlign w:val="center"/>
          </w:tcPr>
          <w:p>
            <w:pPr>
              <w:widowControl/>
              <w:jc w:val="left"/>
              <w:rPr>
                <w:rFonts w:ascii="宋体" w:cs="宋体"/>
                <w:b/>
                <w:bCs/>
                <w:color w:val="000000"/>
                <w:kern w:val="0"/>
                <w:sz w:val="22"/>
                <w:szCs w:val="22"/>
              </w:rPr>
            </w:pPr>
          </w:p>
        </w:tc>
        <w:tc>
          <w:tcPr>
            <w:tcW w:w="2020" w:type="dxa"/>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泛光照明、景观照明施工图</w:t>
            </w:r>
          </w:p>
        </w:tc>
        <w:tc>
          <w:tcPr>
            <w:tcW w:w="4144"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851"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75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b/>
        </w:rPr>
      </w:pPr>
      <w:r>
        <w:rPr>
          <w:rFonts w:hint="eastAsia"/>
          <w:b/>
        </w:rPr>
        <w:t>实际提交材料：</w:t>
      </w:r>
    </w:p>
    <w:tbl>
      <w:tblPr>
        <w:tblStyle w:val="28"/>
        <w:tblW w:w="8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18" w:type="dxa"/>
          </w:tcPr>
          <w:p>
            <w:pPr>
              <w:spacing w:line="288" w:lineRule="auto"/>
            </w:pPr>
          </w:p>
        </w:tc>
      </w:tr>
    </w:tbl>
    <w:p>
      <w:pPr>
        <w:widowControl/>
        <w:jc w:val="left"/>
        <w:rPr>
          <w:rFonts w:ascii="宋体"/>
        </w:rPr>
      </w:pPr>
    </w:p>
    <w:p>
      <w:pPr>
        <w:keepNext/>
        <w:keepLines/>
        <w:snapToGrid w:val="0"/>
        <w:spacing w:before="120" w:after="120" w:line="288" w:lineRule="auto"/>
        <w:jc w:val="center"/>
        <w:outlineLvl w:val="1"/>
        <w:rPr>
          <w:rFonts w:ascii="宋体"/>
        </w:rPr>
        <w:sectPr>
          <w:pgSz w:w="11906" w:h="16838"/>
          <w:pgMar w:top="1440" w:right="1800" w:bottom="1440" w:left="1800" w:header="851" w:footer="992" w:gutter="0"/>
          <w:cols w:space="720" w:num="1"/>
          <w:docGrid w:type="lines" w:linePitch="312" w:charSpace="0"/>
        </w:sectPr>
      </w:pPr>
    </w:p>
    <w:p>
      <w:pPr>
        <w:pStyle w:val="65"/>
        <w:keepNext/>
        <w:keepLines/>
        <w:numPr>
          <w:ilvl w:val="0"/>
          <w:numId w:val="34"/>
        </w:numPr>
        <w:snapToGrid w:val="0"/>
        <w:spacing w:before="120" w:after="120" w:line="288" w:lineRule="auto"/>
        <w:ind w:firstLineChars="0"/>
        <w:jc w:val="center"/>
        <w:outlineLvl w:val="1"/>
        <w:rPr>
          <w:rFonts w:ascii="黑体" w:hAnsi="黑体" w:eastAsia="黑体"/>
          <w:b/>
          <w:bCs/>
          <w:kern w:val="0"/>
          <w:sz w:val="24"/>
          <w:szCs w:val="32"/>
        </w:rPr>
      </w:pPr>
      <w:bookmarkStart w:id="71" w:name="_Toc69461972"/>
      <w:r>
        <w:rPr>
          <w:rFonts w:ascii="黑体" w:hAnsi="黑体" w:eastAsia="黑体"/>
          <w:b/>
          <w:bCs/>
          <w:kern w:val="0"/>
          <w:sz w:val="24"/>
          <w:szCs w:val="32"/>
        </w:rPr>
        <w:t xml:space="preserve">7.3 </w:t>
      </w:r>
      <w:r>
        <w:rPr>
          <w:rFonts w:hint="eastAsia" w:ascii="黑体" w:hAnsi="黑体" w:eastAsia="黑体"/>
          <w:b/>
          <w:bCs/>
          <w:kern w:val="0"/>
          <w:sz w:val="24"/>
          <w:szCs w:val="32"/>
        </w:rPr>
        <w:t>副审条文</w:t>
      </w:r>
      <w:bookmarkEnd w:id="71"/>
    </w:p>
    <w:p>
      <w:pPr>
        <w:pStyle w:val="4"/>
        <w:spacing w:line="288" w:lineRule="auto"/>
      </w:pPr>
      <w:r>
        <w:t>4.2.5</w:t>
      </w:r>
      <w:r>
        <w:rPr>
          <w:rFonts w:hint="eastAsia"/>
        </w:rPr>
        <w:t>采取人车分流措施，且步行和自行车交通系统有充足照明。（总分</w:t>
      </w:r>
      <w:r>
        <w:t>8</w:t>
      </w:r>
      <w:r>
        <w:rPr>
          <w:rFonts w:hint="eastAsia"/>
        </w:rPr>
        <w:t>分）</w:t>
      </w:r>
    </w:p>
    <w:p>
      <w:pPr>
        <w:numPr>
          <w:ilvl w:val="0"/>
          <w:numId w:val="0"/>
        </w:numPr>
        <w:spacing w:line="288" w:lineRule="auto"/>
        <w:ind w:leftChars="0"/>
        <w:rPr>
          <w:rFonts w:ascii="宋体"/>
          <w:b/>
          <w:kern w:val="0"/>
          <w:sz w:val="24"/>
        </w:rPr>
      </w:pPr>
      <w:r>
        <w:rPr>
          <w:rFonts w:hint="eastAsia" w:ascii="宋体" w:hAnsi="宋体"/>
          <w:b/>
          <w:kern w:val="0"/>
          <w:sz w:val="24"/>
          <w:lang w:val="en-US" w:eastAsia="zh-CN"/>
        </w:rPr>
        <w:t>1、</w:t>
      </w:r>
      <w:r>
        <w:rPr>
          <w:rFonts w:hint="eastAsia" w:ascii="宋体" w:hAnsi="宋体"/>
          <w:b/>
          <w:kern w:val="0"/>
          <w:sz w:val="24"/>
        </w:rPr>
        <w:t>得分自评</w:t>
      </w:r>
    </w:p>
    <w:tbl>
      <w:tblPr>
        <w:tblStyle w:val="28"/>
        <w:tblW w:w="8300" w:type="dxa"/>
        <w:tblInd w:w="91" w:type="dxa"/>
        <w:tblLayout w:type="autofit"/>
        <w:tblCellMar>
          <w:top w:w="0" w:type="dxa"/>
          <w:left w:w="108" w:type="dxa"/>
          <w:bottom w:w="0" w:type="dxa"/>
          <w:right w:w="108" w:type="dxa"/>
        </w:tblCellMar>
      </w:tblPr>
      <w:tblGrid>
        <w:gridCol w:w="752"/>
        <w:gridCol w:w="4848"/>
        <w:gridCol w:w="1340"/>
        <w:gridCol w:w="1360"/>
      </w:tblGrid>
      <w:tr>
        <w:tblPrEx>
          <w:tblCellMar>
            <w:top w:w="0" w:type="dxa"/>
            <w:left w:w="108" w:type="dxa"/>
            <w:bottom w:w="0" w:type="dxa"/>
            <w:right w:w="108" w:type="dxa"/>
          </w:tblCellMar>
        </w:tblPrEx>
        <w:trPr>
          <w:trHeight w:val="270" w:hRule="atLeast"/>
        </w:trPr>
        <w:tc>
          <w:tcPr>
            <w:tcW w:w="7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序号</w:t>
            </w:r>
          </w:p>
        </w:tc>
        <w:tc>
          <w:tcPr>
            <w:tcW w:w="4848" w:type="dxa"/>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评价内容</w:t>
            </w:r>
          </w:p>
        </w:tc>
        <w:tc>
          <w:tcPr>
            <w:tcW w:w="1340"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评价分值（分）</w:t>
            </w:r>
          </w:p>
        </w:tc>
        <w:tc>
          <w:tcPr>
            <w:tcW w:w="1360" w:type="dxa"/>
            <w:tcBorders>
              <w:top w:val="single" w:color="auto" w:sz="4" w:space="0"/>
              <w:left w:val="nil"/>
              <w:bottom w:val="single" w:color="auto" w:sz="4" w:space="0"/>
              <w:right w:val="single" w:color="auto" w:sz="4" w:space="0"/>
            </w:tcBorders>
            <w:noWrap/>
          </w:tcPr>
          <w:p>
            <w:pPr>
              <w:widowControl/>
              <w:jc w:val="center"/>
              <w:rPr>
                <w:rFonts w:ascii="宋体" w:cs="宋体"/>
                <w:b/>
                <w:bCs/>
                <w:color w:val="000000"/>
                <w:kern w:val="0"/>
                <w:szCs w:val="21"/>
              </w:rPr>
            </w:pPr>
            <w:r>
              <w:rPr>
                <w:rFonts w:hint="eastAsia" w:ascii="宋体" w:hAnsi="宋体" w:cs="宋体"/>
                <w:b/>
                <w:bCs/>
                <w:color w:val="000000"/>
                <w:kern w:val="0"/>
                <w:szCs w:val="21"/>
              </w:rPr>
              <w:t>自评得分（分）</w:t>
            </w:r>
          </w:p>
        </w:tc>
      </w:tr>
      <w:tr>
        <w:tblPrEx>
          <w:tblCellMar>
            <w:top w:w="0" w:type="dxa"/>
            <w:left w:w="108" w:type="dxa"/>
            <w:bottom w:w="0" w:type="dxa"/>
            <w:right w:w="108" w:type="dxa"/>
          </w:tblCellMar>
        </w:tblPrEx>
        <w:trPr>
          <w:trHeight w:val="270" w:hRule="atLeast"/>
        </w:trPr>
        <w:tc>
          <w:tcPr>
            <w:tcW w:w="75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1</w:t>
            </w:r>
          </w:p>
        </w:tc>
        <w:tc>
          <w:tcPr>
            <w:tcW w:w="484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采取人车分流措施，且步行和自行车交通系统有充足照明</w:t>
            </w:r>
          </w:p>
        </w:tc>
        <w:tc>
          <w:tcPr>
            <w:tcW w:w="134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8</w:t>
            </w:r>
          </w:p>
        </w:tc>
        <w:tc>
          <w:tcPr>
            <w:tcW w:w="13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trPr>
        <w:tc>
          <w:tcPr>
            <w:tcW w:w="5600" w:type="dxa"/>
            <w:gridSpan w:val="2"/>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34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ascii="宋体" w:hAnsi="宋体" w:cs="宋体"/>
                <w:color w:val="000000"/>
                <w:kern w:val="0"/>
                <w:szCs w:val="21"/>
              </w:rPr>
              <w:t>8</w:t>
            </w:r>
          </w:p>
        </w:tc>
        <w:tc>
          <w:tcPr>
            <w:tcW w:w="13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bl>
    <w:p>
      <w:pPr>
        <w:spacing w:line="288" w:lineRule="auto"/>
        <w:rPr>
          <w:rFonts w:ascii="宋体"/>
          <w:b/>
          <w:bCs/>
          <w:lang w:val="zh-CN"/>
        </w:rPr>
      </w:pPr>
    </w:p>
    <w:p>
      <w:pPr>
        <w:numPr>
          <w:ilvl w:val="0"/>
          <w:numId w:val="0"/>
        </w:numPr>
        <w:spacing w:line="288" w:lineRule="auto"/>
        <w:ind w:leftChars="0"/>
        <w:rPr>
          <w:rFonts w:ascii="宋体"/>
          <w:b/>
          <w:kern w:val="0"/>
          <w:sz w:val="24"/>
        </w:rPr>
      </w:pPr>
      <w:r>
        <w:rPr>
          <w:rFonts w:hint="eastAsia" w:ascii="宋体" w:hAnsi="宋体"/>
          <w:b/>
          <w:kern w:val="0"/>
          <w:sz w:val="24"/>
          <w:lang w:val="en-US" w:eastAsia="zh-CN"/>
        </w:rPr>
        <w:t>2、</w:t>
      </w:r>
      <w:r>
        <w:rPr>
          <w:rFonts w:hint="eastAsia" w:ascii="宋体" w:hAnsi="宋体"/>
          <w:b/>
          <w:kern w:val="0"/>
          <w:sz w:val="24"/>
        </w:rPr>
        <w:t>评价要点</w:t>
      </w:r>
    </w:p>
    <w:p>
      <w:pPr>
        <w:autoSpaceDE w:val="0"/>
        <w:autoSpaceDN w:val="0"/>
        <w:adjustRightInd w:val="0"/>
        <w:spacing w:line="288" w:lineRule="auto"/>
        <w:jc w:val="left"/>
      </w:pPr>
      <w:r>
        <w:rPr>
          <w:rFonts w:hint="eastAsia"/>
        </w:rPr>
        <w:t>简要说明采取的人车分流措施以及步行和自行车交通系统照明保障措施。（</w:t>
      </w:r>
      <w:r>
        <w:t>200</w:t>
      </w:r>
      <w:r>
        <w:rPr>
          <w:rFonts w:hint="eastAsia"/>
        </w:rPr>
        <w:t>字以内）。</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jc w:val="center"/>
        </w:trPr>
        <w:tc>
          <w:tcPr>
            <w:tcW w:w="8305" w:type="dxa"/>
          </w:tcPr>
          <w:p>
            <w:pPr>
              <w:pStyle w:val="52"/>
              <w:spacing w:line="288" w:lineRule="auto"/>
              <w:ind w:firstLine="422" w:firstLineChars="200"/>
              <w:outlineLvl w:val="8"/>
              <w:rPr>
                <w:rFonts w:eastAsia="黑体"/>
                <w:b/>
                <w:bCs/>
                <w:kern w:val="44"/>
                <w:sz w:val="21"/>
                <w:szCs w:val="21"/>
              </w:rPr>
            </w:pPr>
          </w:p>
        </w:tc>
      </w:tr>
    </w:tbl>
    <w:p>
      <w:pPr>
        <w:pStyle w:val="52"/>
        <w:spacing w:line="288" w:lineRule="auto"/>
        <w:outlineLvl w:val="9"/>
        <w:rPr>
          <w:sz w:val="21"/>
          <w:szCs w:val="21"/>
        </w:rPr>
      </w:pPr>
    </w:p>
    <w:p>
      <w:pPr>
        <w:numPr>
          <w:ilvl w:val="0"/>
          <w:numId w:val="0"/>
        </w:numPr>
        <w:spacing w:line="288" w:lineRule="auto"/>
        <w:ind w:leftChars="0"/>
        <w:rPr>
          <w:rFonts w:ascii="宋体"/>
          <w:b/>
          <w:kern w:val="0"/>
          <w:sz w:val="24"/>
        </w:rPr>
      </w:pPr>
      <w:r>
        <w:rPr>
          <w:rFonts w:hint="eastAsia" w:ascii="宋体" w:hAnsi="宋体"/>
          <w:b/>
          <w:kern w:val="0"/>
          <w:sz w:val="24"/>
          <w:lang w:val="en-US" w:eastAsia="zh-CN"/>
        </w:rPr>
        <w:t>3、</w:t>
      </w:r>
      <w:r>
        <w:rPr>
          <w:rFonts w:hint="eastAsia" w:ascii="宋体" w:hAnsi="宋体"/>
          <w:b/>
          <w:kern w:val="0"/>
          <w:sz w:val="24"/>
        </w:rPr>
        <w:t>证明材料</w:t>
      </w:r>
    </w:p>
    <w:p>
      <w:pPr>
        <w:spacing w:before="156" w:beforeLines="50" w:after="156" w:afterLines="50" w:line="288" w:lineRule="auto"/>
        <w:ind w:left="360"/>
        <w:rPr>
          <w:b/>
        </w:rPr>
      </w:pPr>
      <w:r>
        <w:rPr>
          <w:rFonts w:hint="eastAsia"/>
          <w:b/>
        </w:rPr>
        <w:t>建议提交材料及技术要求：</w:t>
      </w:r>
    </w:p>
    <w:tbl>
      <w:tblPr>
        <w:tblStyle w:val="28"/>
        <w:tblW w:w="8320" w:type="dxa"/>
        <w:tblInd w:w="108" w:type="dxa"/>
        <w:tblLayout w:type="autofit"/>
        <w:tblCellMar>
          <w:top w:w="0" w:type="dxa"/>
          <w:left w:w="108" w:type="dxa"/>
          <w:bottom w:w="0" w:type="dxa"/>
          <w:right w:w="108" w:type="dxa"/>
        </w:tblCellMar>
      </w:tblPr>
      <w:tblGrid>
        <w:gridCol w:w="740"/>
        <w:gridCol w:w="2020"/>
        <w:gridCol w:w="3855"/>
        <w:gridCol w:w="905"/>
        <w:gridCol w:w="800"/>
      </w:tblGrid>
      <w:tr>
        <w:tblPrEx>
          <w:tblCellMar>
            <w:top w:w="0" w:type="dxa"/>
            <w:left w:w="108" w:type="dxa"/>
            <w:bottom w:w="0" w:type="dxa"/>
            <w:right w:w="108" w:type="dxa"/>
          </w:tblCellMar>
        </w:tblPrEx>
        <w:trPr>
          <w:trHeight w:val="540" w:hRule="atLeast"/>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专业分类</w:t>
            </w:r>
          </w:p>
        </w:tc>
        <w:tc>
          <w:tcPr>
            <w:tcW w:w="2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材料名称</w:t>
            </w:r>
          </w:p>
        </w:tc>
        <w:tc>
          <w:tcPr>
            <w:tcW w:w="38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技术要求</w:t>
            </w:r>
          </w:p>
        </w:tc>
        <w:tc>
          <w:tcPr>
            <w:tcW w:w="90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评价</w:t>
            </w:r>
          </w:p>
          <w:p>
            <w:pPr>
              <w:widowControl/>
              <w:jc w:val="left"/>
              <w:rPr>
                <w:rFonts w:ascii="宋体" w:cs="宋体"/>
                <w:b/>
                <w:bCs/>
                <w:color w:val="000000"/>
                <w:kern w:val="0"/>
                <w:sz w:val="22"/>
                <w:szCs w:val="22"/>
              </w:rPr>
            </w:pPr>
            <w:r>
              <w:rPr>
                <w:rFonts w:hint="eastAsia" w:ascii="宋体" w:hAnsi="宋体" w:cs="宋体"/>
                <w:b/>
                <w:bCs/>
                <w:color w:val="000000"/>
                <w:kern w:val="0"/>
                <w:sz w:val="22"/>
                <w:szCs w:val="22"/>
              </w:rPr>
              <w:t>阶段</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建筑类型</w:t>
            </w:r>
          </w:p>
        </w:tc>
      </w:tr>
      <w:tr>
        <w:tblPrEx>
          <w:tblCellMar>
            <w:top w:w="0" w:type="dxa"/>
            <w:left w:w="108" w:type="dxa"/>
            <w:bottom w:w="0" w:type="dxa"/>
            <w:right w:w="108" w:type="dxa"/>
          </w:tblCellMar>
        </w:tblPrEx>
        <w:trPr>
          <w:trHeight w:val="540" w:hRule="atLeast"/>
        </w:trPr>
        <w:tc>
          <w:tcPr>
            <w:tcW w:w="7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其他材料</w:t>
            </w: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人车分流专向设计文件</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应包括人行道路网和机动车道路网的路面宽度说明</w:t>
            </w:r>
          </w:p>
        </w:tc>
        <w:tc>
          <w:tcPr>
            <w:tcW w:w="9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r>
        <w:tblPrEx>
          <w:tblCellMar>
            <w:top w:w="0" w:type="dxa"/>
            <w:left w:w="108" w:type="dxa"/>
            <w:bottom w:w="0" w:type="dxa"/>
            <w:right w:w="108" w:type="dxa"/>
          </w:tblCellMar>
        </w:tblPrEx>
        <w:trPr>
          <w:trHeight w:val="54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c>
          <w:tcPr>
            <w:tcW w:w="202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道路照明设计文件</w:t>
            </w:r>
          </w:p>
        </w:tc>
        <w:tc>
          <w:tcPr>
            <w:tcW w:w="38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应应包括不同道路类型的供行人和非机动车使用的道路照明灯具安装设置情况</w:t>
            </w:r>
          </w:p>
        </w:tc>
        <w:tc>
          <w:tcPr>
            <w:tcW w:w="9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预评价</w:t>
            </w:r>
          </w:p>
        </w:tc>
        <w:tc>
          <w:tcPr>
            <w:tcW w:w="8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居建</w:t>
            </w:r>
            <w:r>
              <w:rPr>
                <w:rFonts w:ascii="宋体" w:hAnsi="宋体" w:cs="宋体"/>
                <w:color w:val="000000"/>
                <w:kern w:val="0"/>
                <w:szCs w:val="21"/>
              </w:rPr>
              <w:t>/</w:t>
            </w:r>
            <w:r>
              <w:rPr>
                <w:rFonts w:hint="eastAsia" w:ascii="宋体" w:hAnsi="宋体" w:cs="宋体"/>
                <w:color w:val="000000"/>
                <w:kern w:val="0"/>
                <w:szCs w:val="21"/>
              </w:rPr>
              <w:t>公建</w:t>
            </w:r>
          </w:p>
        </w:tc>
      </w:tr>
    </w:tbl>
    <w:p>
      <w:pPr>
        <w:spacing w:before="156" w:beforeLines="50" w:after="156" w:afterLines="50" w:line="288" w:lineRule="auto"/>
        <w:rPr>
          <w:b/>
        </w:rPr>
      </w:pPr>
      <w:r>
        <w:rPr>
          <w:rFonts w:hint="eastAsia"/>
          <w:b/>
        </w:rPr>
        <w:t>实际提交材料：</w:t>
      </w:r>
    </w:p>
    <w:tbl>
      <w:tblPr>
        <w:tblStyle w:val="28"/>
        <w:tblW w:w="8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0" w:hRule="atLeast"/>
          <w:jc w:val="center"/>
        </w:trPr>
        <w:tc>
          <w:tcPr>
            <w:tcW w:w="8522" w:type="dxa"/>
          </w:tcPr>
          <w:p>
            <w:pPr>
              <w:spacing w:line="288" w:lineRule="auto"/>
            </w:pPr>
          </w:p>
        </w:tc>
      </w:tr>
      <w:bookmarkEnd w:id="28"/>
      <w:bookmarkEnd w:id="29"/>
      <w:bookmarkEnd w:id="54"/>
      <w:bookmarkEnd w:id="57"/>
      <w:bookmarkEnd w:id="62"/>
    </w:tbl>
    <w:p/>
    <w:sectPr>
      <w:headerReference r:id="rId2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fldChar w:fldCharType="begin"/>
    </w:r>
    <w:r>
      <w:instrText xml:space="preserve">PAGE   \* MERGEFORMAT</w:instrText>
    </w:r>
    <w:r>
      <w:fldChar w:fldCharType="separate"/>
    </w:r>
    <w:r>
      <w:rPr>
        <w:lang w:val="zh-CN"/>
      </w:rPr>
      <w:t>2</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tab/>
    </w:r>
    <w:r>
      <w:tab/>
    </w:r>
    <w:r>
      <w:rPr>
        <w:rFonts w:hint="eastAsia"/>
      </w:rPr>
      <w:t>自评内容：规划</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tab/>
    </w:r>
    <w:r>
      <w:tab/>
    </w:r>
    <w:r>
      <w:rPr>
        <w:rFonts w:hint="eastAsia"/>
      </w:rPr>
      <w:t>自评内容：建筑</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tab/>
    </w:r>
    <w:r>
      <w:tab/>
    </w:r>
    <w:r>
      <w:rPr>
        <w:rFonts w:hint="eastAsia"/>
      </w:rPr>
      <w:t>自评内容：副审条文</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tab/>
    </w:r>
    <w:r>
      <w:tab/>
    </w:r>
    <w:r>
      <w:rPr>
        <w:rFonts w:hint="eastAsia"/>
      </w:rPr>
      <w:t>自评内容：结构</w:t>
    </w:r>
    <w:r>
      <w:t>/</w:t>
    </w:r>
    <w:r>
      <w:rPr>
        <w:rFonts w:hint="eastAsia"/>
      </w:rPr>
      <w:t>建材</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tab/>
    </w:r>
    <w:r>
      <w:tab/>
    </w:r>
    <w:r>
      <w:rPr>
        <w:rFonts w:hint="eastAsia"/>
      </w:rPr>
      <w:t>自评内容：副审条文</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tab/>
    </w:r>
    <w:r>
      <w:tab/>
    </w:r>
    <w:r>
      <w:rPr>
        <w:rFonts w:hint="eastAsia"/>
      </w:rPr>
      <w:t>自评内容：给排水</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tab/>
    </w:r>
    <w:r>
      <w:tab/>
    </w:r>
    <w:r>
      <w:rPr>
        <w:rFonts w:hint="eastAsia"/>
      </w:rPr>
      <w:t>自评内容：暖通</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tab/>
    </w:r>
    <w:r>
      <w:tab/>
    </w:r>
    <w:r>
      <w:rPr>
        <w:rFonts w:hint="eastAsia"/>
      </w:rPr>
      <w:t>自评内容：副审条文</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tab/>
    </w:r>
    <w:r>
      <w:tab/>
    </w:r>
    <w:r>
      <w:rPr>
        <w:rFonts w:hint="eastAsia"/>
      </w:rPr>
      <w:t>自评内容：建筑物理</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tab/>
    </w:r>
    <w:r>
      <w:tab/>
    </w:r>
    <w:r>
      <w:rPr>
        <w:rFonts w:hint="eastAsia"/>
      </w:rPr>
      <w:t>自评内容：电气</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tab/>
    </w:r>
    <w:r>
      <w:tab/>
    </w:r>
    <w:r>
      <w:rPr>
        <w:rFonts w:hint="eastAsia"/>
      </w:rPr>
      <w:t>自评内容：副审条文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tab/>
    </w:r>
    <w:r>
      <w:tab/>
    </w:r>
    <w:r>
      <w:rPr>
        <w:rFonts w:hint="eastAsia"/>
      </w:rPr>
      <w:t>自评内容：规划</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tab/>
    </w:r>
    <w:r>
      <w:tab/>
    </w:r>
    <w:r>
      <w:rPr>
        <w:rFonts w:hint="eastAsia"/>
      </w:rPr>
      <w:t>自评内容：规划</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005C84"/>
    <w:multiLevelType w:val="singleLevel"/>
    <w:tmpl w:val="8D005C84"/>
    <w:lvl w:ilvl="0" w:tentative="0">
      <w:start w:val="1"/>
      <w:numFmt w:val="decimal"/>
      <w:suff w:val="nothing"/>
      <w:lvlText w:val="%1、"/>
      <w:lvlJc w:val="left"/>
    </w:lvl>
  </w:abstractNum>
  <w:abstractNum w:abstractNumId="1">
    <w:nsid w:val="01582E64"/>
    <w:multiLevelType w:val="multilevel"/>
    <w:tmpl w:val="01582E64"/>
    <w:lvl w:ilvl="0" w:tentative="0">
      <w:start w:val="1"/>
      <w:numFmt w:val="decimal"/>
      <w:lvlText w:val="%1、"/>
      <w:lvlJc w:val="left"/>
      <w:pPr>
        <w:tabs>
          <w:tab w:val="left" w:pos="420"/>
        </w:tabs>
        <w:ind w:left="420" w:hanging="420"/>
      </w:pPr>
      <w:rPr>
        <w:rFonts w:hint="eastAsia" w:cs="Times New Roman"/>
        <w:b/>
        <w:bCs/>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035E6087"/>
    <w:multiLevelType w:val="multilevel"/>
    <w:tmpl w:val="035E6087"/>
    <w:lvl w:ilvl="0" w:tentative="0">
      <w:start w:val="1"/>
      <w:numFmt w:val="decimal"/>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0456779F"/>
    <w:multiLevelType w:val="multilevel"/>
    <w:tmpl w:val="0456779F"/>
    <w:lvl w:ilvl="0" w:tentative="0">
      <w:start w:val="2"/>
      <w:numFmt w:val="decimal"/>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04F84FC2"/>
    <w:multiLevelType w:val="multilevel"/>
    <w:tmpl w:val="04F84FC2"/>
    <w:lvl w:ilvl="0" w:tentative="0">
      <w:start w:val="3"/>
      <w:numFmt w:val="decimal"/>
      <w:lvlText w:val="%1、"/>
      <w:lvlJc w:val="left"/>
      <w:pPr>
        <w:tabs>
          <w:tab w:val="left" w:pos="420"/>
        </w:tabs>
        <w:ind w:left="420" w:hanging="420"/>
      </w:pPr>
      <w:rPr>
        <w:rFonts w:hint="eastAsia" w:cs="Times New Roman"/>
        <w:b/>
        <w:bCs/>
      </w:rPr>
    </w:lvl>
    <w:lvl w:ilvl="1" w:tentative="0">
      <w:start w:val="1"/>
      <w:numFmt w:val="lowerLetter"/>
      <w:lvlText w:val="%2)"/>
      <w:lvlJc w:val="left"/>
      <w:pPr>
        <w:tabs>
          <w:tab w:val="left" w:pos="840"/>
        </w:tabs>
        <w:ind w:left="840" w:hanging="420"/>
      </w:pPr>
      <w:rPr>
        <w:rFonts w:hint="eastAsia" w:cs="Times New Roman"/>
      </w:rPr>
    </w:lvl>
    <w:lvl w:ilvl="2" w:tentative="0">
      <w:start w:val="1"/>
      <w:numFmt w:val="lowerRoman"/>
      <w:lvlText w:val="%3."/>
      <w:lvlJc w:val="right"/>
      <w:pPr>
        <w:tabs>
          <w:tab w:val="left" w:pos="1260"/>
        </w:tabs>
        <w:ind w:left="1260" w:hanging="420"/>
      </w:pPr>
      <w:rPr>
        <w:rFonts w:hint="eastAsia" w:cs="Times New Roman"/>
      </w:rPr>
    </w:lvl>
    <w:lvl w:ilvl="3" w:tentative="0">
      <w:start w:val="1"/>
      <w:numFmt w:val="decimal"/>
      <w:lvlText w:val="%4."/>
      <w:lvlJc w:val="left"/>
      <w:pPr>
        <w:tabs>
          <w:tab w:val="left" w:pos="1680"/>
        </w:tabs>
        <w:ind w:left="1680" w:hanging="420"/>
      </w:pPr>
      <w:rPr>
        <w:rFonts w:hint="eastAsia" w:cs="Times New Roman"/>
      </w:rPr>
    </w:lvl>
    <w:lvl w:ilvl="4" w:tentative="0">
      <w:start w:val="1"/>
      <w:numFmt w:val="lowerLetter"/>
      <w:lvlText w:val="%5)"/>
      <w:lvlJc w:val="left"/>
      <w:pPr>
        <w:tabs>
          <w:tab w:val="left" w:pos="2100"/>
        </w:tabs>
        <w:ind w:left="2100" w:hanging="420"/>
      </w:pPr>
      <w:rPr>
        <w:rFonts w:hint="eastAsia" w:cs="Times New Roman"/>
      </w:rPr>
    </w:lvl>
    <w:lvl w:ilvl="5" w:tentative="0">
      <w:start w:val="1"/>
      <w:numFmt w:val="lowerRoman"/>
      <w:lvlText w:val="%6."/>
      <w:lvlJc w:val="right"/>
      <w:pPr>
        <w:tabs>
          <w:tab w:val="left" w:pos="2520"/>
        </w:tabs>
        <w:ind w:left="2520" w:hanging="420"/>
      </w:pPr>
      <w:rPr>
        <w:rFonts w:hint="eastAsia" w:cs="Times New Roman"/>
      </w:rPr>
    </w:lvl>
    <w:lvl w:ilvl="6" w:tentative="0">
      <w:start w:val="1"/>
      <w:numFmt w:val="decimal"/>
      <w:lvlText w:val="%7."/>
      <w:lvlJc w:val="left"/>
      <w:pPr>
        <w:tabs>
          <w:tab w:val="left" w:pos="2940"/>
        </w:tabs>
        <w:ind w:left="2940" w:hanging="420"/>
      </w:pPr>
      <w:rPr>
        <w:rFonts w:hint="eastAsia" w:cs="Times New Roman"/>
      </w:rPr>
    </w:lvl>
    <w:lvl w:ilvl="7" w:tentative="0">
      <w:start w:val="1"/>
      <w:numFmt w:val="lowerLetter"/>
      <w:lvlText w:val="%8)"/>
      <w:lvlJc w:val="left"/>
      <w:pPr>
        <w:tabs>
          <w:tab w:val="left" w:pos="3360"/>
        </w:tabs>
        <w:ind w:left="3360" w:hanging="420"/>
      </w:pPr>
      <w:rPr>
        <w:rFonts w:hint="eastAsia" w:cs="Times New Roman"/>
      </w:rPr>
    </w:lvl>
    <w:lvl w:ilvl="8" w:tentative="0">
      <w:start w:val="1"/>
      <w:numFmt w:val="lowerRoman"/>
      <w:lvlText w:val="%9."/>
      <w:lvlJc w:val="right"/>
      <w:pPr>
        <w:tabs>
          <w:tab w:val="left" w:pos="3780"/>
        </w:tabs>
        <w:ind w:left="3780" w:hanging="420"/>
      </w:pPr>
      <w:rPr>
        <w:rFonts w:hint="eastAsia" w:cs="Times New Roman"/>
      </w:rPr>
    </w:lvl>
  </w:abstractNum>
  <w:abstractNum w:abstractNumId="5">
    <w:nsid w:val="053F04C9"/>
    <w:multiLevelType w:val="multilevel"/>
    <w:tmpl w:val="053F04C9"/>
    <w:lvl w:ilvl="0" w:tentative="0">
      <w:start w:val="1"/>
      <w:numFmt w:val="decimal"/>
      <w:lvlText w:val="%1、"/>
      <w:lvlJc w:val="left"/>
      <w:pPr>
        <w:tabs>
          <w:tab w:val="left" w:pos="420"/>
        </w:tabs>
        <w:ind w:left="420" w:hanging="420"/>
      </w:pPr>
      <w:rPr>
        <w:rFonts w:hint="eastAsia" w:cs="Times New Roman"/>
        <w:b/>
        <w:bCs/>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
    <w:nsid w:val="06842AB8"/>
    <w:multiLevelType w:val="multilevel"/>
    <w:tmpl w:val="06842AB8"/>
    <w:lvl w:ilvl="0" w:tentative="0">
      <w:start w:val="1"/>
      <w:numFmt w:val="decimal"/>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
    <w:nsid w:val="07A91CBC"/>
    <w:multiLevelType w:val="multilevel"/>
    <w:tmpl w:val="07A91CBC"/>
    <w:lvl w:ilvl="0" w:tentative="0">
      <w:start w:val="3"/>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hint="eastAsia" w:cs="Times New Roman"/>
      </w:rPr>
    </w:lvl>
    <w:lvl w:ilvl="2" w:tentative="0">
      <w:start w:val="1"/>
      <w:numFmt w:val="lowerRoman"/>
      <w:lvlText w:val="%3."/>
      <w:lvlJc w:val="right"/>
      <w:pPr>
        <w:ind w:left="1260" w:hanging="420"/>
      </w:pPr>
      <w:rPr>
        <w:rFonts w:hint="eastAsia" w:cs="Times New Roman"/>
      </w:rPr>
    </w:lvl>
    <w:lvl w:ilvl="3" w:tentative="0">
      <w:start w:val="1"/>
      <w:numFmt w:val="decimal"/>
      <w:lvlText w:val="%4."/>
      <w:lvlJc w:val="left"/>
      <w:pPr>
        <w:ind w:left="1680" w:hanging="420"/>
      </w:pPr>
      <w:rPr>
        <w:rFonts w:hint="eastAsia" w:cs="Times New Roman"/>
      </w:rPr>
    </w:lvl>
    <w:lvl w:ilvl="4" w:tentative="0">
      <w:start w:val="1"/>
      <w:numFmt w:val="lowerLetter"/>
      <w:lvlText w:val="%5)"/>
      <w:lvlJc w:val="left"/>
      <w:pPr>
        <w:ind w:left="2100" w:hanging="420"/>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8">
    <w:nsid w:val="086537D7"/>
    <w:multiLevelType w:val="multilevel"/>
    <w:tmpl w:val="086537D7"/>
    <w:lvl w:ilvl="0" w:tentative="0">
      <w:start w:val="1"/>
      <w:numFmt w:val="decimal"/>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9">
    <w:nsid w:val="089A1E44"/>
    <w:multiLevelType w:val="multilevel"/>
    <w:tmpl w:val="089A1E44"/>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0">
    <w:nsid w:val="08A6724C"/>
    <w:multiLevelType w:val="multilevel"/>
    <w:tmpl w:val="08A6724C"/>
    <w:lvl w:ilvl="0" w:tentative="0">
      <w:start w:val="1"/>
      <w:numFmt w:val="decimal"/>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1">
    <w:nsid w:val="097B6B7E"/>
    <w:multiLevelType w:val="multilevel"/>
    <w:tmpl w:val="097B6B7E"/>
    <w:lvl w:ilvl="0" w:tentative="0">
      <w:start w:val="1"/>
      <w:numFmt w:val="decimal"/>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2">
    <w:nsid w:val="0A5A623C"/>
    <w:multiLevelType w:val="multilevel"/>
    <w:tmpl w:val="0A5A623C"/>
    <w:lvl w:ilvl="0" w:tentative="0">
      <w:start w:val="1"/>
      <w:numFmt w:val="decimal"/>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3">
    <w:nsid w:val="0C98444A"/>
    <w:multiLevelType w:val="multilevel"/>
    <w:tmpl w:val="0C98444A"/>
    <w:lvl w:ilvl="0" w:tentative="0">
      <w:start w:val="1"/>
      <w:numFmt w:val="decimal"/>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4">
    <w:nsid w:val="0D7E40E7"/>
    <w:multiLevelType w:val="multilevel"/>
    <w:tmpl w:val="0D7E40E7"/>
    <w:lvl w:ilvl="0" w:tentative="0">
      <w:start w:val="1"/>
      <w:numFmt w:val="decimal"/>
      <w:lvlText w:val="%1、"/>
      <w:lvlJc w:val="left"/>
      <w:pPr>
        <w:tabs>
          <w:tab w:val="left" w:pos="420"/>
        </w:tabs>
        <w:ind w:left="420" w:hanging="420"/>
      </w:pPr>
      <w:rPr>
        <w:rFonts w:hint="eastAsia" w:cs="Times New Roman"/>
        <w:b/>
        <w:bCs/>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5">
    <w:nsid w:val="0D8C6113"/>
    <w:multiLevelType w:val="multilevel"/>
    <w:tmpl w:val="0D8C6113"/>
    <w:lvl w:ilvl="0" w:tentative="0">
      <w:start w:val="1"/>
      <w:numFmt w:val="decimal"/>
      <w:lvlText w:val="%1、"/>
      <w:lvlJc w:val="left"/>
      <w:pPr>
        <w:tabs>
          <w:tab w:val="left" w:pos="420"/>
        </w:tabs>
        <w:ind w:left="420" w:hanging="420"/>
      </w:pPr>
      <w:rPr>
        <w:rFonts w:hint="eastAsia" w:cs="Times New Roman"/>
        <w:b/>
        <w:bCs/>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6">
    <w:nsid w:val="0EFA3111"/>
    <w:multiLevelType w:val="multilevel"/>
    <w:tmpl w:val="0EFA3111"/>
    <w:lvl w:ilvl="0" w:tentative="0">
      <w:start w:val="1"/>
      <w:numFmt w:val="decimal"/>
      <w:lvlText w:val="%1、"/>
      <w:lvlJc w:val="left"/>
      <w:pPr>
        <w:ind w:left="375" w:hanging="375"/>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7">
    <w:nsid w:val="0FB0136D"/>
    <w:multiLevelType w:val="multilevel"/>
    <w:tmpl w:val="0FB0136D"/>
    <w:lvl w:ilvl="0" w:tentative="0">
      <w:start w:val="1"/>
      <w:numFmt w:val="decimal"/>
      <w:lvlText w:val="%1、"/>
      <w:lvlJc w:val="left"/>
      <w:pPr>
        <w:ind w:left="360" w:hanging="36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8">
    <w:nsid w:val="10AE1415"/>
    <w:multiLevelType w:val="multilevel"/>
    <w:tmpl w:val="10AE1415"/>
    <w:lvl w:ilvl="0" w:tentative="0">
      <w:start w:val="1"/>
      <w:numFmt w:val="decimal"/>
      <w:lvlText w:val="%1、"/>
      <w:lvlJc w:val="left"/>
      <w:pPr>
        <w:ind w:left="375" w:hanging="375"/>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9">
    <w:nsid w:val="10D56D4C"/>
    <w:multiLevelType w:val="multilevel"/>
    <w:tmpl w:val="10D56D4C"/>
    <w:lvl w:ilvl="0" w:tentative="0">
      <w:start w:val="1"/>
      <w:numFmt w:val="decimal"/>
      <w:lvlText w:val="%1、"/>
      <w:lvlJc w:val="left"/>
      <w:pPr>
        <w:ind w:left="375" w:hanging="375"/>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0">
    <w:nsid w:val="12120261"/>
    <w:multiLevelType w:val="multilevel"/>
    <w:tmpl w:val="12120261"/>
    <w:lvl w:ilvl="0" w:tentative="0">
      <w:start w:val="2"/>
      <w:numFmt w:val="decimal"/>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1">
    <w:nsid w:val="12601F31"/>
    <w:multiLevelType w:val="multilevel"/>
    <w:tmpl w:val="12601F31"/>
    <w:lvl w:ilvl="0" w:tentative="0">
      <w:start w:val="1"/>
      <w:numFmt w:val="decimal"/>
      <w:lvlText w:val="%1、"/>
      <w:lvlJc w:val="left"/>
      <w:pPr>
        <w:tabs>
          <w:tab w:val="left" w:pos="420"/>
        </w:tabs>
        <w:ind w:left="420" w:hanging="420"/>
      </w:pPr>
      <w:rPr>
        <w:rFonts w:hint="eastAsia" w:cs="Times New Roman"/>
        <w:b/>
        <w:bCs/>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2">
    <w:nsid w:val="13124649"/>
    <w:multiLevelType w:val="multilevel"/>
    <w:tmpl w:val="13124649"/>
    <w:lvl w:ilvl="0" w:tentative="0">
      <w:start w:val="1"/>
      <w:numFmt w:val="decimal"/>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3">
    <w:nsid w:val="136E0553"/>
    <w:multiLevelType w:val="multilevel"/>
    <w:tmpl w:val="136E0553"/>
    <w:lvl w:ilvl="0" w:tentative="0">
      <w:start w:val="2"/>
      <w:numFmt w:val="decimal"/>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4">
    <w:nsid w:val="141947A1"/>
    <w:multiLevelType w:val="multilevel"/>
    <w:tmpl w:val="141947A1"/>
    <w:lvl w:ilvl="0" w:tentative="0">
      <w:start w:val="1"/>
      <w:numFmt w:val="decimal"/>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5">
    <w:nsid w:val="15D073DC"/>
    <w:multiLevelType w:val="multilevel"/>
    <w:tmpl w:val="15D073DC"/>
    <w:lvl w:ilvl="0" w:tentative="0">
      <w:start w:val="1"/>
      <w:numFmt w:val="decimal"/>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6">
    <w:nsid w:val="161554FC"/>
    <w:multiLevelType w:val="multilevel"/>
    <w:tmpl w:val="161554FC"/>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7">
    <w:nsid w:val="16684D94"/>
    <w:multiLevelType w:val="multilevel"/>
    <w:tmpl w:val="16684D94"/>
    <w:lvl w:ilvl="0" w:tentative="0">
      <w:start w:val="2"/>
      <w:numFmt w:val="decimal"/>
      <w:lvlText w:val="%1、"/>
      <w:lvlJc w:val="left"/>
      <w:pPr>
        <w:tabs>
          <w:tab w:val="left" w:pos="420"/>
        </w:tabs>
        <w:ind w:left="420" w:hanging="420"/>
      </w:pPr>
      <w:rPr>
        <w:rFonts w:hint="eastAsia" w:cs="Times New Roman"/>
        <w:b/>
        <w:bCs/>
      </w:rPr>
    </w:lvl>
    <w:lvl w:ilvl="1" w:tentative="0">
      <w:start w:val="1"/>
      <w:numFmt w:val="lowerLetter"/>
      <w:lvlText w:val="%2)"/>
      <w:lvlJc w:val="left"/>
      <w:pPr>
        <w:ind w:left="840" w:hanging="420"/>
      </w:pPr>
      <w:rPr>
        <w:rFonts w:hint="eastAsia" w:cs="Times New Roman"/>
      </w:rPr>
    </w:lvl>
    <w:lvl w:ilvl="2" w:tentative="0">
      <w:start w:val="1"/>
      <w:numFmt w:val="lowerRoman"/>
      <w:lvlText w:val="%3."/>
      <w:lvlJc w:val="right"/>
      <w:pPr>
        <w:ind w:left="1260" w:hanging="420"/>
      </w:pPr>
      <w:rPr>
        <w:rFonts w:hint="eastAsia" w:cs="Times New Roman"/>
      </w:rPr>
    </w:lvl>
    <w:lvl w:ilvl="3" w:tentative="0">
      <w:start w:val="1"/>
      <w:numFmt w:val="decimal"/>
      <w:lvlText w:val="%4."/>
      <w:lvlJc w:val="left"/>
      <w:pPr>
        <w:ind w:left="1680" w:hanging="420"/>
      </w:pPr>
      <w:rPr>
        <w:rFonts w:hint="eastAsia" w:cs="Times New Roman"/>
      </w:rPr>
    </w:lvl>
    <w:lvl w:ilvl="4" w:tentative="0">
      <w:start w:val="1"/>
      <w:numFmt w:val="lowerLetter"/>
      <w:lvlText w:val="%5)"/>
      <w:lvlJc w:val="left"/>
      <w:pPr>
        <w:ind w:left="2100" w:hanging="420"/>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28">
    <w:nsid w:val="16AE56AB"/>
    <w:multiLevelType w:val="multilevel"/>
    <w:tmpl w:val="16AE56AB"/>
    <w:lvl w:ilvl="0" w:tentative="0">
      <w:start w:val="1"/>
      <w:numFmt w:val="decimal"/>
      <w:lvlText w:val="%1、"/>
      <w:lvlJc w:val="left"/>
      <w:pPr>
        <w:tabs>
          <w:tab w:val="left" w:pos="420"/>
        </w:tabs>
        <w:ind w:left="420" w:hanging="420"/>
      </w:pPr>
      <w:rPr>
        <w:rFonts w:hint="eastAsia" w:cs="Times New Roman"/>
        <w:b/>
        <w:bCs/>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9">
    <w:nsid w:val="17C7533A"/>
    <w:multiLevelType w:val="multilevel"/>
    <w:tmpl w:val="17C7533A"/>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0">
    <w:nsid w:val="17E30AE2"/>
    <w:multiLevelType w:val="multilevel"/>
    <w:tmpl w:val="17E30AE2"/>
    <w:lvl w:ilvl="0" w:tentative="0">
      <w:start w:val="1"/>
      <w:numFmt w:val="decimal"/>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1">
    <w:nsid w:val="18360CE6"/>
    <w:multiLevelType w:val="multilevel"/>
    <w:tmpl w:val="18360CE6"/>
    <w:lvl w:ilvl="0" w:tentative="0">
      <w:start w:val="1"/>
      <w:numFmt w:val="decimal"/>
      <w:lvlText w:val="%1、"/>
      <w:lvlJc w:val="left"/>
      <w:pPr>
        <w:tabs>
          <w:tab w:val="left" w:pos="420"/>
        </w:tabs>
        <w:ind w:left="420" w:hanging="420"/>
      </w:pPr>
      <w:rPr>
        <w:rFonts w:hint="eastAsia" w:cs="Times New Roman"/>
        <w:b/>
        <w:bCs/>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2">
    <w:nsid w:val="184835F0"/>
    <w:multiLevelType w:val="multilevel"/>
    <w:tmpl w:val="184835F0"/>
    <w:lvl w:ilvl="0" w:tentative="0">
      <w:start w:val="1"/>
      <w:numFmt w:val="decimal"/>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3">
    <w:nsid w:val="19E05A54"/>
    <w:multiLevelType w:val="multilevel"/>
    <w:tmpl w:val="19E05A54"/>
    <w:lvl w:ilvl="0" w:tentative="0">
      <w:start w:val="1"/>
      <w:numFmt w:val="decimal"/>
      <w:lvlText w:val="%1、"/>
      <w:lvlJc w:val="left"/>
      <w:pPr>
        <w:ind w:left="360" w:hanging="36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4">
    <w:nsid w:val="1A001FA3"/>
    <w:multiLevelType w:val="multilevel"/>
    <w:tmpl w:val="1A001FA3"/>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5">
    <w:nsid w:val="1B5715DF"/>
    <w:multiLevelType w:val="multilevel"/>
    <w:tmpl w:val="1B5715DF"/>
    <w:lvl w:ilvl="0" w:tentative="0">
      <w:start w:val="2"/>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hint="eastAsia" w:cs="Times New Roman"/>
      </w:rPr>
    </w:lvl>
    <w:lvl w:ilvl="2" w:tentative="0">
      <w:start w:val="1"/>
      <w:numFmt w:val="lowerRoman"/>
      <w:lvlText w:val="%3."/>
      <w:lvlJc w:val="right"/>
      <w:pPr>
        <w:ind w:left="1260" w:hanging="420"/>
      </w:pPr>
      <w:rPr>
        <w:rFonts w:hint="eastAsia" w:cs="Times New Roman"/>
      </w:rPr>
    </w:lvl>
    <w:lvl w:ilvl="3" w:tentative="0">
      <w:start w:val="1"/>
      <w:numFmt w:val="decimal"/>
      <w:lvlText w:val="%4."/>
      <w:lvlJc w:val="left"/>
      <w:pPr>
        <w:ind w:left="1680" w:hanging="420"/>
      </w:pPr>
      <w:rPr>
        <w:rFonts w:hint="eastAsia" w:cs="Times New Roman"/>
      </w:rPr>
    </w:lvl>
    <w:lvl w:ilvl="4" w:tentative="0">
      <w:start w:val="1"/>
      <w:numFmt w:val="lowerLetter"/>
      <w:lvlText w:val="%5)"/>
      <w:lvlJc w:val="left"/>
      <w:pPr>
        <w:ind w:left="2100" w:hanging="420"/>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36">
    <w:nsid w:val="1C1915FC"/>
    <w:multiLevelType w:val="multilevel"/>
    <w:tmpl w:val="1C1915FC"/>
    <w:lvl w:ilvl="0" w:tentative="0">
      <w:start w:val="1"/>
      <w:numFmt w:val="bullet"/>
      <w:lvlText w:val=""/>
      <w:lvlJc w:val="left"/>
      <w:pPr>
        <w:ind w:left="420" w:hanging="420"/>
      </w:pPr>
      <w:rPr>
        <w:rFonts w:hint="default" w:ascii="Wingdings" w:hAnsi="Wingdings"/>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7">
    <w:nsid w:val="1CCE5059"/>
    <w:multiLevelType w:val="multilevel"/>
    <w:tmpl w:val="1CCE5059"/>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8">
    <w:nsid w:val="1EAA2128"/>
    <w:multiLevelType w:val="multilevel"/>
    <w:tmpl w:val="1EAA2128"/>
    <w:lvl w:ilvl="0" w:tentative="0">
      <w:start w:val="1"/>
      <w:numFmt w:val="decimal"/>
      <w:lvlText w:val="%1、"/>
      <w:lvlJc w:val="left"/>
      <w:pPr>
        <w:tabs>
          <w:tab w:val="left" w:pos="420"/>
        </w:tabs>
        <w:ind w:left="420" w:hanging="420"/>
      </w:pPr>
      <w:rPr>
        <w:rFonts w:hint="eastAsia" w:cs="Times New Roman"/>
        <w:b/>
        <w:bCs/>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9">
    <w:nsid w:val="1F566BB6"/>
    <w:multiLevelType w:val="multilevel"/>
    <w:tmpl w:val="1F566BB6"/>
    <w:lvl w:ilvl="0" w:tentative="0">
      <w:start w:val="1"/>
      <w:numFmt w:val="decimal"/>
      <w:lvlText w:val="%1、"/>
      <w:lvlJc w:val="left"/>
      <w:pPr>
        <w:ind w:left="375" w:hanging="375"/>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0">
    <w:nsid w:val="1F5E21FD"/>
    <w:multiLevelType w:val="multilevel"/>
    <w:tmpl w:val="1F5E21FD"/>
    <w:lvl w:ilvl="0" w:tentative="0">
      <w:start w:val="1"/>
      <w:numFmt w:val="decimal"/>
      <w:lvlText w:val="%1、"/>
      <w:lvlJc w:val="left"/>
      <w:pPr>
        <w:tabs>
          <w:tab w:val="left" w:pos="420"/>
        </w:tabs>
        <w:ind w:left="420" w:hanging="420"/>
      </w:pPr>
      <w:rPr>
        <w:rFonts w:hint="eastAsia" w:cs="Times New Roman"/>
        <w:b/>
        <w:bCs/>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1">
    <w:nsid w:val="20FF1F51"/>
    <w:multiLevelType w:val="multilevel"/>
    <w:tmpl w:val="20FF1F51"/>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2">
    <w:nsid w:val="211F5044"/>
    <w:multiLevelType w:val="multilevel"/>
    <w:tmpl w:val="211F5044"/>
    <w:lvl w:ilvl="0" w:tentative="0">
      <w:start w:val="1"/>
      <w:numFmt w:val="decimal"/>
      <w:lvlText w:val="%1、"/>
      <w:lvlJc w:val="left"/>
      <w:pPr>
        <w:ind w:left="375" w:hanging="375"/>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3">
    <w:nsid w:val="21B606A7"/>
    <w:multiLevelType w:val="multilevel"/>
    <w:tmpl w:val="21B606A7"/>
    <w:lvl w:ilvl="0" w:tentative="0">
      <w:start w:val="1"/>
      <w:numFmt w:val="decimal"/>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4">
    <w:nsid w:val="24307D97"/>
    <w:multiLevelType w:val="multilevel"/>
    <w:tmpl w:val="24307D97"/>
    <w:lvl w:ilvl="0" w:tentative="0">
      <w:start w:val="1"/>
      <w:numFmt w:val="decimal"/>
      <w:lvlText w:val="%1、"/>
      <w:lvlJc w:val="left"/>
      <w:pPr>
        <w:tabs>
          <w:tab w:val="left" w:pos="420"/>
        </w:tabs>
        <w:ind w:left="420" w:hanging="420"/>
      </w:pPr>
      <w:rPr>
        <w:rFonts w:hint="eastAsia" w:cs="Times New Roman"/>
        <w:b/>
        <w:bCs/>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5">
    <w:nsid w:val="24C6016D"/>
    <w:multiLevelType w:val="multilevel"/>
    <w:tmpl w:val="24C6016D"/>
    <w:lvl w:ilvl="0" w:tentative="0">
      <w:start w:val="3"/>
      <w:numFmt w:val="decimal"/>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6">
    <w:nsid w:val="24F16E98"/>
    <w:multiLevelType w:val="multilevel"/>
    <w:tmpl w:val="24F16E98"/>
    <w:lvl w:ilvl="0" w:tentative="0">
      <w:start w:val="1"/>
      <w:numFmt w:val="decimal"/>
      <w:lvlText w:val="%1、"/>
      <w:lvlJc w:val="left"/>
      <w:pPr>
        <w:tabs>
          <w:tab w:val="left" w:pos="420"/>
        </w:tabs>
        <w:ind w:left="420" w:hanging="420"/>
      </w:pPr>
      <w:rPr>
        <w:rFonts w:hint="eastAsia" w:cs="Times New Roman"/>
        <w:b/>
        <w:bCs/>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7">
    <w:nsid w:val="264730D3"/>
    <w:multiLevelType w:val="multilevel"/>
    <w:tmpl w:val="264730D3"/>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8">
    <w:nsid w:val="27093E5C"/>
    <w:multiLevelType w:val="multilevel"/>
    <w:tmpl w:val="27093E5C"/>
    <w:lvl w:ilvl="0" w:tentative="0">
      <w:start w:val="1"/>
      <w:numFmt w:val="bullet"/>
      <w:lvlText w:val=""/>
      <w:lvlJc w:val="left"/>
      <w:pPr>
        <w:ind w:left="360" w:hanging="360"/>
      </w:pPr>
      <w:rPr>
        <w:rFonts w:hint="default" w:ascii="Wingdings" w:hAnsi="Wingdings"/>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9">
    <w:nsid w:val="275814F3"/>
    <w:multiLevelType w:val="multilevel"/>
    <w:tmpl w:val="275814F3"/>
    <w:lvl w:ilvl="0" w:tentative="0">
      <w:start w:val="1"/>
      <w:numFmt w:val="decimal"/>
      <w:lvlText w:val="%1、"/>
      <w:lvlJc w:val="left"/>
      <w:pPr>
        <w:tabs>
          <w:tab w:val="left" w:pos="420"/>
        </w:tabs>
        <w:ind w:left="420" w:hanging="420"/>
      </w:pPr>
      <w:rPr>
        <w:rFonts w:hint="eastAsia" w:cs="Times New Roman"/>
        <w:b/>
        <w:bCs/>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0">
    <w:nsid w:val="28685423"/>
    <w:multiLevelType w:val="multilevel"/>
    <w:tmpl w:val="28685423"/>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1">
    <w:nsid w:val="28E06034"/>
    <w:multiLevelType w:val="multilevel"/>
    <w:tmpl w:val="28E06034"/>
    <w:lvl w:ilvl="0" w:tentative="0">
      <w:start w:val="3"/>
      <w:numFmt w:val="decimal"/>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2">
    <w:nsid w:val="2A136632"/>
    <w:multiLevelType w:val="multilevel"/>
    <w:tmpl w:val="2A136632"/>
    <w:lvl w:ilvl="0" w:tentative="0">
      <w:start w:val="2"/>
      <w:numFmt w:val="decimal"/>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3">
    <w:nsid w:val="2C003F30"/>
    <w:multiLevelType w:val="multilevel"/>
    <w:tmpl w:val="2C003F30"/>
    <w:lvl w:ilvl="0" w:tentative="0">
      <w:start w:val="1"/>
      <w:numFmt w:val="decimal"/>
      <w:lvlText w:val="%1、"/>
      <w:lvlJc w:val="left"/>
      <w:pPr>
        <w:tabs>
          <w:tab w:val="left" w:pos="420"/>
        </w:tabs>
        <w:ind w:left="420" w:hanging="420"/>
      </w:pPr>
      <w:rPr>
        <w:rFonts w:hint="eastAsia" w:cs="Times New Roman"/>
        <w:b/>
        <w:bCs/>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4">
    <w:nsid w:val="2C3812E8"/>
    <w:multiLevelType w:val="multilevel"/>
    <w:tmpl w:val="2C3812E8"/>
    <w:lvl w:ilvl="0" w:tentative="0">
      <w:start w:val="3"/>
      <w:numFmt w:val="decimal"/>
      <w:lvlText w:val="%1、"/>
      <w:lvlJc w:val="left"/>
      <w:pPr>
        <w:ind w:left="390" w:hanging="390"/>
      </w:pPr>
      <w:rPr>
        <w:rFonts w:hint="default" w:cs="Times New Roman"/>
        <w:b/>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5">
    <w:nsid w:val="2C4B78AB"/>
    <w:multiLevelType w:val="multilevel"/>
    <w:tmpl w:val="2C4B78AB"/>
    <w:lvl w:ilvl="0" w:tentative="0">
      <w:start w:val="1"/>
      <w:numFmt w:val="decimal"/>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6">
    <w:nsid w:val="2CA16A84"/>
    <w:multiLevelType w:val="multilevel"/>
    <w:tmpl w:val="2CA16A84"/>
    <w:lvl w:ilvl="0" w:tentative="0">
      <w:start w:val="1"/>
      <w:numFmt w:val="decimal"/>
      <w:lvlText w:val="%1、"/>
      <w:lvlJc w:val="left"/>
      <w:pPr>
        <w:tabs>
          <w:tab w:val="left" w:pos="420"/>
        </w:tabs>
        <w:ind w:left="420" w:hanging="420"/>
      </w:pPr>
      <w:rPr>
        <w:rFonts w:hint="eastAsia" w:cs="Times New Roman"/>
        <w:b/>
        <w:bCs/>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7">
    <w:nsid w:val="2DFC5DBB"/>
    <w:multiLevelType w:val="multilevel"/>
    <w:tmpl w:val="2DFC5DBB"/>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8">
    <w:nsid w:val="31AD04C7"/>
    <w:multiLevelType w:val="multilevel"/>
    <w:tmpl w:val="31AD04C7"/>
    <w:lvl w:ilvl="0" w:tentative="0">
      <w:start w:val="1"/>
      <w:numFmt w:val="decimal"/>
      <w:lvlText w:val="%1、"/>
      <w:lvlJc w:val="left"/>
      <w:pPr>
        <w:tabs>
          <w:tab w:val="left" w:pos="420"/>
        </w:tabs>
        <w:ind w:left="420" w:hanging="420"/>
      </w:pPr>
      <w:rPr>
        <w:rFonts w:hint="eastAsia" w:cs="Times New Roman"/>
        <w:b/>
        <w:bCs/>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9">
    <w:nsid w:val="31C20EBD"/>
    <w:multiLevelType w:val="multilevel"/>
    <w:tmpl w:val="31C20EBD"/>
    <w:lvl w:ilvl="0" w:tentative="0">
      <w:start w:val="1"/>
      <w:numFmt w:val="decimal"/>
      <w:lvlText w:val="%1、"/>
      <w:lvlJc w:val="left"/>
      <w:pPr>
        <w:tabs>
          <w:tab w:val="left" w:pos="420"/>
        </w:tabs>
        <w:ind w:left="420" w:hanging="420"/>
      </w:pPr>
      <w:rPr>
        <w:rFonts w:hint="eastAsia" w:cs="Times New Roman"/>
        <w:b/>
        <w:bCs/>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0">
    <w:nsid w:val="323E234E"/>
    <w:multiLevelType w:val="multilevel"/>
    <w:tmpl w:val="323E234E"/>
    <w:lvl w:ilvl="0" w:tentative="0">
      <w:start w:val="3"/>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hint="eastAsia" w:cs="Times New Roman"/>
      </w:rPr>
    </w:lvl>
    <w:lvl w:ilvl="2" w:tentative="0">
      <w:start w:val="1"/>
      <w:numFmt w:val="lowerRoman"/>
      <w:lvlText w:val="%3."/>
      <w:lvlJc w:val="right"/>
      <w:pPr>
        <w:ind w:left="1260" w:hanging="420"/>
      </w:pPr>
      <w:rPr>
        <w:rFonts w:hint="eastAsia" w:cs="Times New Roman"/>
      </w:rPr>
    </w:lvl>
    <w:lvl w:ilvl="3" w:tentative="0">
      <w:start w:val="1"/>
      <w:numFmt w:val="decimal"/>
      <w:lvlText w:val="%4."/>
      <w:lvlJc w:val="left"/>
      <w:pPr>
        <w:ind w:left="1680" w:hanging="420"/>
      </w:pPr>
      <w:rPr>
        <w:rFonts w:hint="eastAsia" w:cs="Times New Roman"/>
      </w:rPr>
    </w:lvl>
    <w:lvl w:ilvl="4" w:tentative="0">
      <w:start w:val="1"/>
      <w:numFmt w:val="lowerLetter"/>
      <w:lvlText w:val="%5)"/>
      <w:lvlJc w:val="left"/>
      <w:pPr>
        <w:ind w:left="2100" w:hanging="420"/>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61">
    <w:nsid w:val="348B6B38"/>
    <w:multiLevelType w:val="multilevel"/>
    <w:tmpl w:val="348B6B38"/>
    <w:lvl w:ilvl="0" w:tentative="0">
      <w:start w:val="1"/>
      <w:numFmt w:val="decimal"/>
      <w:lvlText w:val="%1、"/>
      <w:lvlJc w:val="left"/>
      <w:pPr>
        <w:ind w:left="375" w:hanging="375"/>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2">
    <w:nsid w:val="35F12092"/>
    <w:multiLevelType w:val="multilevel"/>
    <w:tmpl w:val="35F12092"/>
    <w:lvl w:ilvl="0" w:tentative="0">
      <w:start w:val="3"/>
      <w:numFmt w:val="decimal"/>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3">
    <w:nsid w:val="382D493C"/>
    <w:multiLevelType w:val="multilevel"/>
    <w:tmpl w:val="382D493C"/>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4">
    <w:nsid w:val="385B4A77"/>
    <w:multiLevelType w:val="multilevel"/>
    <w:tmpl w:val="385B4A77"/>
    <w:lvl w:ilvl="0" w:tentative="0">
      <w:start w:val="1"/>
      <w:numFmt w:val="decimal"/>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5">
    <w:nsid w:val="38DA47FB"/>
    <w:multiLevelType w:val="multilevel"/>
    <w:tmpl w:val="38DA47FB"/>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6">
    <w:nsid w:val="39D01908"/>
    <w:multiLevelType w:val="multilevel"/>
    <w:tmpl w:val="39D01908"/>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7">
    <w:nsid w:val="39D60E13"/>
    <w:multiLevelType w:val="multilevel"/>
    <w:tmpl w:val="39D60E13"/>
    <w:lvl w:ilvl="0" w:tentative="0">
      <w:start w:val="1"/>
      <w:numFmt w:val="decimal"/>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8">
    <w:nsid w:val="3A5E6E41"/>
    <w:multiLevelType w:val="multilevel"/>
    <w:tmpl w:val="3A5E6E41"/>
    <w:lvl w:ilvl="0" w:tentative="0">
      <w:start w:val="1"/>
      <w:numFmt w:val="decimal"/>
      <w:lvlText w:val="(%1)"/>
      <w:lvlJc w:val="left"/>
      <w:pPr>
        <w:ind w:left="3823" w:hanging="420"/>
      </w:pPr>
      <w:rPr>
        <w:rFonts w:hint="eastAsia"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69">
    <w:nsid w:val="3A5F0904"/>
    <w:multiLevelType w:val="multilevel"/>
    <w:tmpl w:val="3A5F0904"/>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0">
    <w:nsid w:val="3E5B5E84"/>
    <w:multiLevelType w:val="multilevel"/>
    <w:tmpl w:val="3E5B5E84"/>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1">
    <w:nsid w:val="400E2A77"/>
    <w:multiLevelType w:val="multilevel"/>
    <w:tmpl w:val="400E2A77"/>
    <w:lvl w:ilvl="0" w:tentative="0">
      <w:start w:val="1"/>
      <w:numFmt w:val="decimal"/>
      <w:lvlText w:val="%1、"/>
      <w:lvlJc w:val="left"/>
      <w:pPr>
        <w:tabs>
          <w:tab w:val="left" w:pos="420"/>
        </w:tabs>
        <w:ind w:left="420" w:hanging="420"/>
      </w:pPr>
      <w:rPr>
        <w:rFonts w:hint="eastAsia" w:cs="Times New Roman"/>
        <w:b/>
        <w:bCs/>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2">
    <w:nsid w:val="42433A9D"/>
    <w:multiLevelType w:val="multilevel"/>
    <w:tmpl w:val="42433A9D"/>
    <w:lvl w:ilvl="0" w:tentative="0">
      <w:start w:val="1"/>
      <w:numFmt w:val="decimal"/>
      <w:lvlText w:val="%1、"/>
      <w:lvlJc w:val="left"/>
      <w:pPr>
        <w:tabs>
          <w:tab w:val="left" w:pos="420"/>
        </w:tabs>
        <w:ind w:left="420" w:hanging="420"/>
      </w:pPr>
      <w:rPr>
        <w:rFonts w:hint="eastAsia" w:cs="Times New Roman"/>
        <w:b/>
        <w:bCs/>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3">
    <w:nsid w:val="427C6066"/>
    <w:multiLevelType w:val="multilevel"/>
    <w:tmpl w:val="427C6066"/>
    <w:lvl w:ilvl="0" w:tentative="0">
      <w:start w:val="1"/>
      <w:numFmt w:val="decimal"/>
      <w:lvlText w:val="%1、"/>
      <w:lvlJc w:val="left"/>
      <w:pPr>
        <w:ind w:left="375" w:hanging="375"/>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4">
    <w:nsid w:val="43E2710D"/>
    <w:multiLevelType w:val="multilevel"/>
    <w:tmpl w:val="43E2710D"/>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5">
    <w:nsid w:val="462B2188"/>
    <w:multiLevelType w:val="multilevel"/>
    <w:tmpl w:val="462B2188"/>
    <w:lvl w:ilvl="0" w:tentative="0">
      <w:start w:val="1"/>
      <w:numFmt w:val="decimal"/>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6">
    <w:nsid w:val="462F3B4C"/>
    <w:multiLevelType w:val="multilevel"/>
    <w:tmpl w:val="462F3B4C"/>
    <w:lvl w:ilvl="0" w:tentative="0">
      <w:start w:val="1"/>
      <w:numFmt w:val="decimal"/>
      <w:lvlText w:val="%1、"/>
      <w:lvlJc w:val="left"/>
      <w:pPr>
        <w:tabs>
          <w:tab w:val="left" w:pos="420"/>
        </w:tabs>
        <w:ind w:left="420" w:hanging="420"/>
      </w:pPr>
      <w:rPr>
        <w:rFonts w:hint="eastAsia" w:cs="Times New Roman"/>
        <w:b/>
        <w:bCs/>
      </w:rPr>
    </w:lvl>
    <w:lvl w:ilvl="1" w:tentative="0">
      <w:start w:val="1"/>
      <w:numFmt w:val="lowerLetter"/>
      <w:lvlText w:val="%2)"/>
      <w:lvlJc w:val="left"/>
      <w:pPr>
        <w:tabs>
          <w:tab w:val="left" w:pos="840"/>
        </w:tabs>
        <w:ind w:left="840" w:hanging="420"/>
      </w:pPr>
      <w:rPr>
        <w:rFonts w:hint="eastAsia" w:cs="Times New Roman"/>
      </w:rPr>
    </w:lvl>
    <w:lvl w:ilvl="2" w:tentative="0">
      <w:start w:val="1"/>
      <w:numFmt w:val="lowerRoman"/>
      <w:lvlText w:val="%3."/>
      <w:lvlJc w:val="right"/>
      <w:pPr>
        <w:tabs>
          <w:tab w:val="left" w:pos="1260"/>
        </w:tabs>
        <w:ind w:left="1260" w:hanging="420"/>
      </w:pPr>
      <w:rPr>
        <w:rFonts w:hint="eastAsia" w:cs="Times New Roman"/>
      </w:rPr>
    </w:lvl>
    <w:lvl w:ilvl="3" w:tentative="0">
      <w:start w:val="1"/>
      <w:numFmt w:val="decimal"/>
      <w:lvlText w:val="%4."/>
      <w:lvlJc w:val="left"/>
      <w:pPr>
        <w:tabs>
          <w:tab w:val="left" w:pos="1680"/>
        </w:tabs>
        <w:ind w:left="1680" w:hanging="420"/>
      </w:pPr>
      <w:rPr>
        <w:rFonts w:hint="eastAsia" w:cs="Times New Roman"/>
      </w:rPr>
    </w:lvl>
    <w:lvl w:ilvl="4" w:tentative="0">
      <w:start w:val="1"/>
      <w:numFmt w:val="lowerLetter"/>
      <w:lvlText w:val="%5)"/>
      <w:lvlJc w:val="left"/>
      <w:pPr>
        <w:tabs>
          <w:tab w:val="left" w:pos="2100"/>
        </w:tabs>
        <w:ind w:left="2100" w:hanging="420"/>
      </w:pPr>
      <w:rPr>
        <w:rFonts w:hint="eastAsia" w:cs="Times New Roman"/>
      </w:rPr>
    </w:lvl>
    <w:lvl w:ilvl="5" w:tentative="0">
      <w:start w:val="1"/>
      <w:numFmt w:val="lowerRoman"/>
      <w:lvlText w:val="%6."/>
      <w:lvlJc w:val="right"/>
      <w:pPr>
        <w:tabs>
          <w:tab w:val="left" w:pos="2520"/>
        </w:tabs>
        <w:ind w:left="2520" w:hanging="420"/>
      </w:pPr>
      <w:rPr>
        <w:rFonts w:hint="eastAsia" w:cs="Times New Roman"/>
      </w:rPr>
    </w:lvl>
    <w:lvl w:ilvl="6" w:tentative="0">
      <w:start w:val="1"/>
      <w:numFmt w:val="decimal"/>
      <w:lvlText w:val="%7."/>
      <w:lvlJc w:val="left"/>
      <w:pPr>
        <w:tabs>
          <w:tab w:val="left" w:pos="2940"/>
        </w:tabs>
        <w:ind w:left="2940" w:hanging="420"/>
      </w:pPr>
      <w:rPr>
        <w:rFonts w:hint="eastAsia" w:cs="Times New Roman"/>
      </w:rPr>
    </w:lvl>
    <w:lvl w:ilvl="7" w:tentative="0">
      <w:start w:val="1"/>
      <w:numFmt w:val="lowerLetter"/>
      <w:lvlText w:val="%8)"/>
      <w:lvlJc w:val="left"/>
      <w:pPr>
        <w:tabs>
          <w:tab w:val="left" w:pos="3360"/>
        </w:tabs>
        <w:ind w:left="3360" w:hanging="420"/>
      </w:pPr>
      <w:rPr>
        <w:rFonts w:hint="eastAsia" w:cs="Times New Roman"/>
      </w:rPr>
    </w:lvl>
    <w:lvl w:ilvl="8" w:tentative="0">
      <w:start w:val="1"/>
      <w:numFmt w:val="lowerRoman"/>
      <w:lvlText w:val="%9."/>
      <w:lvlJc w:val="right"/>
      <w:pPr>
        <w:tabs>
          <w:tab w:val="left" w:pos="3780"/>
        </w:tabs>
        <w:ind w:left="3780" w:hanging="420"/>
      </w:pPr>
      <w:rPr>
        <w:rFonts w:hint="eastAsia" w:cs="Times New Roman"/>
      </w:rPr>
    </w:lvl>
  </w:abstractNum>
  <w:abstractNum w:abstractNumId="77">
    <w:nsid w:val="46B84844"/>
    <w:multiLevelType w:val="multilevel"/>
    <w:tmpl w:val="46B84844"/>
    <w:lvl w:ilvl="0" w:tentative="0">
      <w:start w:val="1"/>
      <w:numFmt w:val="decimal"/>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8">
    <w:nsid w:val="47D574C1"/>
    <w:multiLevelType w:val="multilevel"/>
    <w:tmpl w:val="47D574C1"/>
    <w:lvl w:ilvl="0" w:tentative="0">
      <w:start w:val="1"/>
      <w:numFmt w:val="decimal"/>
      <w:lvlText w:val="%1、"/>
      <w:lvlJc w:val="left"/>
      <w:pPr>
        <w:tabs>
          <w:tab w:val="left" w:pos="420"/>
        </w:tabs>
        <w:ind w:left="420" w:hanging="420"/>
      </w:pPr>
      <w:rPr>
        <w:rFonts w:hint="eastAsia" w:cs="Times New Roman"/>
        <w:b/>
        <w:bCs/>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9">
    <w:nsid w:val="49F03952"/>
    <w:multiLevelType w:val="multilevel"/>
    <w:tmpl w:val="49F03952"/>
    <w:lvl w:ilvl="0" w:tentative="0">
      <w:start w:val="2"/>
      <w:numFmt w:val="decimal"/>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0">
    <w:nsid w:val="4AC117BB"/>
    <w:multiLevelType w:val="multilevel"/>
    <w:tmpl w:val="4AC117BB"/>
    <w:lvl w:ilvl="0" w:tentative="0">
      <w:start w:val="2"/>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hint="eastAsia" w:cs="Times New Roman"/>
      </w:rPr>
    </w:lvl>
    <w:lvl w:ilvl="2" w:tentative="0">
      <w:start w:val="1"/>
      <w:numFmt w:val="lowerRoman"/>
      <w:lvlText w:val="%3."/>
      <w:lvlJc w:val="right"/>
      <w:pPr>
        <w:ind w:left="1260" w:hanging="420"/>
      </w:pPr>
      <w:rPr>
        <w:rFonts w:hint="eastAsia" w:cs="Times New Roman"/>
      </w:rPr>
    </w:lvl>
    <w:lvl w:ilvl="3" w:tentative="0">
      <w:start w:val="1"/>
      <w:numFmt w:val="decimal"/>
      <w:lvlText w:val="%4."/>
      <w:lvlJc w:val="left"/>
      <w:pPr>
        <w:ind w:left="1680" w:hanging="420"/>
      </w:pPr>
      <w:rPr>
        <w:rFonts w:hint="eastAsia" w:cs="Times New Roman"/>
      </w:rPr>
    </w:lvl>
    <w:lvl w:ilvl="4" w:tentative="0">
      <w:start w:val="1"/>
      <w:numFmt w:val="lowerLetter"/>
      <w:lvlText w:val="%5)"/>
      <w:lvlJc w:val="left"/>
      <w:pPr>
        <w:ind w:left="2100" w:hanging="420"/>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81">
    <w:nsid w:val="4C5F1A7C"/>
    <w:multiLevelType w:val="multilevel"/>
    <w:tmpl w:val="4C5F1A7C"/>
    <w:lvl w:ilvl="0" w:tentative="0">
      <w:start w:val="1"/>
      <w:numFmt w:val="decimal"/>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2">
    <w:nsid w:val="4D016DF4"/>
    <w:multiLevelType w:val="multilevel"/>
    <w:tmpl w:val="4D016DF4"/>
    <w:lvl w:ilvl="0" w:tentative="0">
      <w:start w:val="1"/>
      <w:numFmt w:val="decimal"/>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3">
    <w:nsid w:val="4D1E460A"/>
    <w:multiLevelType w:val="multilevel"/>
    <w:tmpl w:val="4D1E460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4">
    <w:nsid w:val="4D905508"/>
    <w:multiLevelType w:val="multilevel"/>
    <w:tmpl w:val="4D905508"/>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5">
    <w:nsid w:val="4DD23C47"/>
    <w:multiLevelType w:val="multilevel"/>
    <w:tmpl w:val="4DD23C47"/>
    <w:lvl w:ilvl="0" w:tentative="0">
      <w:start w:val="1"/>
      <w:numFmt w:val="decimal"/>
      <w:lvlText w:val="%1、"/>
      <w:lvlJc w:val="left"/>
      <w:pPr>
        <w:tabs>
          <w:tab w:val="left" w:pos="420"/>
        </w:tabs>
        <w:ind w:left="420" w:hanging="420"/>
      </w:pPr>
      <w:rPr>
        <w:rFonts w:hint="eastAsia" w:cs="Times New Roman"/>
        <w:b/>
        <w:bCs/>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6">
    <w:nsid w:val="4DFC7D1A"/>
    <w:multiLevelType w:val="multilevel"/>
    <w:tmpl w:val="4DFC7D1A"/>
    <w:lvl w:ilvl="0" w:tentative="0">
      <w:start w:val="3"/>
      <w:numFmt w:val="decimal"/>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7">
    <w:nsid w:val="4E1E1B02"/>
    <w:multiLevelType w:val="multilevel"/>
    <w:tmpl w:val="4E1E1B02"/>
    <w:lvl w:ilvl="0" w:tentative="0">
      <w:start w:val="1"/>
      <w:numFmt w:val="decimal"/>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8">
    <w:nsid w:val="52B12650"/>
    <w:multiLevelType w:val="multilevel"/>
    <w:tmpl w:val="52B12650"/>
    <w:lvl w:ilvl="0" w:tentative="0">
      <w:start w:val="1"/>
      <w:numFmt w:val="decimal"/>
      <w:lvlText w:val="%1、"/>
      <w:lvlJc w:val="left"/>
      <w:pPr>
        <w:tabs>
          <w:tab w:val="left" w:pos="420"/>
        </w:tabs>
        <w:ind w:left="420" w:hanging="420"/>
      </w:pPr>
      <w:rPr>
        <w:rFonts w:hint="eastAsia" w:cs="Times New Roman"/>
        <w:b/>
        <w:bCs/>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9">
    <w:nsid w:val="53D00732"/>
    <w:multiLevelType w:val="multilevel"/>
    <w:tmpl w:val="53D00732"/>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90">
    <w:nsid w:val="54C26E60"/>
    <w:multiLevelType w:val="multilevel"/>
    <w:tmpl w:val="54C26E60"/>
    <w:lvl w:ilvl="0" w:tentative="0">
      <w:start w:val="1"/>
      <w:numFmt w:val="decimal"/>
      <w:lvlText w:val="%1、"/>
      <w:lvlJc w:val="left"/>
      <w:pPr>
        <w:tabs>
          <w:tab w:val="left" w:pos="420"/>
        </w:tabs>
        <w:ind w:left="420" w:hanging="420"/>
      </w:pPr>
      <w:rPr>
        <w:rFonts w:hint="eastAsia" w:cs="Times New Roman"/>
        <w:b/>
        <w:bCs/>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91">
    <w:nsid w:val="55D7510E"/>
    <w:multiLevelType w:val="multilevel"/>
    <w:tmpl w:val="55D7510E"/>
    <w:lvl w:ilvl="0" w:tentative="0">
      <w:start w:val="1"/>
      <w:numFmt w:val="decimal"/>
      <w:lvlText w:val="%1、"/>
      <w:lvlJc w:val="left"/>
      <w:pPr>
        <w:tabs>
          <w:tab w:val="left" w:pos="420"/>
        </w:tabs>
        <w:ind w:left="420" w:hanging="420"/>
      </w:pPr>
      <w:rPr>
        <w:rFonts w:hint="eastAsia" w:cs="Times New Roman"/>
        <w:b/>
        <w:bCs/>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92">
    <w:nsid w:val="576F1248"/>
    <w:multiLevelType w:val="multilevel"/>
    <w:tmpl w:val="576F1248"/>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hint="eastAsia" w:cs="Times New Roman"/>
      </w:rPr>
    </w:lvl>
    <w:lvl w:ilvl="2" w:tentative="0">
      <w:start w:val="1"/>
      <w:numFmt w:val="lowerRoman"/>
      <w:lvlText w:val="%3."/>
      <w:lvlJc w:val="right"/>
      <w:pPr>
        <w:ind w:left="1260" w:hanging="420"/>
      </w:pPr>
      <w:rPr>
        <w:rFonts w:hint="eastAsia" w:cs="Times New Roman"/>
      </w:rPr>
    </w:lvl>
    <w:lvl w:ilvl="3" w:tentative="0">
      <w:start w:val="1"/>
      <w:numFmt w:val="decimal"/>
      <w:lvlText w:val="%4."/>
      <w:lvlJc w:val="left"/>
      <w:pPr>
        <w:ind w:left="1680" w:hanging="420"/>
      </w:pPr>
      <w:rPr>
        <w:rFonts w:hint="eastAsia" w:cs="Times New Roman"/>
      </w:rPr>
    </w:lvl>
    <w:lvl w:ilvl="4" w:tentative="0">
      <w:start w:val="1"/>
      <w:numFmt w:val="lowerLetter"/>
      <w:lvlText w:val="%5)"/>
      <w:lvlJc w:val="left"/>
      <w:pPr>
        <w:ind w:left="2100" w:hanging="420"/>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93">
    <w:nsid w:val="57CE4369"/>
    <w:multiLevelType w:val="multilevel"/>
    <w:tmpl w:val="57CE4369"/>
    <w:lvl w:ilvl="0" w:tentative="0">
      <w:start w:val="1"/>
      <w:numFmt w:val="decimal"/>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94">
    <w:nsid w:val="58190457"/>
    <w:multiLevelType w:val="multilevel"/>
    <w:tmpl w:val="58190457"/>
    <w:lvl w:ilvl="0" w:tentative="0">
      <w:start w:val="1"/>
      <w:numFmt w:val="decimal"/>
      <w:lvlText w:val="%1、"/>
      <w:lvlJc w:val="left"/>
      <w:pPr>
        <w:tabs>
          <w:tab w:val="left" w:pos="420"/>
        </w:tabs>
        <w:ind w:left="420" w:hanging="420"/>
      </w:pPr>
      <w:rPr>
        <w:rFonts w:hint="eastAsia" w:cs="Times New Roman"/>
        <w:b/>
        <w:bCs/>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95">
    <w:nsid w:val="58EA534E"/>
    <w:multiLevelType w:val="multilevel"/>
    <w:tmpl w:val="58EA534E"/>
    <w:lvl w:ilvl="0" w:tentative="0">
      <w:start w:val="1"/>
      <w:numFmt w:val="decimal"/>
      <w:lvlText w:val="%1、"/>
      <w:lvlJc w:val="left"/>
      <w:pPr>
        <w:tabs>
          <w:tab w:val="left" w:pos="420"/>
        </w:tabs>
        <w:ind w:left="420" w:hanging="420"/>
      </w:pPr>
      <w:rPr>
        <w:rFonts w:hint="eastAsia" w:cs="Times New Roman"/>
        <w:b/>
        <w:bCs/>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96">
    <w:nsid w:val="5AB4053F"/>
    <w:multiLevelType w:val="multilevel"/>
    <w:tmpl w:val="5AB4053F"/>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97">
    <w:nsid w:val="5B5173D2"/>
    <w:multiLevelType w:val="multilevel"/>
    <w:tmpl w:val="5B5173D2"/>
    <w:lvl w:ilvl="0" w:tentative="0">
      <w:start w:val="1"/>
      <w:numFmt w:val="decimal"/>
      <w:lvlText w:val="%1、"/>
      <w:lvlJc w:val="left"/>
      <w:pPr>
        <w:tabs>
          <w:tab w:val="left" w:pos="420"/>
        </w:tabs>
        <w:ind w:left="420" w:hanging="420"/>
      </w:pPr>
      <w:rPr>
        <w:rFonts w:hint="eastAsia" w:cs="Times New Roman"/>
        <w:b/>
        <w:bCs/>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98">
    <w:nsid w:val="5B5754EA"/>
    <w:multiLevelType w:val="multilevel"/>
    <w:tmpl w:val="5B5754EA"/>
    <w:lvl w:ilvl="0" w:tentative="0">
      <w:start w:val="1"/>
      <w:numFmt w:val="decimal"/>
      <w:lvlText w:val="%1、"/>
      <w:lvlJc w:val="left"/>
      <w:pPr>
        <w:ind w:left="375" w:hanging="375"/>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99">
    <w:nsid w:val="5B7A1CBE"/>
    <w:multiLevelType w:val="multilevel"/>
    <w:tmpl w:val="5B7A1CBE"/>
    <w:lvl w:ilvl="0" w:tentative="0">
      <w:start w:val="1"/>
      <w:numFmt w:val="decimal"/>
      <w:lvlText w:val="%1、"/>
      <w:lvlJc w:val="left"/>
      <w:pPr>
        <w:tabs>
          <w:tab w:val="left" w:pos="420"/>
        </w:tabs>
        <w:ind w:left="420" w:hanging="420"/>
      </w:pPr>
      <w:rPr>
        <w:rFonts w:hint="eastAsia" w:cs="Times New Roman"/>
        <w:b/>
        <w:bCs/>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00">
    <w:nsid w:val="5BC42A28"/>
    <w:multiLevelType w:val="multilevel"/>
    <w:tmpl w:val="5BC42A28"/>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01">
    <w:nsid w:val="5D566D2E"/>
    <w:multiLevelType w:val="multilevel"/>
    <w:tmpl w:val="5D566D2E"/>
    <w:lvl w:ilvl="0" w:tentative="0">
      <w:start w:val="1"/>
      <w:numFmt w:val="decimal"/>
      <w:lvlText w:val="%1、"/>
      <w:lvlJc w:val="left"/>
      <w:pPr>
        <w:tabs>
          <w:tab w:val="left" w:pos="420"/>
        </w:tabs>
        <w:ind w:left="420" w:hanging="420"/>
      </w:pPr>
      <w:rPr>
        <w:rFonts w:hint="eastAsia" w:cs="Times New Roman"/>
        <w:b/>
        <w:bCs/>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02">
    <w:nsid w:val="5D875950"/>
    <w:multiLevelType w:val="multilevel"/>
    <w:tmpl w:val="5D875950"/>
    <w:lvl w:ilvl="0" w:tentative="0">
      <w:start w:val="1"/>
      <w:numFmt w:val="decimal"/>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03">
    <w:nsid w:val="5D8C0662"/>
    <w:multiLevelType w:val="multilevel"/>
    <w:tmpl w:val="5D8C0662"/>
    <w:lvl w:ilvl="0" w:tentative="0">
      <w:start w:val="3"/>
      <w:numFmt w:val="decimal"/>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04">
    <w:nsid w:val="5DA675C9"/>
    <w:multiLevelType w:val="multilevel"/>
    <w:tmpl w:val="5DA675C9"/>
    <w:lvl w:ilvl="0" w:tentative="0">
      <w:start w:val="1"/>
      <w:numFmt w:val="decimal"/>
      <w:lvlText w:val="%1、"/>
      <w:lvlJc w:val="left"/>
      <w:pPr>
        <w:tabs>
          <w:tab w:val="left" w:pos="420"/>
        </w:tabs>
        <w:ind w:left="420" w:hanging="420"/>
      </w:pPr>
      <w:rPr>
        <w:rFonts w:hint="eastAsia" w:cs="Times New Roman"/>
        <w:b/>
        <w:bCs/>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05">
    <w:nsid w:val="60474B7F"/>
    <w:multiLevelType w:val="multilevel"/>
    <w:tmpl w:val="60474B7F"/>
    <w:lvl w:ilvl="0" w:tentative="0">
      <w:start w:val="1"/>
      <w:numFmt w:val="decimal"/>
      <w:lvlText w:val="%1、"/>
      <w:lvlJc w:val="left"/>
      <w:pPr>
        <w:tabs>
          <w:tab w:val="left" w:pos="420"/>
        </w:tabs>
        <w:ind w:left="420" w:hanging="420"/>
      </w:pPr>
      <w:rPr>
        <w:rFonts w:hint="eastAsia" w:cs="Times New Roman"/>
        <w:b/>
        <w:bCs/>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06">
    <w:nsid w:val="60C527AC"/>
    <w:multiLevelType w:val="multilevel"/>
    <w:tmpl w:val="60C527AC"/>
    <w:lvl w:ilvl="0" w:tentative="0">
      <w:start w:val="1"/>
      <w:numFmt w:val="decimal"/>
      <w:lvlText w:val="%1、"/>
      <w:lvlJc w:val="left"/>
      <w:pPr>
        <w:tabs>
          <w:tab w:val="left" w:pos="420"/>
        </w:tabs>
        <w:ind w:left="420" w:hanging="420"/>
      </w:pPr>
      <w:rPr>
        <w:rFonts w:hint="eastAsia" w:cs="Times New Roman"/>
        <w:b/>
        <w:bCs/>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07">
    <w:nsid w:val="627151D7"/>
    <w:multiLevelType w:val="multilevel"/>
    <w:tmpl w:val="627151D7"/>
    <w:lvl w:ilvl="0" w:tentative="0">
      <w:start w:val="2"/>
      <w:numFmt w:val="decimal"/>
      <w:lvlText w:val="%1、"/>
      <w:lvlJc w:val="left"/>
      <w:pPr>
        <w:tabs>
          <w:tab w:val="left" w:pos="420"/>
        </w:tabs>
        <w:ind w:left="420" w:hanging="420"/>
      </w:pPr>
      <w:rPr>
        <w:rFonts w:hint="eastAsia" w:cs="Times New Roman"/>
        <w:b/>
        <w:bCs/>
      </w:rPr>
    </w:lvl>
    <w:lvl w:ilvl="1" w:tentative="0">
      <w:start w:val="1"/>
      <w:numFmt w:val="lowerLetter"/>
      <w:lvlText w:val="%2)"/>
      <w:lvlJc w:val="left"/>
      <w:pPr>
        <w:tabs>
          <w:tab w:val="left" w:pos="840"/>
        </w:tabs>
        <w:ind w:left="840" w:hanging="420"/>
      </w:pPr>
      <w:rPr>
        <w:rFonts w:hint="eastAsia" w:cs="Times New Roman"/>
      </w:rPr>
    </w:lvl>
    <w:lvl w:ilvl="2" w:tentative="0">
      <w:start w:val="1"/>
      <w:numFmt w:val="lowerRoman"/>
      <w:lvlText w:val="%3."/>
      <w:lvlJc w:val="right"/>
      <w:pPr>
        <w:tabs>
          <w:tab w:val="left" w:pos="1260"/>
        </w:tabs>
        <w:ind w:left="1260" w:hanging="420"/>
      </w:pPr>
      <w:rPr>
        <w:rFonts w:hint="eastAsia" w:cs="Times New Roman"/>
      </w:rPr>
    </w:lvl>
    <w:lvl w:ilvl="3" w:tentative="0">
      <w:start w:val="1"/>
      <w:numFmt w:val="decimal"/>
      <w:lvlText w:val="%4."/>
      <w:lvlJc w:val="left"/>
      <w:pPr>
        <w:tabs>
          <w:tab w:val="left" w:pos="1680"/>
        </w:tabs>
        <w:ind w:left="1680" w:hanging="420"/>
      </w:pPr>
      <w:rPr>
        <w:rFonts w:hint="eastAsia" w:cs="Times New Roman"/>
      </w:rPr>
    </w:lvl>
    <w:lvl w:ilvl="4" w:tentative="0">
      <w:start w:val="1"/>
      <w:numFmt w:val="lowerLetter"/>
      <w:lvlText w:val="%5)"/>
      <w:lvlJc w:val="left"/>
      <w:pPr>
        <w:tabs>
          <w:tab w:val="left" w:pos="2100"/>
        </w:tabs>
        <w:ind w:left="2100" w:hanging="420"/>
      </w:pPr>
      <w:rPr>
        <w:rFonts w:hint="eastAsia" w:cs="Times New Roman"/>
      </w:rPr>
    </w:lvl>
    <w:lvl w:ilvl="5" w:tentative="0">
      <w:start w:val="1"/>
      <w:numFmt w:val="lowerRoman"/>
      <w:lvlText w:val="%6."/>
      <w:lvlJc w:val="right"/>
      <w:pPr>
        <w:tabs>
          <w:tab w:val="left" w:pos="2520"/>
        </w:tabs>
        <w:ind w:left="2520" w:hanging="420"/>
      </w:pPr>
      <w:rPr>
        <w:rFonts w:hint="eastAsia" w:cs="Times New Roman"/>
      </w:rPr>
    </w:lvl>
    <w:lvl w:ilvl="6" w:tentative="0">
      <w:start w:val="1"/>
      <w:numFmt w:val="decimal"/>
      <w:lvlText w:val="%7."/>
      <w:lvlJc w:val="left"/>
      <w:pPr>
        <w:tabs>
          <w:tab w:val="left" w:pos="2940"/>
        </w:tabs>
        <w:ind w:left="2940" w:hanging="420"/>
      </w:pPr>
      <w:rPr>
        <w:rFonts w:hint="eastAsia" w:cs="Times New Roman"/>
      </w:rPr>
    </w:lvl>
    <w:lvl w:ilvl="7" w:tentative="0">
      <w:start w:val="1"/>
      <w:numFmt w:val="lowerLetter"/>
      <w:lvlText w:val="%8)"/>
      <w:lvlJc w:val="left"/>
      <w:pPr>
        <w:tabs>
          <w:tab w:val="left" w:pos="3360"/>
        </w:tabs>
        <w:ind w:left="3360" w:hanging="420"/>
      </w:pPr>
      <w:rPr>
        <w:rFonts w:hint="eastAsia" w:cs="Times New Roman"/>
      </w:rPr>
    </w:lvl>
    <w:lvl w:ilvl="8" w:tentative="0">
      <w:start w:val="1"/>
      <w:numFmt w:val="lowerRoman"/>
      <w:lvlText w:val="%9."/>
      <w:lvlJc w:val="right"/>
      <w:pPr>
        <w:tabs>
          <w:tab w:val="left" w:pos="3780"/>
        </w:tabs>
        <w:ind w:left="3780" w:hanging="420"/>
      </w:pPr>
      <w:rPr>
        <w:rFonts w:hint="eastAsia" w:cs="Times New Roman"/>
      </w:rPr>
    </w:lvl>
  </w:abstractNum>
  <w:abstractNum w:abstractNumId="108">
    <w:nsid w:val="62DD013F"/>
    <w:multiLevelType w:val="multilevel"/>
    <w:tmpl w:val="62DD013F"/>
    <w:lvl w:ilvl="0" w:tentative="0">
      <w:start w:val="2"/>
      <w:numFmt w:val="decimal"/>
      <w:lvlText w:val="%1、"/>
      <w:lvlJc w:val="left"/>
      <w:pPr>
        <w:tabs>
          <w:tab w:val="left" w:pos="420"/>
        </w:tabs>
        <w:ind w:left="420" w:hanging="420"/>
      </w:pPr>
      <w:rPr>
        <w:rFonts w:hint="eastAsia" w:cs="Times New Roman"/>
        <w:b/>
        <w:bCs/>
      </w:rPr>
    </w:lvl>
    <w:lvl w:ilvl="1" w:tentative="0">
      <w:start w:val="1"/>
      <w:numFmt w:val="lowerLetter"/>
      <w:lvlText w:val="%2)"/>
      <w:lvlJc w:val="left"/>
      <w:pPr>
        <w:ind w:left="840" w:hanging="420"/>
      </w:pPr>
      <w:rPr>
        <w:rFonts w:hint="eastAsia" w:cs="Times New Roman"/>
      </w:rPr>
    </w:lvl>
    <w:lvl w:ilvl="2" w:tentative="0">
      <w:start w:val="1"/>
      <w:numFmt w:val="lowerRoman"/>
      <w:lvlText w:val="%3."/>
      <w:lvlJc w:val="right"/>
      <w:pPr>
        <w:ind w:left="1260" w:hanging="420"/>
      </w:pPr>
      <w:rPr>
        <w:rFonts w:hint="eastAsia" w:cs="Times New Roman"/>
      </w:rPr>
    </w:lvl>
    <w:lvl w:ilvl="3" w:tentative="0">
      <w:start w:val="1"/>
      <w:numFmt w:val="decimal"/>
      <w:lvlText w:val="%4."/>
      <w:lvlJc w:val="left"/>
      <w:pPr>
        <w:ind w:left="1680" w:hanging="420"/>
      </w:pPr>
      <w:rPr>
        <w:rFonts w:hint="eastAsia" w:cs="Times New Roman"/>
      </w:rPr>
    </w:lvl>
    <w:lvl w:ilvl="4" w:tentative="0">
      <w:start w:val="1"/>
      <w:numFmt w:val="lowerLetter"/>
      <w:lvlText w:val="%5)"/>
      <w:lvlJc w:val="left"/>
      <w:pPr>
        <w:ind w:left="2100" w:hanging="420"/>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109">
    <w:nsid w:val="63517962"/>
    <w:multiLevelType w:val="multilevel"/>
    <w:tmpl w:val="63517962"/>
    <w:lvl w:ilvl="0" w:tentative="0">
      <w:start w:val="1"/>
      <w:numFmt w:val="decimal"/>
      <w:lvlText w:val="%1、"/>
      <w:lvlJc w:val="left"/>
      <w:pPr>
        <w:tabs>
          <w:tab w:val="left" w:pos="420"/>
        </w:tabs>
        <w:ind w:left="420" w:hanging="420"/>
      </w:pPr>
      <w:rPr>
        <w:rFonts w:hint="eastAsia" w:cs="Times New Roman"/>
        <w:b/>
        <w:bCs/>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10">
    <w:nsid w:val="63F86B3D"/>
    <w:multiLevelType w:val="multilevel"/>
    <w:tmpl w:val="63F86B3D"/>
    <w:lvl w:ilvl="0" w:tentative="0">
      <w:start w:val="2"/>
      <w:numFmt w:val="decimal"/>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11">
    <w:nsid w:val="64711EF7"/>
    <w:multiLevelType w:val="multilevel"/>
    <w:tmpl w:val="64711EF7"/>
    <w:lvl w:ilvl="0" w:tentative="0">
      <w:start w:val="3"/>
      <w:numFmt w:val="decimal"/>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12">
    <w:nsid w:val="66826252"/>
    <w:multiLevelType w:val="multilevel"/>
    <w:tmpl w:val="6682625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3">
    <w:nsid w:val="668D08B0"/>
    <w:multiLevelType w:val="multilevel"/>
    <w:tmpl w:val="668D08B0"/>
    <w:lvl w:ilvl="0" w:tentative="0">
      <w:start w:val="1"/>
      <w:numFmt w:val="decimal"/>
      <w:lvlText w:val="%1、"/>
      <w:lvlJc w:val="left"/>
      <w:pPr>
        <w:ind w:left="375" w:hanging="375"/>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14">
    <w:nsid w:val="68780E81"/>
    <w:multiLevelType w:val="multilevel"/>
    <w:tmpl w:val="68780E81"/>
    <w:lvl w:ilvl="0" w:tentative="0">
      <w:start w:val="3"/>
      <w:numFmt w:val="decimal"/>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15">
    <w:nsid w:val="6A18704D"/>
    <w:multiLevelType w:val="multilevel"/>
    <w:tmpl w:val="6A18704D"/>
    <w:lvl w:ilvl="0" w:tentative="0">
      <w:start w:val="1"/>
      <w:numFmt w:val="decimal"/>
      <w:lvlText w:val="%1、"/>
      <w:lvlJc w:val="left"/>
      <w:pPr>
        <w:tabs>
          <w:tab w:val="left" w:pos="420"/>
        </w:tabs>
        <w:ind w:left="420" w:hanging="420"/>
      </w:pPr>
      <w:rPr>
        <w:rFonts w:hint="eastAsia" w:cs="Times New Roman"/>
        <w:b/>
        <w:bCs/>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16">
    <w:nsid w:val="6A36794F"/>
    <w:multiLevelType w:val="multilevel"/>
    <w:tmpl w:val="6A36794F"/>
    <w:lvl w:ilvl="0" w:tentative="0">
      <w:start w:val="1"/>
      <w:numFmt w:val="decimal"/>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17">
    <w:nsid w:val="6A8C5820"/>
    <w:multiLevelType w:val="multilevel"/>
    <w:tmpl w:val="6A8C5820"/>
    <w:lvl w:ilvl="0" w:tentative="0">
      <w:start w:val="1"/>
      <w:numFmt w:val="decimal"/>
      <w:lvlText w:val="%1、"/>
      <w:lvlJc w:val="left"/>
      <w:pPr>
        <w:tabs>
          <w:tab w:val="left" w:pos="420"/>
        </w:tabs>
        <w:ind w:left="420" w:hanging="420"/>
      </w:pPr>
      <w:rPr>
        <w:rFonts w:hint="eastAsia" w:cs="Times New Roman"/>
        <w:b/>
        <w:bCs/>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18">
    <w:nsid w:val="6B3110B7"/>
    <w:multiLevelType w:val="multilevel"/>
    <w:tmpl w:val="6B3110B7"/>
    <w:lvl w:ilvl="0" w:tentative="0">
      <w:start w:val="1"/>
      <w:numFmt w:val="decimal"/>
      <w:lvlText w:val="%1、"/>
      <w:lvlJc w:val="left"/>
      <w:pPr>
        <w:tabs>
          <w:tab w:val="left" w:pos="420"/>
        </w:tabs>
        <w:ind w:left="420" w:hanging="420"/>
      </w:pPr>
      <w:rPr>
        <w:rFonts w:hint="eastAsia" w:cs="Times New Roman"/>
        <w:b/>
        <w:bCs/>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19">
    <w:nsid w:val="6C153934"/>
    <w:multiLevelType w:val="multilevel"/>
    <w:tmpl w:val="6C153934"/>
    <w:lvl w:ilvl="0" w:tentative="0">
      <w:start w:val="1"/>
      <w:numFmt w:val="decimal"/>
      <w:lvlText w:val="%1、"/>
      <w:lvlJc w:val="left"/>
      <w:pPr>
        <w:ind w:left="360" w:hanging="36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20">
    <w:nsid w:val="6D773DCA"/>
    <w:multiLevelType w:val="multilevel"/>
    <w:tmpl w:val="6D773DCA"/>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21">
    <w:nsid w:val="6ED07E46"/>
    <w:multiLevelType w:val="multilevel"/>
    <w:tmpl w:val="6ED07E46"/>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22">
    <w:nsid w:val="70EA112A"/>
    <w:multiLevelType w:val="multilevel"/>
    <w:tmpl w:val="70EA112A"/>
    <w:lvl w:ilvl="0" w:tentative="0">
      <w:start w:val="1"/>
      <w:numFmt w:val="decimal"/>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23">
    <w:nsid w:val="71581C0F"/>
    <w:multiLevelType w:val="multilevel"/>
    <w:tmpl w:val="71581C0F"/>
    <w:lvl w:ilvl="0" w:tentative="0">
      <w:start w:val="1"/>
      <w:numFmt w:val="decimal"/>
      <w:lvlText w:val="%1、"/>
      <w:lvlJc w:val="left"/>
      <w:pPr>
        <w:ind w:left="390" w:hanging="390"/>
      </w:pPr>
      <w:rPr>
        <w:rFonts w:hint="default" w:cs="Times New Roman"/>
        <w:b/>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24">
    <w:nsid w:val="71D42717"/>
    <w:multiLevelType w:val="multilevel"/>
    <w:tmpl w:val="71D42717"/>
    <w:lvl w:ilvl="0" w:tentative="0">
      <w:start w:val="1"/>
      <w:numFmt w:val="decimal"/>
      <w:lvlText w:val="%1、"/>
      <w:lvlJc w:val="left"/>
      <w:pPr>
        <w:tabs>
          <w:tab w:val="left" w:pos="420"/>
        </w:tabs>
        <w:ind w:left="420" w:hanging="420"/>
      </w:pPr>
      <w:rPr>
        <w:rFonts w:hint="eastAsia" w:cs="Times New Roman"/>
        <w:b/>
        <w:bCs/>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25">
    <w:nsid w:val="72063290"/>
    <w:multiLevelType w:val="multilevel"/>
    <w:tmpl w:val="72063290"/>
    <w:lvl w:ilvl="0" w:tentative="0">
      <w:start w:val="1"/>
      <w:numFmt w:val="decimal"/>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26">
    <w:nsid w:val="7280575D"/>
    <w:multiLevelType w:val="multilevel"/>
    <w:tmpl w:val="7280575D"/>
    <w:lvl w:ilvl="0" w:tentative="0">
      <w:start w:val="1"/>
      <w:numFmt w:val="decimal"/>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27">
    <w:nsid w:val="734F6709"/>
    <w:multiLevelType w:val="multilevel"/>
    <w:tmpl w:val="734F670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8">
    <w:nsid w:val="73776F64"/>
    <w:multiLevelType w:val="multilevel"/>
    <w:tmpl w:val="73776F64"/>
    <w:lvl w:ilvl="0" w:tentative="0">
      <w:start w:val="2"/>
      <w:numFmt w:val="decimal"/>
      <w:lvlText w:val="%1、"/>
      <w:lvlJc w:val="left"/>
      <w:pPr>
        <w:tabs>
          <w:tab w:val="left" w:pos="420"/>
        </w:tabs>
        <w:ind w:left="420" w:hanging="420"/>
      </w:pPr>
      <w:rPr>
        <w:rFonts w:hint="eastAsia" w:cs="Times New Roman"/>
        <w:b/>
        <w:bCs/>
      </w:rPr>
    </w:lvl>
    <w:lvl w:ilvl="1" w:tentative="0">
      <w:start w:val="1"/>
      <w:numFmt w:val="lowerLetter"/>
      <w:lvlText w:val="%2)"/>
      <w:lvlJc w:val="left"/>
      <w:pPr>
        <w:ind w:left="840" w:hanging="420"/>
      </w:pPr>
      <w:rPr>
        <w:rFonts w:hint="eastAsia" w:cs="Times New Roman"/>
      </w:rPr>
    </w:lvl>
    <w:lvl w:ilvl="2" w:tentative="0">
      <w:start w:val="1"/>
      <w:numFmt w:val="lowerRoman"/>
      <w:lvlText w:val="%3."/>
      <w:lvlJc w:val="right"/>
      <w:pPr>
        <w:ind w:left="1260" w:hanging="420"/>
      </w:pPr>
      <w:rPr>
        <w:rFonts w:hint="eastAsia" w:cs="Times New Roman"/>
      </w:rPr>
    </w:lvl>
    <w:lvl w:ilvl="3" w:tentative="0">
      <w:start w:val="1"/>
      <w:numFmt w:val="decimal"/>
      <w:lvlText w:val="%4."/>
      <w:lvlJc w:val="left"/>
      <w:pPr>
        <w:ind w:left="1680" w:hanging="420"/>
      </w:pPr>
      <w:rPr>
        <w:rFonts w:hint="eastAsia" w:cs="Times New Roman"/>
      </w:rPr>
    </w:lvl>
    <w:lvl w:ilvl="4" w:tentative="0">
      <w:start w:val="1"/>
      <w:numFmt w:val="lowerLetter"/>
      <w:lvlText w:val="%5)"/>
      <w:lvlJc w:val="left"/>
      <w:pPr>
        <w:ind w:left="2100" w:hanging="420"/>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129">
    <w:nsid w:val="74F7727C"/>
    <w:multiLevelType w:val="multilevel"/>
    <w:tmpl w:val="74F7727C"/>
    <w:lvl w:ilvl="0" w:tentative="0">
      <w:start w:val="1"/>
      <w:numFmt w:val="decimal"/>
      <w:lvlText w:val="%1、"/>
      <w:lvlJc w:val="left"/>
      <w:pPr>
        <w:ind w:left="360" w:hanging="36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30">
    <w:nsid w:val="75396A49"/>
    <w:multiLevelType w:val="multilevel"/>
    <w:tmpl w:val="75396A49"/>
    <w:lvl w:ilvl="0" w:tentative="0">
      <w:start w:val="3"/>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hint="eastAsia" w:cs="Times New Roman"/>
      </w:rPr>
    </w:lvl>
    <w:lvl w:ilvl="2" w:tentative="0">
      <w:start w:val="1"/>
      <w:numFmt w:val="lowerRoman"/>
      <w:lvlText w:val="%3."/>
      <w:lvlJc w:val="right"/>
      <w:pPr>
        <w:ind w:left="1260" w:hanging="420"/>
      </w:pPr>
      <w:rPr>
        <w:rFonts w:hint="eastAsia" w:cs="Times New Roman"/>
      </w:rPr>
    </w:lvl>
    <w:lvl w:ilvl="3" w:tentative="0">
      <w:start w:val="1"/>
      <w:numFmt w:val="decimal"/>
      <w:lvlText w:val="%4."/>
      <w:lvlJc w:val="left"/>
      <w:pPr>
        <w:ind w:left="1680" w:hanging="420"/>
      </w:pPr>
      <w:rPr>
        <w:rFonts w:hint="eastAsia" w:cs="Times New Roman"/>
      </w:rPr>
    </w:lvl>
    <w:lvl w:ilvl="4" w:tentative="0">
      <w:start w:val="1"/>
      <w:numFmt w:val="lowerLetter"/>
      <w:lvlText w:val="%5)"/>
      <w:lvlJc w:val="left"/>
      <w:pPr>
        <w:ind w:left="2100" w:hanging="420"/>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131">
    <w:nsid w:val="76487776"/>
    <w:multiLevelType w:val="multilevel"/>
    <w:tmpl w:val="76487776"/>
    <w:lvl w:ilvl="0" w:tentative="0">
      <w:start w:val="2"/>
      <w:numFmt w:val="decimal"/>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32">
    <w:nsid w:val="76DD50E5"/>
    <w:multiLevelType w:val="multilevel"/>
    <w:tmpl w:val="76DD50E5"/>
    <w:lvl w:ilvl="0" w:tentative="0">
      <w:start w:val="1"/>
      <w:numFmt w:val="decimal"/>
      <w:lvlText w:val="%1、"/>
      <w:lvlJc w:val="left"/>
      <w:pPr>
        <w:tabs>
          <w:tab w:val="left" w:pos="420"/>
        </w:tabs>
        <w:ind w:left="420" w:hanging="420"/>
      </w:pPr>
      <w:rPr>
        <w:rFonts w:hint="eastAsia" w:cs="Times New Roman"/>
        <w:b/>
        <w:bCs/>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33">
    <w:nsid w:val="79BC76D7"/>
    <w:multiLevelType w:val="multilevel"/>
    <w:tmpl w:val="79BC76D7"/>
    <w:lvl w:ilvl="0" w:tentative="0">
      <w:start w:val="2"/>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hint="eastAsia" w:cs="Times New Roman"/>
      </w:rPr>
    </w:lvl>
    <w:lvl w:ilvl="2" w:tentative="0">
      <w:start w:val="1"/>
      <w:numFmt w:val="lowerRoman"/>
      <w:lvlText w:val="%3."/>
      <w:lvlJc w:val="right"/>
      <w:pPr>
        <w:ind w:left="1260" w:hanging="420"/>
      </w:pPr>
      <w:rPr>
        <w:rFonts w:hint="eastAsia" w:cs="Times New Roman"/>
      </w:rPr>
    </w:lvl>
    <w:lvl w:ilvl="3" w:tentative="0">
      <w:start w:val="1"/>
      <w:numFmt w:val="decimal"/>
      <w:lvlText w:val="%4."/>
      <w:lvlJc w:val="left"/>
      <w:pPr>
        <w:ind w:left="1680" w:hanging="420"/>
      </w:pPr>
      <w:rPr>
        <w:rFonts w:hint="eastAsia" w:cs="Times New Roman"/>
      </w:rPr>
    </w:lvl>
    <w:lvl w:ilvl="4" w:tentative="0">
      <w:start w:val="1"/>
      <w:numFmt w:val="lowerLetter"/>
      <w:lvlText w:val="%5)"/>
      <w:lvlJc w:val="left"/>
      <w:pPr>
        <w:ind w:left="2100" w:hanging="420"/>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134">
    <w:nsid w:val="7BF71936"/>
    <w:multiLevelType w:val="multilevel"/>
    <w:tmpl w:val="7BF71936"/>
    <w:lvl w:ilvl="0" w:tentative="0">
      <w:start w:val="1"/>
      <w:numFmt w:val="decimal"/>
      <w:lvlText w:val="%1、"/>
      <w:lvlJc w:val="left"/>
      <w:pPr>
        <w:tabs>
          <w:tab w:val="left" w:pos="420"/>
        </w:tabs>
        <w:ind w:left="420" w:hanging="420"/>
      </w:pPr>
      <w:rPr>
        <w:rFonts w:hint="eastAsia" w:cs="Times New Roman"/>
        <w:b/>
        <w:bCs/>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35">
    <w:nsid w:val="7E33347C"/>
    <w:multiLevelType w:val="multilevel"/>
    <w:tmpl w:val="7E33347C"/>
    <w:lvl w:ilvl="0" w:tentative="0">
      <w:start w:val="1"/>
      <w:numFmt w:val="decimal"/>
      <w:lvlText w:val="%1、"/>
      <w:lvlJc w:val="left"/>
      <w:pPr>
        <w:tabs>
          <w:tab w:val="left" w:pos="420"/>
        </w:tabs>
        <w:ind w:left="420" w:hanging="420"/>
      </w:pPr>
      <w:rPr>
        <w:rFonts w:hint="eastAsia" w:cs="Times New Roman"/>
        <w:b/>
        <w:bCs/>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36">
    <w:nsid w:val="7E3B5EB5"/>
    <w:multiLevelType w:val="multilevel"/>
    <w:tmpl w:val="7E3B5EB5"/>
    <w:lvl w:ilvl="0" w:tentative="0">
      <w:start w:val="1"/>
      <w:numFmt w:val="decimal"/>
      <w:lvlText w:val="%1、"/>
      <w:lvlJc w:val="left"/>
      <w:pPr>
        <w:tabs>
          <w:tab w:val="left" w:pos="420"/>
        </w:tabs>
        <w:ind w:left="420" w:hanging="420"/>
      </w:pPr>
      <w:rPr>
        <w:rFonts w:hint="eastAsia" w:cs="Times New Roman"/>
        <w:b/>
        <w:bCs/>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37">
    <w:nsid w:val="7EE90FE9"/>
    <w:multiLevelType w:val="multilevel"/>
    <w:tmpl w:val="7EE90FE9"/>
    <w:lvl w:ilvl="0" w:tentative="0">
      <w:start w:val="1"/>
      <w:numFmt w:val="decimal"/>
      <w:lvlText w:val="%1、"/>
      <w:lvlJc w:val="left"/>
      <w:pPr>
        <w:ind w:left="375" w:hanging="375"/>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38">
    <w:nsid w:val="7F4C49D6"/>
    <w:multiLevelType w:val="multilevel"/>
    <w:tmpl w:val="7F4C49D6"/>
    <w:lvl w:ilvl="0" w:tentative="0">
      <w:start w:val="1"/>
      <w:numFmt w:val="decimal"/>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47"/>
  </w:num>
  <w:num w:numId="2">
    <w:abstractNumId w:val="36"/>
  </w:num>
  <w:num w:numId="3">
    <w:abstractNumId w:val="130"/>
  </w:num>
  <w:num w:numId="4">
    <w:abstractNumId w:val="6"/>
  </w:num>
  <w:num w:numId="5">
    <w:abstractNumId w:val="128"/>
  </w:num>
  <w:num w:numId="6">
    <w:abstractNumId w:val="28"/>
  </w:num>
  <w:num w:numId="7">
    <w:abstractNumId w:val="132"/>
  </w:num>
  <w:num w:numId="8">
    <w:abstractNumId w:val="77"/>
  </w:num>
  <w:num w:numId="9">
    <w:abstractNumId w:val="80"/>
  </w:num>
  <w:num w:numId="10">
    <w:abstractNumId w:val="116"/>
  </w:num>
  <w:num w:numId="11">
    <w:abstractNumId w:val="65"/>
  </w:num>
  <w:num w:numId="12">
    <w:abstractNumId w:val="0"/>
  </w:num>
  <w:num w:numId="13">
    <w:abstractNumId w:val="127"/>
  </w:num>
  <w:num w:numId="14">
    <w:abstractNumId w:val="13"/>
  </w:num>
  <w:num w:numId="15">
    <w:abstractNumId w:val="119"/>
  </w:num>
  <w:num w:numId="16">
    <w:abstractNumId w:val="78"/>
  </w:num>
  <w:num w:numId="17">
    <w:abstractNumId w:val="117"/>
  </w:num>
  <w:num w:numId="18">
    <w:abstractNumId w:val="1"/>
  </w:num>
  <w:num w:numId="19">
    <w:abstractNumId w:val="105"/>
  </w:num>
  <w:num w:numId="20">
    <w:abstractNumId w:val="76"/>
  </w:num>
  <w:num w:numId="21">
    <w:abstractNumId w:val="35"/>
  </w:num>
  <w:num w:numId="22">
    <w:abstractNumId w:val="17"/>
  </w:num>
  <w:num w:numId="23">
    <w:abstractNumId w:val="40"/>
  </w:num>
  <w:num w:numId="24">
    <w:abstractNumId w:val="74"/>
  </w:num>
  <w:num w:numId="25">
    <w:abstractNumId w:val="43"/>
  </w:num>
  <w:num w:numId="26">
    <w:abstractNumId w:val="100"/>
  </w:num>
  <w:num w:numId="27">
    <w:abstractNumId w:val="55"/>
  </w:num>
  <w:num w:numId="28">
    <w:abstractNumId w:val="30"/>
  </w:num>
  <w:num w:numId="29">
    <w:abstractNumId w:val="82"/>
  </w:num>
  <w:num w:numId="30">
    <w:abstractNumId w:val="10"/>
  </w:num>
  <w:num w:numId="31">
    <w:abstractNumId w:val="64"/>
  </w:num>
  <w:num w:numId="32">
    <w:abstractNumId w:val="67"/>
  </w:num>
  <w:num w:numId="33">
    <w:abstractNumId w:val="96"/>
  </w:num>
  <w:num w:numId="34">
    <w:abstractNumId w:val="112"/>
  </w:num>
  <w:num w:numId="35">
    <w:abstractNumId w:val="33"/>
  </w:num>
  <w:num w:numId="36">
    <w:abstractNumId w:val="129"/>
  </w:num>
  <w:num w:numId="37">
    <w:abstractNumId w:val="58"/>
  </w:num>
  <w:num w:numId="38">
    <w:abstractNumId w:val="122"/>
  </w:num>
  <w:num w:numId="39">
    <w:abstractNumId w:val="48"/>
  </w:num>
  <w:num w:numId="40">
    <w:abstractNumId w:val="50"/>
    <w:lvlOverride w:ilvl="0">
      <w:startOverride w:val="1"/>
    </w:lvlOverride>
  </w:num>
  <w:num w:numId="41">
    <w:abstractNumId w:val="59"/>
  </w:num>
  <w:num w:numId="42">
    <w:abstractNumId w:val="68"/>
  </w:num>
  <w:num w:numId="43">
    <w:abstractNumId w:val="72"/>
  </w:num>
  <w:num w:numId="44">
    <w:abstractNumId w:val="109"/>
  </w:num>
  <w:num w:numId="45">
    <w:abstractNumId w:val="107"/>
  </w:num>
  <w:num w:numId="46">
    <w:abstractNumId w:val="70"/>
  </w:num>
  <w:num w:numId="47">
    <w:abstractNumId w:val="92"/>
  </w:num>
  <w:num w:numId="48">
    <w:abstractNumId w:val="63"/>
  </w:num>
  <w:num w:numId="49">
    <w:abstractNumId w:val="84"/>
  </w:num>
  <w:num w:numId="50">
    <w:abstractNumId w:val="71"/>
  </w:num>
  <w:num w:numId="51">
    <w:abstractNumId w:val="83"/>
  </w:num>
  <w:num w:numId="52">
    <w:abstractNumId w:val="4"/>
  </w:num>
  <w:num w:numId="53">
    <w:abstractNumId w:val="95"/>
  </w:num>
  <w:num w:numId="54">
    <w:abstractNumId w:val="56"/>
  </w:num>
  <w:num w:numId="55">
    <w:abstractNumId w:val="29"/>
  </w:num>
  <w:num w:numId="56">
    <w:abstractNumId w:val="110"/>
  </w:num>
  <w:num w:numId="57">
    <w:abstractNumId w:val="60"/>
  </w:num>
  <w:num w:numId="58">
    <w:abstractNumId w:val="57"/>
  </w:num>
  <w:num w:numId="59">
    <w:abstractNumId w:val="41"/>
  </w:num>
  <w:num w:numId="60">
    <w:abstractNumId w:val="89"/>
  </w:num>
  <w:num w:numId="61">
    <w:abstractNumId w:val="121"/>
  </w:num>
  <w:num w:numId="62">
    <w:abstractNumId w:val="133"/>
  </w:num>
  <w:num w:numId="63">
    <w:abstractNumId w:val="85"/>
  </w:num>
  <w:num w:numId="64">
    <w:abstractNumId w:val="27"/>
  </w:num>
  <w:num w:numId="65">
    <w:abstractNumId w:val="53"/>
  </w:num>
  <w:num w:numId="66">
    <w:abstractNumId w:val="94"/>
  </w:num>
  <w:num w:numId="67">
    <w:abstractNumId w:val="108"/>
  </w:num>
  <w:num w:numId="68">
    <w:abstractNumId w:val="38"/>
  </w:num>
  <w:num w:numId="69">
    <w:abstractNumId w:val="32"/>
  </w:num>
  <w:num w:numId="70">
    <w:abstractNumId w:val="11"/>
  </w:num>
  <w:num w:numId="71">
    <w:abstractNumId w:val="98"/>
  </w:num>
  <w:num w:numId="72">
    <w:abstractNumId w:val="24"/>
    <w:lvlOverride w:ilvl="0">
      <w:startOverride w:val="1"/>
    </w:lvlOverride>
  </w:num>
  <w:num w:numId="73">
    <w:abstractNumId w:val="20"/>
  </w:num>
  <w:num w:numId="74">
    <w:abstractNumId w:val="51"/>
  </w:num>
  <w:num w:numId="75">
    <w:abstractNumId w:val="101"/>
  </w:num>
  <w:num w:numId="76">
    <w:abstractNumId w:val="138"/>
  </w:num>
  <w:num w:numId="77">
    <w:abstractNumId w:val="39"/>
  </w:num>
  <w:num w:numId="78">
    <w:abstractNumId w:val="42"/>
  </w:num>
  <w:num w:numId="79">
    <w:abstractNumId w:val="73"/>
  </w:num>
  <w:num w:numId="80">
    <w:abstractNumId w:val="124"/>
  </w:num>
  <w:num w:numId="81">
    <w:abstractNumId w:val="66"/>
  </w:num>
  <w:num w:numId="82">
    <w:abstractNumId w:val="136"/>
  </w:num>
  <w:num w:numId="83">
    <w:abstractNumId w:val="120"/>
  </w:num>
  <w:num w:numId="84">
    <w:abstractNumId w:val="9"/>
  </w:num>
  <w:num w:numId="85">
    <w:abstractNumId w:val="106"/>
  </w:num>
  <w:num w:numId="86">
    <w:abstractNumId w:val="99"/>
  </w:num>
  <w:num w:numId="87">
    <w:abstractNumId w:val="7"/>
  </w:num>
  <w:num w:numId="88">
    <w:abstractNumId w:val="26"/>
  </w:num>
  <w:num w:numId="89">
    <w:abstractNumId w:val="46"/>
  </w:num>
  <w:num w:numId="90">
    <w:abstractNumId w:val="134"/>
  </w:num>
  <w:num w:numId="91">
    <w:abstractNumId w:val="135"/>
  </w:num>
  <w:num w:numId="92">
    <w:abstractNumId w:val="104"/>
  </w:num>
  <w:num w:numId="93">
    <w:abstractNumId w:val="49"/>
  </w:num>
  <w:num w:numId="94">
    <w:abstractNumId w:val="115"/>
  </w:num>
  <w:num w:numId="95">
    <w:abstractNumId w:val="102"/>
  </w:num>
  <w:num w:numId="96">
    <w:abstractNumId w:val="125"/>
  </w:num>
  <w:num w:numId="97">
    <w:abstractNumId w:val="97"/>
  </w:num>
  <w:num w:numId="98">
    <w:abstractNumId w:val="123"/>
  </w:num>
  <w:num w:numId="99">
    <w:abstractNumId w:val="54"/>
  </w:num>
  <w:num w:numId="100">
    <w:abstractNumId w:val="2"/>
  </w:num>
  <w:num w:numId="101">
    <w:abstractNumId w:val="131"/>
  </w:num>
  <w:num w:numId="102">
    <w:abstractNumId w:val="45"/>
  </w:num>
  <w:num w:numId="103">
    <w:abstractNumId w:val="22"/>
  </w:num>
  <w:num w:numId="104">
    <w:abstractNumId w:val="23"/>
  </w:num>
  <w:num w:numId="105">
    <w:abstractNumId w:val="114"/>
  </w:num>
  <w:num w:numId="106">
    <w:abstractNumId w:val="8"/>
  </w:num>
  <w:num w:numId="107">
    <w:abstractNumId w:val="3"/>
  </w:num>
  <w:num w:numId="108">
    <w:abstractNumId w:val="86"/>
  </w:num>
  <w:num w:numId="109">
    <w:abstractNumId w:val="25"/>
  </w:num>
  <w:num w:numId="110">
    <w:abstractNumId w:val="81"/>
  </w:num>
  <w:num w:numId="111">
    <w:abstractNumId w:val="103"/>
  </w:num>
  <w:num w:numId="112">
    <w:abstractNumId w:val="87"/>
  </w:num>
  <w:num w:numId="113">
    <w:abstractNumId w:val="12"/>
  </w:num>
  <w:num w:numId="114">
    <w:abstractNumId w:val="113"/>
  </w:num>
  <w:num w:numId="115">
    <w:abstractNumId w:val="137"/>
  </w:num>
  <w:num w:numId="116">
    <w:abstractNumId w:val="19"/>
  </w:num>
  <w:num w:numId="117">
    <w:abstractNumId w:val="61"/>
  </w:num>
  <w:num w:numId="118">
    <w:abstractNumId w:val="18"/>
  </w:num>
  <w:num w:numId="119">
    <w:abstractNumId w:val="16"/>
  </w:num>
  <w:num w:numId="120">
    <w:abstractNumId w:val="69"/>
  </w:num>
  <w:num w:numId="121">
    <w:abstractNumId w:val="37"/>
  </w:num>
  <w:num w:numId="122">
    <w:abstractNumId w:val="34"/>
    <w:lvlOverride w:ilvl="0">
      <w:startOverride w:val="1"/>
    </w:lvlOverride>
  </w:num>
  <w:num w:numId="123">
    <w:abstractNumId w:val="75"/>
  </w:num>
  <w:num w:numId="124">
    <w:abstractNumId w:val="93"/>
  </w:num>
  <w:num w:numId="125">
    <w:abstractNumId w:val="79"/>
  </w:num>
  <w:num w:numId="126">
    <w:abstractNumId w:val="62"/>
  </w:num>
  <w:num w:numId="127">
    <w:abstractNumId w:val="126"/>
  </w:num>
  <w:num w:numId="128">
    <w:abstractNumId w:val="52"/>
  </w:num>
  <w:num w:numId="129">
    <w:abstractNumId w:val="111"/>
  </w:num>
  <w:num w:numId="130">
    <w:abstractNumId w:val="90"/>
  </w:num>
  <w:num w:numId="131">
    <w:abstractNumId w:val="118"/>
  </w:num>
  <w:num w:numId="132">
    <w:abstractNumId w:val="91"/>
  </w:num>
  <w:num w:numId="133">
    <w:abstractNumId w:val="44"/>
  </w:num>
  <w:num w:numId="134">
    <w:abstractNumId w:val="15"/>
  </w:num>
  <w:num w:numId="135">
    <w:abstractNumId w:val="31"/>
  </w:num>
  <w:num w:numId="136">
    <w:abstractNumId w:val="21"/>
  </w:num>
  <w:num w:numId="137">
    <w:abstractNumId w:val="88"/>
  </w:num>
  <w:num w:numId="138">
    <w:abstractNumId w:val="5"/>
  </w:num>
  <w:num w:numId="139">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420"/>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1AE8"/>
    <w:rsid w:val="00000360"/>
    <w:rsid w:val="00001D79"/>
    <w:rsid w:val="00003A59"/>
    <w:rsid w:val="00003AFF"/>
    <w:rsid w:val="00004BA9"/>
    <w:rsid w:val="00005498"/>
    <w:rsid w:val="00005FB9"/>
    <w:rsid w:val="00006634"/>
    <w:rsid w:val="00010815"/>
    <w:rsid w:val="00010C37"/>
    <w:rsid w:val="00011F25"/>
    <w:rsid w:val="00012BB8"/>
    <w:rsid w:val="00013EB6"/>
    <w:rsid w:val="00014010"/>
    <w:rsid w:val="00014317"/>
    <w:rsid w:val="0001527B"/>
    <w:rsid w:val="00016A98"/>
    <w:rsid w:val="00017910"/>
    <w:rsid w:val="00023A61"/>
    <w:rsid w:val="00023CAC"/>
    <w:rsid w:val="0002647A"/>
    <w:rsid w:val="00032347"/>
    <w:rsid w:val="000339C1"/>
    <w:rsid w:val="00034DBB"/>
    <w:rsid w:val="00036A10"/>
    <w:rsid w:val="000370A0"/>
    <w:rsid w:val="0003792F"/>
    <w:rsid w:val="00040908"/>
    <w:rsid w:val="00040DCF"/>
    <w:rsid w:val="000422A7"/>
    <w:rsid w:val="00042DFF"/>
    <w:rsid w:val="0004308A"/>
    <w:rsid w:val="00043288"/>
    <w:rsid w:val="00044DB4"/>
    <w:rsid w:val="00044E14"/>
    <w:rsid w:val="000454B3"/>
    <w:rsid w:val="000456EA"/>
    <w:rsid w:val="000470BF"/>
    <w:rsid w:val="000473C7"/>
    <w:rsid w:val="000474F7"/>
    <w:rsid w:val="00050AF2"/>
    <w:rsid w:val="0005149E"/>
    <w:rsid w:val="00051549"/>
    <w:rsid w:val="00052C7F"/>
    <w:rsid w:val="0005356C"/>
    <w:rsid w:val="00055E37"/>
    <w:rsid w:val="00057309"/>
    <w:rsid w:val="000579A0"/>
    <w:rsid w:val="000602A4"/>
    <w:rsid w:val="000613AF"/>
    <w:rsid w:val="00061540"/>
    <w:rsid w:val="000616B8"/>
    <w:rsid w:val="00061AE8"/>
    <w:rsid w:val="0006254D"/>
    <w:rsid w:val="00062A96"/>
    <w:rsid w:val="00063551"/>
    <w:rsid w:val="0006368B"/>
    <w:rsid w:val="00065F81"/>
    <w:rsid w:val="000671D6"/>
    <w:rsid w:val="00070430"/>
    <w:rsid w:val="00072962"/>
    <w:rsid w:val="00072B09"/>
    <w:rsid w:val="00073439"/>
    <w:rsid w:val="00074F0A"/>
    <w:rsid w:val="0007656B"/>
    <w:rsid w:val="00076761"/>
    <w:rsid w:val="00076D5B"/>
    <w:rsid w:val="00077685"/>
    <w:rsid w:val="0007768A"/>
    <w:rsid w:val="00077706"/>
    <w:rsid w:val="000803D6"/>
    <w:rsid w:val="00080C7F"/>
    <w:rsid w:val="00080EE2"/>
    <w:rsid w:val="00081892"/>
    <w:rsid w:val="00081B1A"/>
    <w:rsid w:val="000828F5"/>
    <w:rsid w:val="00085709"/>
    <w:rsid w:val="000862EF"/>
    <w:rsid w:val="000871F1"/>
    <w:rsid w:val="00090948"/>
    <w:rsid w:val="00090B2E"/>
    <w:rsid w:val="00090B9E"/>
    <w:rsid w:val="00091F5B"/>
    <w:rsid w:val="0009264F"/>
    <w:rsid w:val="00092A88"/>
    <w:rsid w:val="00093517"/>
    <w:rsid w:val="00093D93"/>
    <w:rsid w:val="00094093"/>
    <w:rsid w:val="00095494"/>
    <w:rsid w:val="00096A9B"/>
    <w:rsid w:val="00097695"/>
    <w:rsid w:val="000A2B16"/>
    <w:rsid w:val="000A2D18"/>
    <w:rsid w:val="000A4122"/>
    <w:rsid w:val="000A4F51"/>
    <w:rsid w:val="000A6E18"/>
    <w:rsid w:val="000A78B4"/>
    <w:rsid w:val="000A7EDB"/>
    <w:rsid w:val="000B07B3"/>
    <w:rsid w:val="000B1A9E"/>
    <w:rsid w:val="000B1BEE"/>
    <w:rsid w:val="000B234C"/>
    <w:rsid w:val="000B4790"/>
    <w:rsid w:val="000B58EA"/>
    <w:rsid w:val="000C06FF"/>
    <w:rsid w:val="000C13F1"/>
    <w:rsid w:val="000C2661"/>
    <w:rsid w:val="000C4BE3"/>
    <w:rsid w:val="000C4EC0"/>
    <w:rsid w:val="000C505B"/>
    <w:rsid w:val="000C5780"/>
    <w:rsid w:val="000C584D"/>
    <w:rsid w:val="000C7126"/>
    <w:rsid w:val="000C73AF"/>
    <w:rsid w:val="000C7693"/>
    <w:rsid w:val="000D2A5B"/>
    <w:rsid w:val="000D2FEF"/>
    <w:rsid w:val="000D3726"/>
    <w:rsid w:val="000D400A"/>
    <w:rsid w:val="000D4130"/>
    <w:rsid w:val="000D636D"/>
    <w:rsid w:val="000D72C5"/>
    <w:rsid w:val="000D75EA"/>
    <w:rsid w:val="000E0031"/>
    <w:rsid w:val="000E0BF1"/>
    <w:rsid w:val="000E156D"/>
    <w:rsid w:val="000E27D3"/>
    <w:rsid w:val="000E3114"/>
    <w:rsid w:val="000E4464"/>
    <w:rsid w:val="000E59AB"/>
    <w:rsid w:val="000E5AAF"/>
    <w:rsid w:val="000E60B2"/>
    <w:rsid w:val="000E63E0"/>
    <w:rsid w:val="000F3A40"/>
    <w:rsid w:val="000F5764"/>
    <w:rsid w:val="000F6AFE"/>
    <w:rsid w:val="000F70A3"/>
    <w:rsid w:val="00101F6B"/>
    <w:rsid w:val="00102B7E"/>
    <w:rsid w:val="00103343"/>
    <w:rsid w:val="0010635D"/>
    <w:rsid w:val="00106D5A"/>
    <w:rsid w:val="00107FA1"/>
    <w:rsid w:val="00110907"/>
    <w:rsid w:val="00110AD2"/>
    <w:rsid w:val="001120F9"/>
    <w:rsid w:val="00113D6D"/>
    <w:rsid w:val="00115F7C"/>
    <w:rsid w:val="001173D0"/>
    <w:rsid w:val="001174F2"/>
    <w:rsid w:val="00120062"/>
    <w:rsid w:val="00120515"/>
    <w:rsid w:val="00121F1D"/>
    <w:rsid w:val="00122F5A"/>
    <w:rsid w:val="00123EAA"/>
    <w:rsid w:val="001260E0"/>
    <w:rsid w:val="00126BF0"/>
    <w:rsid w:val="00127A78"/>
    <w:rsid w:val="001302E6"/>
    <w:rsid w:val="00130C4D"/>
    <w:rsid w:val="00130E52"/>
    <w:rsid w:val="0013211E"/>
    <w:rsid w:val="00133821"/>
    <w:rsid w:val="0013486B"/>
    <w:rsid w:val="00137475"/>
    <w:rsid w:val="001400CB"/>
    <w:rsid w:val="0014081A"/>
    <w:rsid w:val="00142893"/>
    <w:rsid w:val="00145B6A"/>
    <w:rsid w:val="0014726D"/>
    <w:rsid w:val="001473DE"/>
    <w:rsid w:val="0015004C"/>
    <w:rsid w:val="00150DD6"/>
    <w:rsid w:val="001511AB"/>
    <w:rsid w:val="00151739"/>
    <w:rsid w:val="0015197A"/>
    <w:rsid w:val="00151B8D"/>
    <w:rsid w:val="00151D7D"/>
    <w:rsid w:val="00152382"/>
    <w:rsid w:val="00154303"/>
    <w:rsid w:val="001559A4"/>
    <w:rsid w:val="0015656B"/>
    <w:rsid w:val="00160BBF"/>
    <w:rsid w:val="001639FA"/>
    <w:rsid w:val="001643A7"/>
    <w:rsid w:val="001655A2"/>
    <w:rsid w:val="001668E0"/>
    <w:rsid w:val="00166A94"/>
    <w:rsid w:val="00170C67"/>
    <w:rsid w:val="0017125E"/>
    <w:rsid w:val="0017293D"/>
    <w:rsid w:val="00172A70"/>
    <w:rsid w:val="00172B8E"/>
    <w:rsid w:val="001752BD"/>
    <w:rsid w:val="00176BAE"/>
    <w:rsid w:val="00177332"/>
    <w:rsid w:val="00177836"/>
    <w:rsid w:val="00180484"/>
    <w:rsid w:val="00180AEC"/>
    <w:rsid w:val="00181378"/>
    <w:rsid w:val="00184F56"/>
    <w:rsid w:val="00185A66"/>
    <w:rsid w:val="0018789C"/>
    <w:rsid w:val="00191E81"/>
    <w:rsid w:val="00192815"/>
    <w:rsid w:val="001928DE"/>
    <w:rsid w:val="00192D60"/>
    <w:rsid w:val="00192F5F"/>
    <w:rsid w:val="0019304A"/>
    <w:rsid w:val="00194F1B"/>
    <w:rsid w:val="00196497"/>
    <w:rsid w:val="001967E1"/>
    <w:rsid w:val="00197739"/>
    <w:rsid w:val="001A0A9C"/>
    <w:rsid w:val="001A0B0B"/>
    <w:rsid w:val="001A0BE3"/>
    <w:rsid w:val="001A0C9A"/>
    <w:rsid w:val="001A3CC7"/>
    <w:rsid w:val="001A4024"/>
    <w:rsid w:val="001A61F7"/>
    <w:rsid w:val="001A636E"/>
    <w:rsid w:val="001B10FF"/>
    <w:rsid w:val="001B2AE3"/>
    <w:rsid w:val="001B37D0"/>
    <w:rsid w:val="001B3DD3"/>
    <w:rsid w:val="001B442E"/>
    <w:rsid w:val="001B4B52"/>
    <w:rsid w:val="001B4EC9"/>
    <w:rsid w:val="001B72BD"/>
    <w:rsid w:val="001C014D"/>
    <w:rsid w:val="001C02B7"/>
    <w:rsid w:val="001C2B7E"/>
    <w:rsid w:val="001C316A"/>
    <w:rsid w:val="001C34FB"/>
    <w:rsid w:val="001C4419"/>
    <w:rsid w:val="001C6B06"/>
    <w:rsid w:val="001C6C49"/>
    <w:rsid w:val="001D16F4"/>
    <w:rsid w:val="001D17A3"/>
    <w:rsid w:val="001D3A59"/>
    <w:rsid w:val="001D3F5D"/>
    <w:rsid w:val="001D46A4"/>
    <w:rsid w:val="001D4895"/>
    <w:rsid w:val="001D5294"/>
    <w:rsid w:val="001D56FC"/>
    <w:rsid w:val="001D7427"/>
    <w:rsid w:val="001E20C7"/>
    <w:rsid w:val="001E5383"/>
    <w:rsid w:val="001E5E7D"/>
    <w:rsid w:val="001E6C9F"/>
    <w:rsid w:val="001E70E9"/>
    <w:rsid w:val="001F29A5"/>
    <w:rsid w:val="001F2BA9"/>
    <w:rsid w:val="001F3793"/>
    <w:rsid w:val="001F3D11"/>
    <w:rsid w:val="001F4199"/>
    <w:rsid w:val="001F4B7E"/>
    <w:rsid w:val="001F51E6"/>
    <w:rsid w:val="001F5F17"/>
    <w:rsid w:val="001F6B08"/>
    <w:rsid w:val="001F6B47"/>
    <w:rsid w:val="001F74D9"/>
    <w:rsid w:val="001F792E"/>
    <w:rsid w:val="001F7DBC"/>
    <w:rsid w:val="00201620"/>
    <w:rsid w:val="00202B20"/>
    <w:rsid w:val="00202CE4"/>
    <w:rsid w:val="002032A4"/>
    <w:rsid w:val="002034B1"/>
    <w:rsid w:val="00203803"/>
    <w:rsid w:val="00204177"/>
    <w:rsid w:val="00205381"/>
    <w:rsid w:val="00207059"/>
    <w:rsid w:val="00207DE6"/>
    <w:rsid w:val="00213B0C"/>
    <w:rsid w:val="00213FD8"/>
    <w:rsid w:val="00214F4D"/>
    <w:rsid w:val="0021568E"/>
    <w:rsid w:val="00215B24"/>
    <w:rsid w:val="00216425"/>
    <w:rsid w:val="00217887"/>
    <w:rsid w:val="00220DB4"/>
    <w:rsid w:val="002210C0"/>
    <w:rsid w:val="0022272F"/>
    <w:rsid w:val="002232DE"/>
    <w:rsid w:val="002245DB"/>
    <w:rsid w:val="00224754"/>
    <w:rsid w:val="00225D97"/>
    <w:rsid w:val="002272F8"/>
    <w:rsid w:val="00227BF7"/>
    <w:rsid w:val="002327A7"/>
    <w:rsid w:val="00233A87"/>
    <w:rsid w:val="00233B9B"/>
    <w:rsid w:val="002347A2"/>
    <w:rsid w:val="0023523C"/>
    <w:rsid w:val="00241FC3"/>
    <w:rsid w:val="00243161"/>
    <w:rsid w:val="00243A87"/>
    <w:rsid w:val="002446D6"/>
    <w:rsid w:val="00244BB7"/>
    <w:rsid w:val="002454C6"/>
    <w:rsid w:val="00245BD2"/>
    <w:rsid w:val="00247B08"/>
    <w:rsid w:val="0025024B"/>
    <w:rsid w:val="00250FB7"/>
    <w:rsid w:val="00251BCA"/>
    <w:rsid w:val="00252475"/>
    <w:rsid w:val="0025287F"/>
    <w:rsid w:val="00252ED7"/>
    <w:rsid w:val="002531B0"/>
    <w:rsid w:val="00254D3A"/>
    <w:rsid w:val="00254F74"/>
    <w:rsid w:val="00260E23"/>
    <w:rsid w:val="0026276F"/>
    <w:rsid w:val="0026342E"/>
    <w:rsid w:val="002634F0"/>
    <w:rsid w:val="002636A2"/>
    <w:rsid w:val="00264115"/>
    <w:rsid w:val="002654AF"/>
    <w:rsid w:val="00265743"/>
    <w:rsid w:val="00265E84"/>
    <w:rsid w:val="00266C97"/>
    <w:rsid w:val="00267F73"/>
    <w:rsid w:val="002711ED"/>
    <w:rsid w:val="00271952"/>
    <w:rsid w:val="0027287A"/>
    <w:rsid w:val="002730C0"/>
    <w:rsid w:val="0027448D"/>
    <w:rsid w:val="00274EA9"/>
    <w:rsid w:val="0027670B"/>
    <w:rsid w:val="002767DD"/>
    <w:rsid w:val="00280FB6"/>
    <w:rsid w:val="00283883"/>
    <w:rsid w:val="002841E6"/>
    <w:rsid w:val="00286915"/>
    <w:rsid w:val="002902B3"/>
    <w:rsid w:val="00291AD7"/>
    <w:rsid w:val="00294E7D"/>
    <w:rsid w:val="0029575F"/>
    <w:rsid w:val="0029578D"/>
    <w:rsid w:val="00295FB9"/>
    <w:rsid w:val="0029666F"/>
    <w:rsid w:val="00297064"/>
    <w:rsid w:val="002971B3"/>
    <w:rsid w:val="00297236"/>
    <w:rsid w:val="00297755"/>
    <w:rsid w:val="00297A15"/>
    <w:rsid w:val="002A3A91"/>
    <w:rsid w:val="002A4989"/>
    <w:rsid w:val="002A6ED4"/>
    <w:rsid w:val="002A73B8"/>
    <w:rsid w:val="002A7C11"/>
    <w:rsid w:val="002A7D03"/>
    <w:rsid w:val="002B033B"/>
    <w:rsid w:val="002B056F"/>
    <w:rsid w:val="002B120E"/>
    <w:rsid w:val="002B78B8"/>
    <w:rsid w:val="002C0901"/>
    <w:rsid w:val="002C0CFA"/>
    <w:rsid w:val="002C0F0E"/>
    <w:rsid w:val="002C105A"/>
    <w:rsid w:val="002C15EC"/>
    <w:rsid w:val="002C4A64"/>
    <w:rsid w:val="002C7AC4"/>
    <w:rsid w:val="002D00FA"/>
    <w:rsid w:val="002D0DF1"/>
    <w:rsid w:val="002D1909"/>
    <w:rsid w:val="002D1AD5"/>
    <w:rsid w:val="002D25D5"/>
    <w:rsid w:val="002D283A"/>
    <w:rsid w:val="002D3950"/>
    <w:rsid w:val="002D4222"/>
    <w:rsid w:val="002D7172"/>
    <w:rsid w:val="002E2E00"/>
    <w:rsid w:val="002E3BA1"/>
    <w:rsid w:val="002E46F7"/>
    <w:rsid w:val="002F01F9"/>
    <w:rsid w:val="002F059B"/>
    <w:rsid w:val="002F05B1"/>
    <w:rsid w:val="002F09B8"/>
    <w:rsid w:val="002F11D2"/>
    <w:rsid w:val="002F21BB"/>
    <w:rsid w:val="002F39EC"/>
    <w:rsid w:val="002F4081"/>
    <w:rsid w:val="002F7415"/>
    <w:rsid w:val="003037E3"/>
    <w:rsid w:val="003040A2"/>
    <w:rsid w:val="0030592B"/>
    <w:rsid w:val="0030629A"/>
    <w:rsid w:val="0030740C"/>
    <w:rsid w:val="00307881"/>
    <w:rsid w:val="00311699"/>
    <w:rsid w:val="00314F15"/>
    <w:rsid w:val="003155DD"/>
    <w:rsid w:val="00317745"/>
    <w:rsid w:val="00320EC4"/>
    <w:rsid w:val="00321B40"/>
    <w:rsid w:val="00322A03"/>
    <w:rsid w:val="00322A7A"/>
    <w:rsid w:val="003237D3"/>
    <w:rsid w:val="003247CB"/>
    <w:rsid w:val="00324D57"/>
    <w:rsid w:val="003258FF"/>
    <w:rsid w:val="0032756E"/>
    <w:rsid w:val="0033161B"/>
    <w:rsid w:val="003321EA"/>
    <w:rsid w:val="00332546"/>
    <w:rsid w:val="0033370B"/>
    <w:rsid w:val="00333C52"/>
    <w:rsid w:val="00334290"/>
    <w:rsid w:val="003354B4"/>
    <w:rsid w:val="0033613E"/>
    <w:rsid w:val="00340090"/>
    <w:rsid w:val="0034042A"/>
    <w:rsid w:val="003414F1"/>
    <w:rsid w:val="003423C7"/>
    <w:rsid w:val="00343780"/>
    <w:rsid w:val="00343975"/>
    <w:rsid w:val="00343FA7"/>
    <w:rsid w:val="00344B6E"/>
    <w:rsid w:val="00345CF7"/>
    <w:rsid w:val="00347548"/>
    <w:rsid w:val="0035106C"/>
    <w:rsid w:val="0035136A"/>
    <w:rsid w:val="00352A49"/>
    <w:rsid w:val="003545BE"/>
    <w:rsid w:val="003547B2"/>
    <w:rsid w:val="003555D4"/>
    <w:rsid w:val="003557A9"/>
    <w:rsid w:val="003564C5"/>
    <w:rsid w:val="00356F62"/>
    <w:rsid w:val="00360A96"/>
    <w:rsid w:val="00365EF2"/>
    <w:rsid w:val="00367807"/>
    <w:rsid w:val="00367FFA"/>
    <w:rsid w:val="00371731"/>
    <w:rsid w:val="00371DB0"/>
    <w:rsid w:val="00373479"/>
    <w:rsid w:val="00373524"/>
    <w:rsid w:val="00374184"/>
    <w:rsid w:val="003756CF"/>
    <w:rsid w:val="003764B1"/>
    <w:rsid w:val="0038160A"/>
    <w:rsid w:val="00383CCC"/>
    <w:rsid w:val="00383F8F"/>
    <w:rsid w:val="00385AD8"/>
    <w:rsid w:val="00386F10"/>
    <w:rsid w:val="003902C0"/>
    <w:rsid w:val="00390A46"/>
    <w:rsid w:val="00391FD4"/>
    <w:rsid w:val="00396CF5"/>
    <w:rsid w:val="0039713F"/>
    <w:rsid w:val="0039726A"/>
    <w:rsid w:val="00397C66"/>
    <w:rsid w:val="003A00D4"/>
    <w:rsid w:val="003A34BC"/>
    <w:rsid w:val="003B042C"/>
    <w:rsid w:val="003B310C"/>
    <w:rsid w:val="003B361E"/>
    <w:rsid w:val="003B3C71"/>
    <w:rsid w:val="003B3EB2"/>
    <w:rsid w:val="003B4448"/>
    <w:rsid w:val="003B4EAF"/>
    <w:rsid w:val="003B66DD"/>
    <w:rsid w:val="003B7500"/>
    <w:rsid w:val="003B7DE9"/>
    <w:rsid w:val="003C0D40"/>
    <w:rsid w:val="003C2A29"/>
    <w:rsid w:val="003C4CAD"/>
    <w:rsid w:val="003C5AE6"/>
    <w:rsid w:val="003C6EB6"/>
    <w:rsid w:val="003C76FD"/>
    <w:rsid w:val="003C7904"/>
    <w:rsid w:val="003D1B31"/>
    <w:rsid w:val="003D2C6E"/>
    <w:rsid w:val="003D4EBA"/>
    <w:rsid w:val="003D7437"/>
    <w:rsid w:val="003E0060"/>
    <w:rsid w:val="003E0AD5"/>
    <w:rsid w:val="003E1C47"/>
    <w:rsid w:val="003E2F15"/>
    <w:rsid w:val="003E4D0F"/>
    <w:rsid w:val="003E52FC"/>
    <w:rsid w:val="003E5840"/>
    <w:rsid w:val="003E7B20"/>
    <w:rsid w:val="003E7D01"/>
    <w:rsid w:val="003E7DB3"/>
    <w:rsid w:val="003F0237"/>
    <w:rsid w:val="003F1905"/>
    <w:rsid w:val="003F253D"/>
    <w:rsid w:val="003F2E94"/>
    <w:rsid w:val="003F3ED0"/>
    <w:rsid w:val="003F4E62"/>
    <w:rsid w:val="003F5F74"/>
    <w:rsid w:val="003F7875"/>
    <w:rsid w:val="004005D1"/>
    <w:rsid w:val="00402849"/>
    <w:rsid w:val="00404127"/>
    <w:rsid w:val="00405426"/>
    <w:rsid w:val="004062C0"/>
    <w:rsid w:val="00406B62"/>
    <w:rsid w:val="00407FF0"/>
    <w:rsid w:val="004100C1"/>
    <w:rsid w:val="00412A50"/>
    <w:rsid w:val="00413533"/>
    <w:rsid w:val="00414981"/>
    <w:rsid w:val="00415912"/>
    <w:rsid w:val="0041741B"/>
    <w:rsid w:val="00420B0F"/>
    <w:rsid w:val="0042176E"/>
    <w:rsid w:val="0042187E"/>
    <w:rsid w:val="00424B18"/>
    <w:rsid w:val="00424F91"/>
    <w:rsid w:val="00425482"/>
    <w:rsid w:val="0042605F"/>
    <w:rsid w:val="0042612A"/>
    <w:rsid w:val="00426352"/>
    <w:rsid w:val="00427AA2"/>
    <w:rsid w:val="00427F19"/>
    <w:rsid w:val="00431408"/>
    <w:rsid w:val="004316FA"/>
    <w:rsid w:val="00431D04"/>
    <w:rsid w:val="00432FD4"/>
    <w:rsid w:val="00434749"/>
    <w:rsid w:val="004351BF"/>
    <w:rsid w:val="00435EDB"/>
    <w:rsid w:val="00440949"/>
    <w:rsid w:val="00442C43"/>
    <w:rsid w:val="00443A46"/>
    <w:rsid w:val="0045149A"/>
    <w:rsid w:val="004516FC"/>
    <w:rsid w:val="004517FB"/>
    <w:rsid w:val="00452650"/>
    <w:rsid w:val="00454061"/>
    <w:rsid w:val="004555D8"/>
    <w:rsid w:val="004557D3"/>
    <w:rsid w:val="00456DFD"/>
    <w:rsid w:val="004576BD"/>
    <w:rsid w:val="0045793C"/>
    <w:rsid w:val="00462476"/>
    <w:rsid w:val="00462C4A"/>
    <w:rsid w:val="00463E58"/>
    <w:rsid w:val="00464123"/>
    <w:rsid w:val="00465561"/>
    <w:rsid w:val="0046560F"/>
    <w:rsid w:val="004659BC"/>
    <w:rsid w:val="004660C1"/>
    <w:rsid w:val="0046692A"/>
    <w:rsid w:val="00466B11"/>
    <w:rsid w:val="00466C35"/>
    <w:rsid w:val="00467444"/>
    <w:rsid w:val="0047059B"/>
    <w:rsid w:val="0047109E"/>
    <w:rsid w:val="004735B3"/>
    <w:rsid w:val="0047388F"/>
    <w:rsid w:val="0047630A"/>
    <w:rsid w:val="00476349"/>
    <w:rsid w:val="00477D85"/>
    <w:rsid w:val="00481014"/>
    <w:rsid w:val="004810F7"/>
    <w:rsid w:val="0048116C"/>
    <w:rsid w:val="00481E9F"/>
    <w:rsid w:val="00482A12"/>
    <w:rsid w:val="00482DE7"/>
    <w:rsid w:val="00482E26"/>
    <w:rsid w:val="004834BF"/>
    <w:rsid w:val="004854EE"/>
    <w:rsid w:val="00486D25"/>
    <w:rsid w:val="00487E76"/>
    <w:rsid w:val="004918EB"/>
    <w:rsid w:val="00495E2A"/>
    <w:rsid w:val="0049767C"/>
    <w:rsid w:val="00497885"/>
    <w:rsid w:val="004A07C9"/>
    <w:rsid w:val="004A167A"/>
    <w:rsid w:val="004A1780"/>
    <w:rsid w:val="004A1C26"/>
    <w:rsid w:val="004A2DB0"/>
    <w:rsid w:val="004A2FF9"/>
    <w:rsid w:val="004A32F6"/>
    <w:rsid w:val="004A333B"/>
    <w:rsid w:val="004A37BF"/>
    <w:rsid w:val="004A430B"/>
    <w:rsid w:val="004A630C"/>
    <w:rsid w:val="004A6A2F"/>
    <w:rsid w:val="004A6EC3"/>
    <w:rsid w:val="004A6F91"/>
    <w:rsid w:val="004A70C3"/>
    <w:rsid w:val="004B0B3E"/>
    <w:rsid w:val="004B2A4C"/>
    <w:rsid w:val="004B36F3"/>
    <w:rsid w:val="004B3C18"/>
    <w:rsid w:val="004B40B4"/>
    <w:rsid w:val="004B64BE"/>
    <w:rsid w:val="004B7543"/>
    <w:rsid w:val="004B7B1B"/>
    <w:rsid w:val="004B7F02"/>
    <w:rsid w:val="004B7FF3"/>
    <w:rsid w:val="004C2EEA"/>
    <w:rsid w:val="004C36A6"/>
    <w:rsid w:val="004C5206"/>
    <w:rsid w:val="004C566B"/>
    <w:rsid w:val="004C682B"/>
    <w:rsid w:val="004C6B32"/>
    <w:rsid w:val="004C7423"/>
    <w:rsid w:val="004D08ED"/>
    <w:rsid w:val="004D0AC0"/>
    <w:rsid w:val="004D0B1E"/>
    <w:rsid w:val="004D137E"/>
    <w:rsid w:val="004D1602"/>
    <w:rsid w:val="004D18C6"/>
    <w:rsid w:val="004D344F"/>
    <w:rsid w:val="004D3661"/>
    <w:rsid w:val="004D38CC"/>
    <w:rsid w:val="004D3EF4"/>
    <w:rsid w:val="004D4B42"/>
    <w:rsid w:val="004D5CA9"/>
    <w:rsid w:val="004E0850"/>
    <w:rsid w:val="004E09BD"/>
    <w:rsid w:val="004E20AC"/>
    <w:rsid w:val="004E446E"/>
    <w:rsid w:val="004E4707"/>
    <w:rsid w:val="004F0138"/>
    <w:rsid w:val="004F1579"/>
    <w:rsid w:val="004F2B01"/>
    <w:rsid w:val="004F37A1"/>
    <w:rsid w:val="004F5071"/>
    <w:rsid w:val="004F5A88"/>
    <w:rsid w:val="004F5CA9"/>
    <w:rsid w:val="004F763F"/>
    <w:rsid w:val="004F7B2F"/>
    <w:rsid w:val="00501A58"/>
    <w:rsid w:val="00501E4C"/>
    <w:rsid w:val="005026C9"/>
    <w:rsid w:val="00504DA9"/>
    <w:rsid w:val="0050641C"/>
    <w:rsid w:val="00506FF8"/>
    <w:rsid w:val="0050781B"/>
    <w:rsid w:val="00510427"/>
    <w:rsid w:val="00510A2E"/>
    <w:rsid w:val="00510DFC"/>
    <w:rsid w:val="005116F7"/>
    <w:rsid w:val="00513877"/>
    <w:rsid w:val="00514B22"/>
    <w:rsid w:val="005163B5"/>
    <w:rsid w:val="00516742"/>
    <w:rsid w:val="005171BD"/>
    <w:rsid w:val="00517F1B"/>
    <w:rsid w:val="00521C96"/>
    <w:rsid w:val="005233D5"/>
    <w:rsid w:val="00524131"/>
    <w:rsid w:val="0052755E"/>
    <w:rsid w:val="00527DAD"/>
    <w:rsid w:val="005303D7"/>
    <w:rsid w:val="00530407"/>
    <w:rsid w:val="005324F6"/>
    <w:rsid w:val="005334D6"/>
    <w:rsid w:val="00533825"/>
    <w:rsid w:val="0053429A"/>
    <w:rsid w:val="00535459"/>
    <w:rsid w:val="00535FD8"/>
    <w:rsid w:val="005368E2"/>
    <w:rsid w:val="00536C9A"/>
    <w:rsid w:val="0053713F"/>
    <w:rsid w:val="00537AE4"/>
    <w:rsid w:val="00540821"/>
    <w:rsid w:val="005415C9"/>
    <w:rsid w:val="005423DE"/>
    <w:rsid w:val="00542A1A"/>
    <w:rsid w:val="00542DD2"/>
    <w:rsid w:val="0054394C"/>
    <w:rsid w:val="005442D1"/>
    <w:rsid w:val="0054457C"/>
    <w:rsid w:val="00544610"/>
    <w:rsid w:val="00545A7B"/>
    <w:rsid w:val="00545E85"/>
    <w:rsid w:val="005469AF"/>
    <w:rsid w:val="005510D2"/>
    <w:rsid w:val="00551FEF"/>
    <w:rsid w:val="00552884"/>
    <w:rsid w:val="005528DB"/>
    <w:rsid w:val="005536D3"/>
    <w:rsid w:val="00555B94"/>
    <w:rsid w:val="005560DC"/>
    <w:rsid w:val="00560E79"/>
    <w:rsid w:val="0056172A"/>
    <w:rsid w:val="00564920"/>
    <w:rsid w:val="005660DA"/>
    <w:rsid w:val="005666B6"/>
    <w:rsid w:val="005666F3"/>
    <w:rsid w:val="00570E5E"/>
    <w:rsid w:val="00572C0E"/>
    <w:rsid w:val="00575061"/>
    <w:rsid w:val="00575D24"/>
    <w:rsid w:val="005761AD"/>
    <w:rsid w:val="00576920"/>
    <w:rsid w:val="0057695A"/>
    <w:rsid w:val="00577BF4"/>
    <w:rsid w:val="00580205"/>
    <w:rsid w:val="005834B8"/>
    <w:rsid w:val="0058454B"/>
    <w:rsid w:val="00584BDD"/>
    <w:rsid w:val="0059151F"/>
    <w:rsid w:val="0059195B"/>
    <w:rsid w:val="00593426"/>
    <w:rsid w:val="00595411"/>
    <w:rsid w:val="00595795"/>
    <w:rsid w:val="00595D70"/>
    <w:rsid w:val="00596994"/>
    <w:rsid w:val="0059748D"/>
    <w:rsid w:val="00597C6C"/>
    <w:rsid w:val="005A1339"/>
    <w:rsid w:val="005A2A43"/>
    <w:rsid w:val="005A2F1F"/>
    <w:rsid w:val="005A36B8"/>
    <w:rsid w:val="005A4522"/>
    <w:rsid w:val="005A6554"/>
    <w:rsid w:val="005A6B0D"/>
    <w:rsid w:val="005A7334"/>
    <w:rsid w:val="005A780D"/>
    <w:rsid w:val="005B0328"/>
    <w:rsid w:val="005B11A8"/>
    <w:rsid w:val="005B19F2"/>
    <w:rsid w:val="005B202E"/>
    <w:rsid w:val="005B2752"/>
    <w:rsid w:val="005B2875"/>
    <w:rsid w:val="005B2D9B"/>
    <w:rsid w:val="005B320A"/>
    <w:rsid w:val="005B36D2"/>
    <w:rsid w:val="005B5A5E"/>
    <w:rsid w:val="005B636A"/>
    <w:rsid w:val="005B6F8D"/>
    <w:rsid w:val="005B77A2"/>
    <w:rsid w:val="005C24DD"/>
    <w:rsid w:val="005C734D"/>
    <w:rsid w:val="005D0BE6"/>
    <w:rsid w:val="005D1CFB"/>
    <w:rsid w:val="005D2A67"/>
    <w:rsid w:val="005D4912"/>
    <w:rsid w:val="005D4FB9"/>
    <w:rsid w:val="005D52C9"/>
    <w:rsid w:val="005D5960"/>
    <w:rsid w:val="005D599D"/>
    <w:rsid w:val="005D6F5C"/>
    <w:rsid w:val="005E02AE"/>
    <w:rsid w:val="005E05ED"/>
    <w:rsid w:val="005E0A7E"/>
    <w:rsid w:val="005E17F2"/>
    <w:rsid w:val="005E18DF"/>
    <w:rsid w:val="005E2061"/>
    <w:rsid w:val="005E2A58"/>
    <w:rsid w:val="005E2BA6"/>
    <w:rsid w:val="005E2CC1"/>
    <w:rsid w:val="005E51F3"/>
    <w:rsid w:val="005E5479"/>
    <w:rsid w:val="005E697D"/>
    <w:rsid w:val="005E745B"/>
    <w:rsid w:val="005E7D2E"/>
    <w:rsid w:val="005F1AAA"/>
    <w:rsid w:val="005F1F65"/>
    <w:rsid w:val="005F3E34"/>
    <w:rsid w:val="005F4213"/>
    <w:rsid w:val="005F44C7"/>
    <w:rsid w:val="005F522E"/>
    <w:rsid w:val="005F578B"/>
    <w:rsid w:val="005F5B3C"/>
    <w:rsid w:val="00601DBB"/>
    <w:rsid w:val="006037C9"/>
    <w:rsid w:val="00603B29"/>
    <w:rsid w:val="00603C8D"/>
    <w:rsid w:val="0060481E"/>
    <w:rsid w:val="00604D82"/>
    <w:rsid w:val="00605053"/>
    <w:rsid w:val="006050CA"/>
    <w:rsid w:val="006063C3"/>
    <w:rsid w:val="006071A7"/>
    <w:rsid w:val="00612436"/>
    <w:rsid w:val="00612E6E"/>
    <w:rsid w:val="006150CC"/>
    <w:rsid w:val="006176D0"/>
    <w:rsid w:val="00617F22"/>
    <w:rsid w:val="00621D0A"/>
    <w:rsid w:val="00624D6E"/>
    <w:rsid w:val="00626A77"/>
    <w:rsid w:val="00627767"/>
    <w:rsid w:val="00627CF3"/>
    <w:rsid w:val="00627F10"/>
    <w:rsid w:val="00632109"/>
    <w:rsid w:val="00634042"/>
    <w:rsid w:val="00634334"/>
    <w:rsid w:val="00634745"/>
    <w:rsid w:val="006352E2"/>
    <w:rsid w:val="00637127"/>
    <w:rsid w:val="00640775"/>
    <w:rsid w:val="00640E3B"/>
    <w:rsid w:val="00641482"/>
    <w:rsid w:val="00642F4E"/>
    <w:rsid w:val="00643E92"/>
    <w:rsid w:val="00644B38"/>
    <w:rsid w:val="00644E74"/>
    <w:rsid w:val="00646DEC"/>
    <w:rsid w:val="006471FB"/>
    <w:rsid w:val="00647D2E"/>
    <w:rsid w:val="006513C6"/>
    <w:rsid w:val="00651E4C"/>
    <w:rsid w:val="00653A66"/>
    <w:rsid w:val="006542DD"/>
    <w:rsid w:val="006555F2"/>
    <w:rsid w:val="00655D40"/>
    <w:rsid w:val="00655D6A"/>
    <w:rsid w:val="006567DA"/>
    <w:rsid w:val="0065770B"/>
    <w:rsid w:val="0066033B"/>
    <w:rsid w:val="006612D7"/>
    <w:rsid w:val="00661D92"/>
    <w:rsid w:val="00662174"/>
    <w:rsid w:val="006631A2"/>
    <w:rsid w:val="00664764"/>
    <w:rsid w:val="00664D74"/>
    <w:rsid w:val="0066620C"/>
    <w:rsid w:val="0066679E"/>
    <w:rsid w:val="006671E9"/>
    <w:rsid w:val="006676D7"/>
    <w:rsid w:val="00670F4C"/>
    <w:rsid w:val="006710AF"/>
    <w:rsid w:val="00671260"/>
    <w:rsid w:val="00671DA2"/>
    <w:rsid w:val="006727F4"/>
    <w:rsid w:val="0067439A"/>
    <w:rsid w:val="006764BC"/>
    <w:rsid w:val="00677D18"/>
    <w:rsid w:val="00677EA8"/>
    <w:rsid w:val="00681166"/>
    <w:rsid w:val="00682608"/>
    <w:rsid w:val="00682BAD"/>
    <w:rsid w:val="006833E1"/>
    <w:rsid w:val="006840DF"/>
    <w:rsid w:val="00684B02"/>
    <w:rsid w:val="00684E68"/>
    <w:rsid w:val="00685920"/>
    <w:rsid w:val="006862AF"/>
    <w:rsid w:val="006862C0"/>
    <w:rsid w:val="00686BBA"/>
    <w:rsid w:val="006874D8"/>
    <w:rsid w:val="0068789F"/>
    <w:rsid w:val="006900CF"/>
    <w:rsid w:val="0069057D"/>
    <w:rsid w:val="0069374F"/>
    <w:rsid w:val="00693EC6"/>
    <w:rsid w:val="00696980"/>
    <w:rsid w:val="00697CCB"/>
    <w:rsid w:val="006A0132"/>
    <w:rsid w:val="006A047A"/>
    <w:rsid w:val="006A0531"/>
    <w:rsid w:val="006A2399"/>
    <w:rsid w:val="006A2F4C"/>
    <w:rsid w:val="006A3C62"/>
    <w:rsid w:val="006A410E"/>
    <w:rsid w:val="006A4331"/>
    <w:rsid w:val="006A55D4"/>
    <w:rsid w:val="006A5C09"/>
    <w:rsid w:val="006B0222"/>
    <w:rsid w:val="006B193C"/>
    <w:rsid w:val="006B20E9"/>
    <w:rsid w:val="006B2134"/>
    <w:rsid w:val="006B3B60"/>
    <w:rsid w:val="006B407D"/>
    <w:rsid w:val="006B4220"/>
    <w:rsid w:val="006B43AA"/>
    <w:rsid w:val="006B4B7A"/>
    <w:rsid w:val="006C06D2"/>
    <w:rsid w:val="006C093E"/>
    <w:rsid w:val="006C2539"/>
    <w:rsid w:val="006C4706"/>
    <w:rsid w:val="006C5ABC"/>
    <w:rsid w:val="006C6707"/>
    <w:rsid w:val="006D02E0"/>
    <w:rsid w:val="006D15DB"/>
    <w:rsid w:val="006D2E03"/>
    <w:rsid w:val="006D2EF1"/>
    <w:rsid w:val="006D36EB"/>
    <w:rsid w:val="006D5166"/>
    <w:rsid w:val="006D56B4"/>
    <w:rsid w:val="006E022C"/>
    <w:rsid w:val="006E02A4"/>
    <w:rsid w:val="006E0BE4"/>
    <w:rsid w:val="006E1A87"/>
    <w:rsid w:val="006E23D4"/>
    <w:rsid w:val="006E2943"/>
    <w:rsid w:val="006E3C0D"/>
    <w:rsid w:val="006E43BC"/>
    <w:rsid w:val="006E4E9D"/>
    <w:rsid w:val="006E53D6"/>
    <w:rsid w:val="006E5BA9"/>
    <w:rsid w:val="006E5EBD"/>
    <w:rsid w:val="006E6B88"/>
    <w:rsid w:val="006F0009"/>
    <w:rsid w:val="006F0F62"/>
    <w:rsid w:val="006F205D"/>
    <w:rsid w:val="006F21F2"/>
    <w:rsid w:val="006F378B"/>
    <w:rsid w:val="006F3BE5"/>
    <w:rsid w:val="006F425F"/>
    <w:rsid w:val="006F6EE3"/>
    <w:rsid w:val="00703F47"/>
    <w:rsid w:val="00704DC3"/>
    <w:rsid w:val="00707F20"/>
    <w:rsid w:val="00712BB4"/>
    <w:rsid w:val="007135F8"/>
    <w:rsid w:val="00714C61"/>
    <w:rsid w:val="00715B64"/>
    <w:rsid w:val="00721179"/>
    <w:rsid w:val="00721B86"/>
    <w:rsid w:val="00723550"/>
    <w:rsid w:val="00725141"/>
    <w:rsid w:val="007251EB"/>
    <w:rsid w:val="007263CE"/>
    <w:rsid w:val="00726DB6"/>
    <w:rsid w:val="007271EF"/>
    <w:rsid w:val="00730BB3"/>
    <w:rsid w:val="0073120C"/>
    <w:rsid w:val="00731A41"/>
    <w:rsid w:val="00731FBC"/>
    <w:rsid w:val="00732185"/>
    <w:rsid w:val="00733BBB"/>
    <w:rsid w:val="00734525"/>
    <w:rsid w:val="00734787"/>
    <w:rsid w:val="007353ED"/>
    <w:rsid w:val="00736307"/>
    <w:rsid w:val="00736D28"/>
    <w:rsid w:val="007371D5"/>
    <w:rsid w:val="00737FB3"/>
    <w:rsid w:val="0074090E"/>
    <w:rsid w:val="0074093B"/>
    <w:rsid w:val="00740DF4"/>
    <w:rsid w:val="0074401E"/>
    <w:rsid w:val="00744308"/>
    <w:rsid w:val="0074513E"/>
    <w:rsid w:val="007457E3"/>
    <w:rsid w:val="00745932"/>
    <w:rsid w:val="00746568"/>
    <w:rsid w:val="007468A7"/>
    <w:rsid w:val="00751377"/>
    <w:rsid w:val="00752794"/>
    <w:rsid w:val="00753BD4"/>
    <w:rsid w:val="007554FE"/>
    <w:rsid w:val="0075617A"/>
    <w:rsid w:val="00757668"/>
    <w:rsid w:val="00757D82"/>
    <w:rsid w:val="00760A82"/>
    <w:rsid w:val="00760D59"/>
    <w:rsid w:val="00761A94"/>
    <w:rsid w:val="00762271"/>
    <w:rsid w:val="0076290B"/>
    <w:rsid w:val="007648C6"/>
    <w:rsid w:val="00765994"/>
    <w:rsid w:val="00766D2F"/>
    <w:rsid w:val="00767696"/>
    <w:rsid w:val="00767B8E"/>
    <w:rsid w:val="0077155B"/>
    <w:rsid w:val="00772BD6"/>
    <w:rsid w:val="00772FF3"/>
    <w:rsid w:val="0077346F"/>
    <w:rsid w:val="00775DF8"/>
    <w:rsid w:val="00777227"/>
    <w:rsid w:val="00777636"/>
    <w:rsid w:val="00780043"/>
    <w:rsid w:val="007802AA"/>
    <w:rsid w:val="0078049D"/>
    <w:rsid w:val="007816FF"/>
    <w:rsid w:val="00781763"/>
    <w:rsid w:val="00787CB4"/>
    <w:rsid w:val="00794218"/>
    <w:rsid w:val="0079454C"/>
    <w:rsid w:val="0079468C"/>
    <w:rsid w:val="007974F8"/>
    <w:rsid w:val="007A08BD"/>
    <w:rsid w:val="007A0D56"/>
    <w:rsid w:val="007A0E13"/>
    <w:rsid w:val="007A1C2E"/>
    <w:rsid w:val="007A208E"/>
    <w:rsid w:val="007A2746"/>
    <w:rsid w:val="007A3684"/>
    <w:rsid w:val="007A3E14"/>
    <w:rsid w:val="007A4C6D"/>
    <w:rsid w:val="007A5828"/>
    <w:rsid w:val="007A61C6"/>
    <w:rsid w:val="007A61EC"/>
    <w:rsid w:val="007A7206"/>
    <w:rsid w:val="007A734A"/>
    <w:rsid w:val="007B0DCB"/>
    <w:rsid w:val="007B27B7"/>
    <w:rsid w:val="007B3065"/>
    <w:rsid w:val="007B355F"/>
    <w:rsid w:val="007B385D"/>
    <w:rsid w:val="007B3BFC"/>
    <w:rsid w:val="007B54C2"/>
    <w:rsid w:val="007B59BF"/>
    <w:rsid w:val="007B6986"/>
    <w:rsid w:val="007C1E4D"/>
    <w:rsid w:val="007C214C"/>
    <w:rsid w:val="007C370D"/>
    <w:rsid w:val="007C3A2E"/>
    <w:rsid w:val="007C4308"/>
    <w:rsid w:val="007C48F9"/>
    <w:rsid w:val="007C61F7"/>
    <w:rsid w:val="007C7577"/>
    <w:rsid w:val="007D0EDF"/>
    <w:rsid w:val="007D1C5D"/>
    <w:rsid w:val="007D300F"/>
    <w:rsid w:val="007D3657"/>
    <w:rsid w:val="007D4E3E"/>
    <w:rsid w:val="007D6719"/>
    <w:rsid w:val="007D6CE8"/>
    <w:rsid w:val="007D7CE1"/>
    <w:rsid w:val="007E0498"/>
    <w:rsid w:val="007E1271"/>
    <w:rsid w:val="007E19A6"/>
    <w:rsid w:val="007E1B1A"/>
    <w:rsid w:val="007E1E1D"/>
    <w:rsid w:val="007E3626"/>
    <w:rsid w:val="007E3FFD"/>
    <w:rsid w:val="007E63A2"/>
    <w:rsid w:val="007E6851"/>
    <w:rsid w:val="007E75E0"/>
    <w:rsid w:val="007E7D50"/>
    <w:rsid w:val="007F3BA2"/>
    <w:rsid w:val="007F494D"/>
    <w:rsid w:val="007F4D76"/>
    <w:rsid w:val="007F52A9"/>
    <w:rsid w:val="007F6047"/>
    <w:rsid w:val="007F773E"/>
    <w:rsid w:val="00800406"/>
    <w:rsid w:val="00801473"/>
    <w:rsid w:val="00802BAF"/>
    <w:rsid w:val="00803709"/>
    <w:rsid w:val="00803E29"/>
    <w:rsid w:val="008043CA"/>
    <w:rsid w:val="00805F86"/>
    <w:rsid w:val="00806BDF"/>
    <w:rsid w:val="00806F39"/>
    <w:rsid w:val="00807B72"/>
    <w:rsid w:val="00810A77"/>
    <w:rsid w:val="00810B2B"/>
    <w:rsid w:val="00810F94"/>
    <w:rsid w:val="00816987"/>
    <w:rsid w:val="00817386"/>
    <w:rsid w:val="0081754F"/>
    <w:rsid w:val="00817678"/>
    <w:rsid w:val="00817D37"/>
    <w:rsid w:val="008219E4"/>
    <w:rsid w:val="008221DD"/>
    <w:rsid w:val="00822827"/>
    <w:rsid w:val="00823C00"/>
    <w:rsid w:val="008244A1"/>
    <w:rsid w:val="008269C0"/>
    <w:rsid w:val="008269C2"/>
    <w:rsid w:val="008276BB"/>
    <w:rsid w:val="00827C67"/>
    <w:rsid w:val="00830035"/>
    <w:rsid w:val="0083004F"/>
    <w:rsid w:val="008300F3"/>
    <w:rsid w:val="008325BD"/>
    <w:rsid w:val="00832A0E"/>
    <w:rsid w:val="00832D2D"/>
    <w:rsid w:val="008343FE"/>
    <w:rsid w:val="00835552"/>
    <w:rsid w:val="00836205"/>
    <w:rsid w:val="0083773D"/>
    <w:rsid w:val="0084208D"/>
    <w:rsid w:val="00842AD4"/>
    <w:rsid w:val="00842D18"/>
    <w:rsid w:val="0084351E"/>
    <w:rsid w:val="00843D07"/>
    <w:rsid w:val="0084589A"/>
    <w:rsid w:val="00846026"/>
    <w:rsid w:val="00847258"/>
    <w:rsid w:val="008475D1"/>
    <w:rsid w:val="00847C5C"/>
    <w:rsid w:val="00847C71"/>
    <w:rsid w:val="00847FE8"/>
    <w:rsid w:val="0085037E"/>
    <w:rsid w:val="00852CBA"/>
    <w:rsid w:val="00853B27"/>
    <w:rsid w:val="008548F7"/>
    <w:rsid w:val="008550CB"/>
    <w:rsid w:val="00857C68"/>
    <w:rsid w:val="00861852"/>
    <w:rsid w:val="008619E3"/>
    <w:rsid w:val="008620AD"/>
    <w:rsid w:val="0086290E"/>
    <w:rsid w:val="0086326A"/>
    <w:rsid w:val="00863D87"/>
    <w:rsid w:val="00866DF9"/>
    <w:rsid w:val="008673F3"/>
    <w:rsid w:val="00870654"/>
    <w:rsid w:val="0087081D"/>
    <w:rsid w:val="008711EA"/>
    <w:rsid w:val="008714E5"/>
    <w:rsid w:val="008725B6"/>
    <w:rsid w:val="00873114"/>
    <w:rsid w:val="00873E12"/>
    <w:rsid w:val="00874FB0"/>
    <w:rsid w:val="00875AB6"/>
    <w:rsid w:val="00875D6F"/>
    <w:rsid w:val="00877315"/>
    <w:rsid w:val="00877EB9"/>
    <w:rsid w:val="00881902"/>
    <w:rsid w:val="0088191B"/>
    <w:rsid w:val="008838CB"/>
    <w:rsid w:val="008838ED"/>
    <w:rsid w:val="00884515"/>
    <w:rsid w:val="0088549D"/>
    <w:rsid w:val="008908AC"/>
    <w:rsid w:val="008927A5"/>
    <w:rsid w:val="00893629"/>
    <w:rsid w:val="00894E0A"/>
    <w:rsid w:val="008956B9"/>
    <w:rsid w:val="0089601C"/>
    <w:rsid w:val="00896321"/>
    <w:rsid w:val="008968AB"/>
    <w:rsid w:val="008976E1"/>
    <w:rsid w:val="0089770F"/>
    <w:rsid w:val="008A1A35"/>
    <w:rsid w:val="008A4568"/>
    <w:rsid w:val="008A470A"/>
    <w:rsid w:val="008A4F82"/>
    <w:rsid w:val="008A53D7"/>
    <w:rsid w:val="008B276F"/>
    <w:rsid w:val="008B35AD"/>
    <w:rsid w:val="008B3674"/>
    <w:rsid w:val="008B7154"/>
    <w:rsid w:val="008C015C"/>
    <w:rsid w:val="008C07E6"/>
    <w:rsid w:val="008C1AFF"/>
    <w:rsid w:val="008C2450"/>
    <w:rsid w:val="008C3068"/>
    <w:rsid w:val="008C3F0B"/>
    <w:rsid w:val="008C4099"/>
    <w:rsid w:val="008C4796"/>
    <w:rsid w:val="008C4898"/>
    <w:rsid w:val="008C5073"/>
    <w:rsid w:val="008C58A8"/>
    <w:rsid w:val="008C62A3"/>
    <w:rsid w:val="008C67B9"/>
    <w:rsid w:val="008C68C3"/>
    <w:rsid w:val="008C705E"/>
    <w:rsid w:val="008D0574"/>
    <w:rsid w:val="008D120D"/>
    <w:rsid w:val="008D1A6E"/>
    <w:rsid w:val="008D296C"/>
    <w:rsid w:val="008D357B"/>
    <w:rsid w:val="008D58AE"/>
    <w:rsid w:val="008D61DD"/>
    <w:rsid w:val="008D6561"/>
    <w:rsid w:val="008D79F0"/>
    <w:rsid w:val="008E0AE2"/>
    <w:rsid w:val="008E1040"/>
    <w:rsid w:val="008E16E9"/>
    <w:rsid w:val="008E1EFA"/>
    <w:rsid w:val="008E2CF3"/>
    <w:rsid w:val="008E2E5C"/>
    <w:rsid w:val="008E3E20"/>
    <w:rsid w:val="008E44F4"/>
    <w:rsid w:val="008E52AF"/>
    <w:rsid w:val="008E63DD"/>
    <w:rsid w:val="008E72E9"/>
    <w:rsid w:val="008F48A4"/>
    <w:rsid w:val="008F5648"/>
    <w:rsid w:val="008F6B46"/>
    <w:rsid w:val="008F6BE5"/>
    <w:rsid w:val="00900F72"/>
    <w:rsid w:val="009012D2"/>
    <w:rsid w:val="00902AEE"/>
    <w:rsid w:val="00903629"/>
    <w:rsid w:val="00903AD7"/>
    <w:rsid w:val="00903BEA"/>
    <w:rsid w:val="00904057"/>
    <w:rsid w:val="00904338"/>
    <w:rsid w:val="00910009"/>
    <w:rsid w:val="00910406"/>
    <w:rsid w:val="00912377"/>
    <w:rsid w:val="009126A7"/>
    <w:rsid w:val="009158EB"/>
    <w:rsid w:val="0091651C"/>
    <w:rsid w:val="009206D7"/>
    <w:rsid w:val="0092278B"/>
    <w:rsid w:val="009233E8"/>
    <w:rsid w:val="009256D7"/>
    <w:rsid w:val="0092740E"/>
    <w:rsid w:val="00927DE3"/>
    <w:rsid w:val="00931CE4"/>
    <w:rsid w:val="009332E6"/>
    <w:rsid w:val="0093380F"/>
    <w:rsid w:val="009341ED"/>
    <w:rsid w:val="009349D3"/>
    <w:rsid w:val="00934D8C"/>
    <w:rsid w:val="0093626B"/>
    <w:rsid w:val="00937229"/>
    <w:rsid w:val="00937CE9"/>
    <w:rsid w:val="00940FDE"/>
    <w:rsid w:val="009440DF"/>
    <w:rsid w:val="00945926"/>
    <w:rsid w:val="00946040"/>
    <w:rsid w:val="00947793"/>
    <w:rsid w:val="009502D5"/>
    <w:rsid w:val="00950925"/>
    <w:rsid w:val="009513AB"/>
    <w:rsid w:val="009514BB"/>
    <w:rsid w:val="00951658"/>
    <w:rsid w:val="00952634"/>
    <w:rsid w:val="0095423E"/>
    <w:rsid w:val="00955059"/>
    <w:rsid w:val="00955138"/>
    <w:rsid w:val="0095582B"/>
    <w:rsid w:val="009560F3"/>
    <w:rsid w:val="00957ADF"/>
    <w:rsid w:val="00960863"/>
    <w:rsid w:val="009608F6"/>
    <w:rsid w:val="00960C04"/>
    <w:rsid w:val="00960C74"/>
    <w:rsid w:val="009616C8"/>
    <w:rsid w:val="0096250B"/>
    <w:rsid w:val="00962E5F"/>
    <w:rsid w:val="0096325E"/>
    <w:rsid w:val="00966425"/>
    <w:rsid w:val="0096693A"/>
    <w:rsid w:val="00967312"/>
    <w:rsid w:val="00967376"/>
    <w:rsid w:val="00967F30"/>
    <w:rsid w:val="009700C9"/>
    <w:rsid w:val="00970551"/>
    <w:rsid w:val="00971219"/>
    <w:rsid w:val="009725F2"/>
    <w:rsid w:val="00973F01"/>
    <w:rsid w:val="00976C70"/>
    <w:rsid w:val="00977C94"/>
    <w:rsid w:val="009810F7"/>
    <w:rsid w:val="00981562"/>
    <w:rsid w:val="0098353F"/>
    <w:rsid w:val="00983B38"/>
    <w:rsid w:val="009840DE"/>
    <w:rsid w:val="00984213"/>
    <w:rsid w:val="00985CC4"/>
    <w:rsid w:val="0098680E"/>
    <w:rsid w:val="009873DF"/>
    <w:rsid w:val="00992A00"/>
    <w:rsid w:val="00993225"/>
    <w:rsid w:val="009943D9"/>
    <w:rsid w:val="009949A0"/>
    <w:rsid w:val="00994D67"/>
    <w:rsid w:val="00995DAB"/>
    <w:rsid w:val="00996FC1"/>
    <w:rsid w:val="009A1587"/>
    <w:rsid w:val="009A2551"/>
    <w:rsid w:val="009A28D4"/>
    <w:rsid w:val="009A3550"/>
    <w:rsid w:val="009A5B94"/>
    <w:rsid w:val="009A5E8A"/>
    <w:rsid w:val="009A6279"/>
    <w:rsid w:val="009B1483"/>
    <w:rsid w:val="009B1DBD"/>
    <w:rsid w:val="009B2580"/>
    <w:rsid w:val="009B2E5C"/>
    <w:rsid w:val="009B37B6"/>
    <w:rsid w:val="009B4878"/>
    <w:rsid w:val="009B7684"/>
    <w:rsid w:val="009C0C28"/>
    <w:rsid w:val="009C1B45"/>
    <w:rsid w:val="009C2F37"/>
    <w:rsid w:val="009C3EA6"/>
    <w:rsid w:val="009C609A"/>
    <w:rsid w:val="009C6B50"/>
    <w:rsid w:val="009C6C84"/>
    <w:rsid w:val="009D0938"/>
    <w:rsid w:val="009D0A80"/>
    <w:rsid w:val="009D0F69"/>
    <w:rsid w:val="009D1139"/>
    <w:rsid w:val="009D4163"/>
    <w:rsid w:val="009D4666"/>
    <w:rsid w:val="009D56D3"/>
    <w:rsid w:val="009D5C98"/>
    <w:rsid w:val="009E0805"/>
    <w:rsid w:val="009E0C1F"/>
    <w:rsid w:val="009E0E41"/>
    <w:rsid w:val="009E1873"/>
    <w:rsid w:val="009E1B5B"/>
    <w:rsid w:val="009E2AC4"/>
    <w:rsid w:val="009E3B65"/>
    <w:rsid w:val="009E3DBD"/>
    <w:rsid w:val="009E4E9D"/>
    <w:rsid w:val="009E6726"/>
    <w:rsid w:val="009F0471"/>
    <w:rsid w:val="009F1E63"/>
    <w:rsid w:val="009F2565"/>
    <w:rsid w:val="009F579A"/>
    <w:rsid w:val="009F58F5"/>
    <w:rsid w:val="00A03023"/>
    <w:rsid w:val="00A047DB"/>
    <w:rsid w:val="00A05A21"/>
    <w:rsid w:val="00A0607B"/>
    <w:rsid w:val="00A07E72"/>
    <w:rsid w:val="00A10AE6"/>
    <w:rsid w:val="00A10B05"/>
    <w:rsid w:val="00A11A9F"/>
    <w:rsid w:val="00A11ED8"/>
    <w:rsid w:val="00A136BD"/>
    <w:rsid w:val="00A13AAE"/>
    <w:rsid w:val="00A14A73"/>
    <w:rsid w:val="00A206BD"/>
    <w:rsid w:val="00A20B0A"/>
    <w:rsid w:val="00A21D8C"/>
    <w:rsid w:val="00A221BB"/>
    <w:rsid w:val="00A23C7E"/>
    <w:rsid w:val="00A23D97"/>
    <w:rsid w:val="00A24135"/>
    <w:rsid w:val="00A245BB"/>
    <w:rsid w:val="00A265BB"/>
    <w:rsid w:val="00A26C5D"/>
    <w:rsid w:val="00A27A79"/>
    <w:rsid w:val="00A30A11"/>
    <w:rsid w:val="00A31E74"/>
    <w:rsid w:val="00A33DA2"/>
    <w:rsid w:val="00A35F66"/>
    <w:rsid w:val="00A3792E"/>
    <w:rsid w:val="00A41696"/>
    <w:rsid w:val="00A44C6D"/>
    <w:rsid w:val="00A45E8A"/>
    <w:rsid w:val="00A46305"/>
    <w:rsid w:val="00A50021"/>
    <w:rsid w:val="00A504CE"/>
    <w:rsid w:val="00A50C22"/>
    <w:rsid w:val="00A5147D"/>
    <w:rsid w:val="00A534F2"/>
    <w:rsid w:val="00A53E02"/>
    <w:rsid w:val="00A54A1F"/>
    <w:rsid w:val="00A54F8D"/>
    <w:rsid w:val="00A568D3"/>
    <w:rsid w:val="00A56EA9"/>
    <w:rsid w:val="00A57105"/>
    <w:rsid w:val="00A6132C"/>
    <w:rsid w:val="00A619C8"/>
    <w:rsid w:val="00A6265E"/>
    <w:rsid w:val="00A62D55"/>
    <w:rsid w:val="00A62F8D"/>
    <w:rsid w:val="00A63987"/>
    <w:rsid w:val="00A63F6B"/>
    <w:rsid w:val="00A6423C"/>
    <w:rsid w:val="00A64B3D"/>
    <w:rsid w:val="00A65F86"/>
    <w:rsid w:val="00A672AB"/>
    <w:rsid w:val="00A67879"/>
    <w:rsid w:val="00A70E1E"/>
    <w:rsid w:val="00A71047"/>
    <w:rsid w:val="00A71F00"/>
    <w:rsid w:val="00A72905"/>
    <w:rsid w:val="00A73163"/>
    <w:rsid w:val="00A74321"/>
    <w:rsid w:val="00A74EAB"/>
    <w:rsid w:val="00A75529"/>
    <w:rsid w:val="00A77990"/>
    <w:rsid w:val="00A80B9E"/>
    <w:rsid w:val="00A814B9"/>
    <w:rsid w:val="00A83FCE"/>
    <w:rsid w:val="00A85390"/>
    <w:rsid w:val="00A861EB"/>
    <w:rsid w:val="00A92B72"/>
    <w:rsid w:val="00A94E6E"/>
    <w:rsid w:val="00A958EB"/>
    <w:rsid w:val="00A97429"/>
    <w:rsid w:val="00A97431"/>
    <w:rsid w:val="00AA0AA8"/>
    <w:rsid w:val="00AA0B48"/>
    <w:rsid w:val="00AA219C"/>
    <w:rsid w:val="00AA4A5D"/>
    <w:rsid w:val="00AA544A"/>
    <w:rsid w:val="00AA6613"/>
    <w:rsid w:val="00AA66CD"/>
    <w:rsid w:val="00AA6877"/>
    <w:rsid w:val="00AA768D"/>
    <w:rsid w:val="00AB09E2"/>
    <w:rsid w:val="00AB3647"/>
    <w:rsid w:val="00AB48E3"/>
    <w:rsid w:val="00AB4F7D"/>
    <w:rsid w:val="00AB574A"/>
    <w:rsid w:val="00AB5869"/>
    <w:rsid w:val="00AB701B"/>
    <w:rsid w:val="00AC6A0D"/>
    <w:rsid w:val="00AD046A"/>
    <w:rsid w:val="00AD12C5"/>
    <w:rsid w:val="00AD23FE"/>
    <w:rsid w:val="00AD47C1"/>
    <w:rsid w:val="00AD4AB0"/>
    <w:rsid w:val="00AD707B"/>
    <w:rsid w:val="00AD7BFE"/>
    <w:rsid w:val="00AE39AD"/>
    <w:rsid w:val="00AE5491"/>
    <w:rsid w:val="00AE55CB"/>
    <w:rsid w:val="00AE5C9B"/>
    <w:rsid w:val="00AE5E8C"/>
    <w:rsid w:val="00AE5EA5"/>
    <w:rsid w:val="00AE7939"/>
    <w:rsid w:val="00AE7C65"/>
    <w:rsid w:val="00AF00CA"/>
    <w:rsid w:val="00AF3C93"/>
    <w:rsid w:val="00AF5A77"/>
    <w:rsid w:val="00AF5E08"/>
    <w:rsid w:val="00AF63A1"/>
    <w:rsid w:val="00AF6656"/>
    <w:rsid w:val="00B0043A"/>
    <w:rsid w:val="00B00D8C"/>
    <w:rsid w:val="00B022B7"/>
    <w:rsid w:val="00B02677"/>
    <w:rsid w:val="00B02D72"/>
    <w:rsid w:val="00B05084"/>
    <w:rsid w:val="00B050DD"/>
    <w:rsid w:val="00B05127"/>
    <w:rsid w:val="00B0528E"/>
    <w:rsid w:val="00B0549E"/>
    <w:rsid w:val="00B05CE0"/>
    <w:rsid w:val="00B05EDD"/>
    <w:rsid w:val="00B06EA2"/>
    <w:rsid w:val="00B070ED"/>
    <w:rsid w:val="00B07DC4"/>
    <w:rsid w:val="00B1074C"/>
    <w:rsid w:val="00B11759"/>
    <w:rsid w:val="00B11BD4"/>
    <w:rsid w:val="00B130F7"/>
    <w:rsid w:val="00B1314A"/>
    <w:rsid w:val="00B13ED3"/>
    <w:rsid w:val="00B161DC"/>
    <w:rsid w:val="00B16EB2"/>
    <w:rsid w:val="00B17047"/>
    <w:rsid w:val="00B235A4"/>
    <w:rsid w:val="00B237FC"/>
    <w:rsid w:val="00B243BA"/>
    <w:rsid w:val="00B252B9"/>
    <w:rsid w:val="00B257B4"/>
    <w:rsid w:val="00B2730C"/>
    <w:rsid w:val="00B278A3"/>
    <w:rsid w:val="00B3280A"/>
    <w:rsid w:val="00B32CCE"/>
    <w:rsid w:val="00B33856"/>
    <w:rsid w:val="00B35681"/>
    <w:rsid w:val="00B36573"/>
    <w:rsid w:val="00B3657B"/>
    <w:rsid w:val="00B42C50"/>
    <w:rsid w:val="00B42FCB"/>
    <w:rsid w:val="00B43179"/>
    <w:rsid w:val="00B43534"/>
    <w:rsid w:val="00B44181"/>
    <w:rsid w:val="00B47166"/>
    <w:rsid w:val="00B50031"/>
    <w:rsid w:val="00B5120D"/>
    <w:rsid w:val="00B522EB"/>
    <w:rsid w:val="00B53E8B"/>
    <w:rsid w:val="00B546DC"/>
    <w:rsid w:val="00B570DC"/>
    <w:rsid w:val="00B60E68"/>
    <w:rsid w:val="00B60F6A"/>
    <w:rsid w:val="00B61549"/>
    <w:rsid w:val="00B61C58"/>
    <w:rsid w:val="00B63473"/>
    <w:rsid w:val="00B63D2C"/>
    <w:rsid w:val="00B66A8F"/>
    <w:rsid w:val="00B66DAC"/>
    <w:rsid w:val="00B67398"/>
    <w:rsid w:val="00B7114F"/>
    <w:rsid w:val="00B80B15"/>
    <w:rsid w:val="00B813F4"/>
    <w:rsid w:val="00B81D1A"/>
    <w:rsid w:val="00B81F45"/>
    <w:rsid w:val="00B83E52"/>
    <w:rsid w:val="00B868E6"/>
    <w:rsid w:val="00B87D9D"/>
    <w:rsid w:val="00B90549"/>
    <w:rsid w:val="00B90BF9"/>
    <w:rsid w:val="00B913EA"/>
    <w:rsid w:val="00B92E67"/>
    <w:rsid w:val="00B93FD5"/>
    <w:rsid w:val="00B96143"/>
    <w:rsid w:val="00BA0213"/>
    <w:rsid w:val="00BA0B77"/>
    <w:rsid w:val="00BA2567"/>
    <w:rsid w:val="00BA60F6"/>
    <w:rsid w:val="00BB0CB8"/>
    <w:rsid w:val="00BB2619"/>
    <w:rsid w:val="00BB3353"/>
    <w:rsid w:val="00BB3BD4"/>
    <w:rsid w:val="00BB5E59"/>
    <w:rsid w:val="00BB601B"/>
    <w:rsid w:val="00BB6886"/>
    <w:rsid w:val="00BB7E4E"/>
    <w:rsid w:val="00BC22B0"/>
    <w:rsid w:val="00BC2A9D"/>
    <w:rsid w:val="00BC30B4"/>
    <w:rsid w:val="00BC415E"/>
    <w:rsid w:val="00BC7A70"/>
    <w:rsid w:val="00BD1CB2"/>
    <w:rsid w:val="00BD3797"/>
    <w:rsid w:val="00BD37CB"/>
    <w:rsid w:val="00BD3EF3"/>
    <w:rsid w:val="00BD3FF4"/>
    <w:rsid w:val="00BD4159"/>
    <w:rsid w:val="00BD4D96"/>
    <w:rsid w:val="00BD7319"/>
    <w:rsid w:val="00BE0946"/>
    <w:rsid w:val="00BE1817"/>
    <w:rsid w:val="00BE1BF6"/>
    <w:rsid w:val="00BE26C6"/>
    <w:rsid w:val="00BE3374"/>
    <w:rsid w:val="00BE5334"/>
    <w:rsid w:val="00BE5601"/>
    <w:rsid w:val="00BE6877"/>
    <w:rsid w:val="00BE7523"/>
    <w:rsid w:val="00BE7BEA"/>
    <w:rsid w:val="00BF0713"/>
    <w:rsid w:val="00BF1FE4"/>
    <w:rsid w:val="00BF223B"/>
    <w:rsid w:val="00BF2291"/>
    <w:rsid w:val="00BF3489"/>
    <w:rsid w:val="00BF5345"/>
    <w:rsid w:val="00BF6780"/>
    <w:rsid w:val="00C00C92"/>
    <w:rsid w:val="00C01373"/>
    <w:rsid w:val="00C017CC"/>
    <w:rsid w:val="00C01905"/>
    <w:rsid w:val="00C03348"/>
    <w:rsid w:val="00C03A36"/>
    <w:rsid w:val="00C05B9A"/>
    <w:rsid w:val="00C062C6"/>
    <w:rsid w:val="00C06834"/>
    <w:rsid w:val="00C068CD"/>
    <w:rsid w:val="00C07056"/>
    <w:rsid w:val="00C1236E"/>
    <w:rsid w:val="00C12BE4"/>
    <w:rsid w:val="00C12C4B"/>
    <w:rsid w:val="00C12F3B"/>
    <w:rsid w:val="00C12F3D"/>
    <w:rsid w:val="00C134DF"/>
    <w:rsid w:val="00C15887"/>
    <w:rsid w:val="00C1742B"/>
    <w:rsid w:val="00C2246D"/>
    <w:rsid w:val="00C22FD1"/>
    <w:rsid w:val="00C23310"/>
    <w:rsid w:val="00C24E6D"/>
    <w:rsid w:val="00C25374"/>
    <w:rsid w:val="00C25DFC"/>
    <w:rsid w:val="00C344C8"/>
    <w:rsid w:val="00C364A1"/>
    <w:rsid w:val="00C37027"/>
    <w:rsid w:val="00C401EC"/>
    <w:rsid w:val="00C42540"/>
    <w:rsid w:val="00C43E3C"/>
    <w:rsid w:val="00C4501A"/>
    <w:rsid w:val="00C45DF6"/>
    <w:rsid w:val="00C45EE2"/>
    <w:rsid w:val="00C4690F"/>
    <w:rsid w:val="00C4739F"/>
    <w:rsid w:val="00C5005E"/>
    <w:rsid w:val="00C5021E"/>
    <w:rsid w:val="00C51311"/>
    <w:rsid w:val="00C5367D"/>
    <w:rsid w:val="00C5373F"/>
    <w:rsid w:val="00C5393C"/>
    <w:rsid w:val="00C53CCD"/>
    <w:rsid w:val="00C600CF"/>
    <w:rsid w:val="00C60EF0"/>
    <w:rsid w:val="00C614B6"/>
    <w:rsid w:val="00C64B2E"/>
    <w:rsid w:val="00C653AB"/>
    <w:rsid w:val="00C66C2A"/>
    <w:rsid w:val="00C67B75"/>
    <w:rsid w:val="00C70ADF"/>
    <w:rsid w:val="00C72332"/>
    <w:rsid w:val="00C7244D"/>
    <w:rsid w:val="00C7519F"/>
    <w:rsid w:val="00C77A69"/>
    <w:rsid w:val="00C77D35"/>
    <w:rsid w:val="00C8087B"/>
    <w:rsid w:val="00C82F18"/>
    <w:rsid w:val="00C8309C"/>
    <w:rsid w:val="00C83147"/>
    <w:rsid w:val="00C83908"/>
    <w:rsid w:val="00C83DD8"/>
    <w:rsid w:val="00C84556"/>
    <w:rsid w:val="00C86A39"/>
    <w:rsid w:val="00C873B8"/>
    <w:rsid w:val="00C8799E"/>
    <w:rsid w:val="00C90BCC"/>
    <w:rsid w:val="00C9166B"/>
    <w:rsid w:val="00C92958"/>
    <w:rsid w:val="00C937FA"/>
    <w:rsid w:val="00C94762"/>
    <w:rsid w:val="00C94A44"/>
    <w:rsid w:val="00C94B6C"/>
    <w:rsid w:val="00C95571"/>
    <w:rsid w:val="00C956FC"/>
    <w:rsid w:val="00C97036"/>
    <w:rsid w:val="00C97730"/>
    <w:rsid w:val="00CA04C8"/>
    <w:rsid w:val="00CA16E2"/>
    <w:rsid w:val="00CA50AF"/>
    <w:rsid w:val="00CA597F"/>
    <w:rsid w:val="00CA70A5"/>
    <w:rsid w:val="00CB1A00"/>
    <w:rsid w:val="00CB2345"/>
    <w:rsid w:val="00CB2D09"/>
    <w:rsid w:val="00CB4C30"/>
    <w:rsid w:val="00CB513B"/>
    <w:rsid w:val="00CB581E"/>
    <w:rsid w:val="00CB58B3"/>
    <w:rsid w:val="00CB5A07"/>
    <w:rsid w:val="00CB5CB4"/>
    <w:rsid w:val="00CB6109"/>
    <w:rsid w:val="00CB6E90"/>
    <w:rsid w:val="00CC01C0"/>
    <w:rsid w:val="00CC0896"/>
    <w:rsid w:val="00CC2E07"/>
    <w:rsid w:val="00CC3A29"/>
    <w:rsid w:val="00CC3C07"/>
    <w:rsid w:val="00CC3D9A"/>
    <w:rsid w:val="00CC3EF4"/>
    <w:rsid w:val="00CC406B"/>
    <w:rsid w:val="00CC4B2E"/>
    <w:rsid w:val="00CC4C3C"/>
    <w:rsid w:val="00CC69CC"/>
    <w:rsid w:val="00CC761A"/>
    <w:rsid w:val="00CD0031"/>
    <w:rsid w:val="00CD050C"/>
    <w:rsid w:val="00CD27B3"/>
    <w:rsid w:val="00CD3400"/>
    <w:rsid w:val="00CD7B8E"/>
    <w:rsid w:val="00CD7C85"/>
    <w:rsid w:val="00CE0126"/>
    <w:rsid w:val="00CE0A26"/>
    <w:rsid w:val="00CE1636"/>
    <w:rsid w:val="00CE1A33"/>
    <w:rsid w:val="00CE2076"/>
    <w:rsid w:val="00CE2370"/>
    <w:rsid w:val="00CE2DFD"/>
    <w:rsid w:val="00CE30EC"/>
    <w:rsid w:val="00CE3CB8"/>
    <w:rsid w:val="00CE3ED9"/>
    <w:rsid w:val="00CE40F3"/>
    <w:rsid w:val="00CE43CC"/>
    <w:rsid w:val="00CE468F"/>
    <w:rsid w:val="00CE7CEF"/>
    <w:rsid w:val="00CF0EAD"/>
    <w:rsid w:val="00CF0F3A"/>
    <w:rsid w:val="00CF1D69"/>
    <w:rsid w:val="00CF3197"/>
    <w:rsid w:val="00CF46CE"/>
    <w:rsid w:val="00CF4A01"/>
    <w:rsid w:val="00CF6B82"/>
    <w:rsid w:val="00CF7171"/>
    <w:rsid w:val="00CF745A"/>
    <w:rsid w:val="00CF7C11"/>
    <w:rsid w:val="00D00E75"/>
    <w:rsid w:val="00D01F33"/>
    <w:rsid w:val="00D0227C"/>
    <w:rsid w:val="00D050EB"/>
    <w:rsid w:val="00D05E70"/>
    <w:rsid w:val="00D071C2"/>
    <w:rsid w:val="00D075F9"/>
    <w:rsid w:val="00D07760"/>
    <w:rsid w:val="00D079F1"/>
    <w:rsid w:val="00D112D9"/>
    <w:rsid w:val="00D118ED"/>
    <w:rsid w:val="00D1208B"/>
    <w:rsid w:val="00D120D3"/>
    <w:rsid w:val="00D122FD"/>
    <w:rsid w:val="00D13898"/>
    <w:rsid w:val="00D14964"/>
    <w:rsid w:val="00D1511F"/>
    <w:rsid w:val="00D15462"/>
    <w:rsid w:val="00D157B8"/>
    <w:rsid w:val="00D15CAB"/>
    <w:rsid w:val="00D16BBB"/>
    <w:rsid w:val="00D16CA3"/>
    <w:rsid w:val="00D20187"/>
    <w:rsid w:val="00D20FC0"/>
    <w:rsid w:val="00D22C66"/>
    <w:rsid w:val="00D232C6"/>
    <w:rsid w:val="00D23ED2"/>
    <w:rsid w:val="00D24D2C"/>
    <w:rsid w:val="00D26A79"/>
    <w:rsid w:val="00D26A9F"/>
    <w:rsid w:val="00D27A75"/>
    <w:rsid w:val="00D31DC6"/>
    <w:rsid w:val="00D3224C"/>
    <w:rsid w:val="00D32E1E"/>
    <w:rsid w:val="00D32E7B"/>
    <w:rsid w:val="00D3468D"/>
    <w:rsid w:val="00D349C1"/>
    <w:rsid w:val="00D37731"/>
    <w:rsid w:val="00D37F01"/>
    <w:rsid w:val="00D4061D"/>
    <w:rsid w:val="00D44DAA"/>
    <w:rsid w:val="00D47309"/>
    <w:rsid w:val="00D476E0"/>
    <w:rsid w:val="00D47900"/>
    <w:rsid w:val="00D47978"/>
    <w:rsid w:val="00D47CA9"/>
    <w:rsid w:val="00D5024C"/>
    <w:rsid w:val="00D52712"/>
    <w:rsid w:val="00D52818"/>
    <w:rsid w:val="00D53135"/>
    <w:rsid w:val="00D53B78"/>
    <w:rsid w:val="00D5461D"/>
    <w:rsid w:val="00D624AC"/>
    <w:rsid w:val="00D63E1D"/>
    <w:rsid w:val="00D65B12"/>
    <w:rsid w:val="00D671DF"/>
    <w:rsid w:val="00D67308"/>
    <w:rsid w:val="00D6794B"/>
    <w:rsid w:val="00D67A7B"/>
    <w:rsid w:val="00D706A6"/>
    <w:rsid w:val="00D71590"/>
    <w:rsid w:val="00D71597"/>
    <w:rsid w:val="00D7234C"/>
    <w:rsid w:val="00D73750"/>
    <w:rsid w:val="00D741E8"/>
    <w:rsid w:val="00D75282"/>
    <w:rsid w:val="00D7610D"/>
    <w:rsid w:val="00D76D7E"/>
    <w:rsid w:val="00D77ECC"/>
    <w:rsid w:val="00D80327"/>
    <w:rsid w:val="00D80D23"/>
    <w:rsid w:val="00D818E0"/>
    <w:rsid w:val="00D81A0E"/>
    <w:rsid w:val="00D81CC7"/>
    <w:rsid w:val="00D82C9E"/>
    <w:rsid w:val="00D83542"/>
    <w:rsid w:val="00D84578"/>
    <w:rsid w:val="00D847EC"/>
    <w:rsid w:val="00D84C0F"/>
    <w:rsid w:val="00D84FEF"/>
    <w:rsid w:val="00D8519B"/>
    <w:rsid w:val="00D85FEC"/>
    <w:rsid w:val="00D869DC"/>
    <w:rsid w:val="00D87C73"/>
    <w:rsid w:val="00D87D43"/>
    <w:rsid w:val="00D90C44"/>
    <w:rsid w:val="00D9351E"/>
    <w:rsid w:val="00D93FB2"/>
    <w:rsid w:val="00D9442E"/>
    <w:rsid w:val="00D946DF"/>
    <w:rsid w:val="00D94759"/>
    <w:rsid w:val="00D94A72"/>
    <w:rsid w:val="00DA0415"/>
    <w:rsid w:val="00DA1003"/>
    <w:rsid w:val="00DA32A7"/>
    <w:rsid w:val="00DA4573"/>
    <w:rsid w:val="00DA4DAE"/>
    <w:rsid w:val="00DA592A"/>
    <w:rsid w:val="00DA5D3A"/>
    <w:rsid w:val="00DA72A9"/>
    <w:rsid w:val="00DA7FA5"/>
    <w:rsid w:val="00DB01DE"/>
    <w:rsid w:val="00DB0855"/>
    <w:rsid w:val="00DB139F"/>
    <w:rsid w:val="00DB2A69"/>
    <w:rsid w:val="00DB339F"/>
    <w:rsid w:val="00DB4525"/>
    <w:rsid w:val="00DB580C"/>
    <w:rsid w:val="00DB6445"/>
    <w:rsid w:val="00DB75DE"/>
    <w:rsid w:val="00DB7794"/>
    <w:rsid w:val="00DC031F"/>
    <w:rsid w:val="00DC2F32"/>
    <w:rsid w:val="00DC2F92"/>
    <w:rsid w:val="00DC32FE"/>
    <w:rsid w:val="00DC340D"/>
    <w:rsid w:val="00DC374D"/>
    <w:rsid w:val="00DC47BF"/>
    <w:rsid w:val="00DC5326"/>
    <w:rsid w:val="00DC6795"/>
    <w:rsid w:val="00DC7694"/>
    <w:rsid w:val="00DD09A0"/>
    <w:rsid w:val="00DD10BD"/>
    <w:rsid w:val="00DD2166"/>
    <w:rsid w:val="00DD2A56"/>
    <w:rsid w:val="00DD3BFF"/>
    <w:rsid w:val="00DD402E"/>
    <w:rsid w:val="00DD42C7"/>
    <w:rsid w:val="00DD55EC"/>
    <w:rsid w:val="00DD5706"/>
    <w:rsid w:val="00DD6137"/>
    <w:rsid w:val="00DE0D02"/>
    <w:rsid w:val="00DE0D5C"/>
    <w:rsid w:val="00DE0EFD"/>
    <w:rsid w:val="00DE16F2"/>
    <w:rsid w:val="00DE1BFE"/>
    <w:rsid w:val="00DE1EA0"/>
    <w:rsid w:val="00DE2F25"/>
    <w:rsid w:val="00DE394C"/>
    <w:rsid w:val="00DE3AD2"/>
    <w:rsid w:val="00DE3B5D"/>
    <w:rsid w:val="00DE4DFF"/>
    <w:rsid w:val="00DE559A"/>
    <w:rsid w:val="00DE5F2D"/>
    <w:rsid w:val="00DE602C"/>
    <w:rsid w:val="00DE639A"/>
    <w:rsid w:val="00DE6BB5"/>
    <w:rsid w:val="00DE7805"/>
    <w:rsid w:val="00DF0624"/>
    <w:rsid w:val="00DF0658"/>
    <w:rsid w:val="00DF103F"/>
    <w:rsid w:val="00DF2125"/>
    <w:rsid w:val="00DF226A"/>
    <w:rsid w:val="00DF2444"/>
    <w:rsid w:val="00DF3AA4"/>
    <w:rsid w:val="00DF3E9F"/>
    <w:rsid w:val="00DF4B23"/>
    <w:rsid w:val="00DF4C55"/>
    <w:rsid w:val="00DF5236"/>
    <w:rsid w:val="00DF55C6"/>
    <w:rsid w:val="00DF560D"/>
    <w:rsid w:val="00DF5968"/>
    <w:rsid w:val="00DF6DAF"/>
    <w:rsid w:val="00DF75E4"/>
    <w:rsid w:val="00DF7600"/>
    <w:rsid w:val="00DF7611"/>
    <w:rsid w:val="00E01025"/>
    <w:rsid w:val="00E0341F"/>
    <w:rsid w:val="00E06B57"/>
    <w:rsid w:val="00E07A0F"/>
    <w:rsid w:val="00E1015F"/>
    <w:rsid w:val="00E1570B"/>
    <w:rsid w:val="00E17283"/>
    <w:rsid w:val="00E26265"/>
    <w:rsid w:val="00E26809"/>
    <w:rsid w:val="00E3174D"/>
    <w:rsid w:val="00E3186F"/>
    <w:rsid w:val="00E32984"/>
    <w:rsid w:val="00E32C33"/>
    <w:rsid w:val="00E34380"/>
    <w:rsid w:val="00E34F2B"/>
    <w:rsid w:val="00E35336"/>
    <w:rsid w:val="00E359E8"/>
    <w:rsid w:val="00E366C0"/>
    <w:rsid w:val="00E379EB"/>
    <w:rsid w:val="00E4005E"/>
    <w:rsid w:val="00E401EC"/>
    <w:rsid w:val="00E40E18"/>
    <w:rsid w:val="00E415F0"/>
    <w:rsid w:val="00E419EF"/>
    <w:rsid w:val="00E42475"/>
    <w:rsid w:val="00E42AFE"/>
    <w:rsid w:val="00E430D0"/>
    <w:rsid w:val="00E433F2"/>
    <w:rsid w:val="00E43528"/>
    <w:rsid w:val="00E43F3B"/>
    <w:rsid w:val="00E45F7A"/>
    <w:rsid w:val="00E47617"/>
    <w:rsid w:val="00E47A2A"/>
    <w:rsid w:val="00E50C02"/>
    <w:rsid w:val="00E51E2D"/>
    <w:rsid w:val="00E526A1"/>
    <w:rsid w:val="00E54802"/>
    <w:rsid w:val="00E54C74"/>
    <w:rsid w:val="00E55A14"/>
    <w:rsid w:val="00E56897"/>
    <w:rsid w:val="00E62329"/>
    <w:rsid w:val="00E62FD2"/>
    <w:rsid w:val="00E632FB"/>
    <w:rsid w:val="00E64860"/>
    <w:rsid w:val="00E65E01"/>
    <w:rsid w:val="00E66636"/>
    <w:rsid w:val="00E718C4"/>
    <w:rsid w:val="00E7336F"/>
    <w:rsid w:val="00E73407"/>
    <w:rsid w:val="00E73D8B"/>
    <w:rsid w:val="00E7461F"/>
    <w:rsid w:val="00E74E99"/>
    <w:rsid w:val="00E7710C"/>
    <w:rsid w:val="00E81545"/>
    <w:rsid w:val="00E83F14"/>
    <w:rsid w:val="00E846C8"/>
    <w:rsid w:val="00E84D03"/>
    <w:rsid w:val="00E86A5E"/>
    <w:rsid w:val="00E87D57"/>
    <w:rsid w:val="00E87FEB"/>
    <w:rsid w:val="00E9024E"/>
    <w:rsid w:val="00E90BBD"/>
    <w:rsid w:val="00E90E0A"/>
    <w:rsid w:val="00E91BA7"/>
    <w:rsid w:val="00E92DA1"/>
    <w:rsid w:val="00E93004"/>
    <w:rsid w:val="00E93788"/>
    <w:rsid w:val="00E943A9"/>
    <w:rsid w:val="00E95FCF"/>
    <w:rsid w:val="00E96005"/>
    <w:rsid w:val="00E96042"/>
    <w:rsid w:val="00E96931"/>
    <w:rsid w:val="00E96CDC"/>
    <w:rsid w:val="00E97423"/>
    <w:rsid w:val="00EA09F1"/>
    <w:rsid w:val="00EA0AD2"/>
    <w:rsid w:val="00EA16C6"/>
    <w:rsid w:val="00EA1EB2"/>
    <w:rsid w:val="00EA2430"/>
    <w:rsid w:val="00EA2443"/>
    <w:rsid w:val="00EA351C"/>
    <w:rsid w:val="00EA397E"/>
    <w:rsid w:val="00EA3E09"/>
    <w:rsid w:val="00EA3FB8"/>
    <w:rsid w:val="00EA42B2"/>
    <w:rsid w:val="00EA54E3"/>
    <w:rsid w:val="00EA576B"/>
    <w:rsid w:val="00EA5BA2"/>
    <w:rsid w:val="00EA6D21"/>
    <w:rsid w:val="00EA76DD"/>
    <w:rsid w:val="00EA7F0A"/>
    <w:rsid w:val="00EB0D27"/>
    <w:rsid w:val="00EB0E8B"/>
    <w:rsid w:val="00EB20A2"/>
    <w:rsid w:val="00EB25C7"/>
    <w:rsid w:val="00EB29DE"/>
    <w:rsid w:val="00EB3936"/>
    <w:rsid w:val="00EB52BB"/>
    <w:rsid w:val="00EB6177"/>
    <w:rsid w:val="00EB68AC"/>
    <w:rsid w:val="00EC426A"/>
    <w:rsid w:val="00EC5906"/>
    <w:rsid w:val="00EC5993"/>
    <w:rsid w:val="00EC5F44"/>
    <w:rsid w:val="00EC71CB"/>
    <w:rsid w:val="00ED16AB"/>
    <w:rsid w:val="00ED23C3"/>
    <w:rsid w:val="00ED3382"/>
    <w:rsid w:val="00ED3FB5"/>
    <w:rsid w:val="00ED4932"/>
    <w:rsid w:val="00ED5ED4"/>
    <w:rsid w:val="00ED7F04"/>
    <w:rsid w:val="00ED7FAB"/>
    <w:rsid w:val="00EE083A"/>
    <w:rsid w:val="00EE1A91"/>
    <w:rsid w:val="00EE1BF3"/>
    <w:rsid w:val="00EE1D94"/>
    <w:rsid w:val="00EE211A"/>
    <w:rsid w:val="00EE2B51"/>
    <w:rsid w:val="00EE3A06"/>
    <w:rsid w:val="00EE5207"/>
    <w:rsid w:val="00EE62F1"/>
    <w:rsid w:val="00EE773C"/>
    <w:rsid w:val="00EE7DC6"/>
    <w:rsid w:val="00EF0E72"/>
    <w:rsid w:val="00EF2155"/>
    <w:rsid w:val="00EF220C"/>
    <w:rsid w:val="00EF25FF"/>
    <w:rsid w:val="00EF28CE"/>
    <w:rsid w:val="00EF331A"/>
    <w:rsid w:val="00EF3328"/>
    <w:rsid w:val="00EF4A0C"/>
    <w:rsid w:val="00EF510E"/>
    <w:rsid w:val="00EF64C3"/>
    <w:rsid w:val="00EF69A3"/>
    <w:rsid w:val="00EF7061"/>
    <w:rsid w:val="00F02AA8"/>
    <w:rsid w:val="00F02E44"/>
    <w:rsid w:val="00F043C1"/>
    <w:rsid w:val="00F0466B"/>
    <w:rsid w:val="00F05801"/>
    <w:rsid w:val="00F06D3B"/>
    <w:rsid w:val="00F07167"/>
    <w:rsid w:val="00F07CD1"/>
    <w:rsid w:val="00F1051C"/>
    <w:rsid w:val="00F11142"/>
    <w:rsid w:val="00F11B9F"/>
    <w:rsid w:val="00F11E4E"/>
    <w:rsid w:val="00F1204E"/>
    <w:rsid w:val="00F1361B"/>
    <w:rsid w:val="00F13FDB"/>
    <w:rsid w:val="00F147C8"/>
    <w:rsid w:val="00F16507"/>
    <w:rsid w:val="00F169D5"/>
    <w:rsid w:val="00F17DB8"/>
    <w:rsid w:val="00F2098F"/>
    <w:rsid w:val="00F21F4A"/>
    <w:rsid w:val="00F22080"/>
    <w:rsid w:val="00F24AD9"/>
    <w:rsid w:val="00F26194"/>
    <w:rsid w:val="00F26F86"/>
    <w:rsid w:val="00F2733B"/>
    <w:rsid w:val="00F30C61"/>
    <w:rsid w:val="00F35A36"/>
    <w:rsid w:val="00F37D79"/>
    <w:rsid w:val="00F37DA1"/>
    <w:rsid w:val="00F41833"/>
    <w:rsid w:val="00F41CF2"/>
    <w:rsid w:val="00F455B7"/>
    <w:rsid w:val="00F457C6"/>
    <w:rsid w:val="00F45B73"/>
    <w:rsid w:val="00F46433"/>
    <w:rsid w:val="00F47AF7"/>
    <w:rsid w:val="00F51348"/>
    <w:rsid w:val="00F52086"/>
    <w:rsid w:val="00F52F95"/>
    <w:rsid w:val="00F5408A"/>
    <w:rsid w:val="00F542DE"/>
    <w:rsid w:val="00F54FB3"/>
    <w:rsid w:val="00F567B8"/>
    <w:rsid w:val="00F61BB8"/>
    <w:rsid w:val="00F63368"/>
    <w:rsid w:val="00F63556"/>
    <w:rsid w:val="00F63A27"/>
    <w:rsid w:val="00F63DF2"/>
    <w:rsid w:val="00F6498F"/>
    <w:rsid w:val="00F64B07"/>
    <w:rsid w:val="00F659AE"/>
    <w:rsid w:val="00F66644"/>
    <w:rsid w:val="00F667EF"/>
    <w:rsid w:val="00F668A1"/>
    <w:rsid w:val="00F67A29"/>
    <w:rsid w:val="00F70F98"/>
    <w:rsid w:val="00F71A1B"/>
    <w:rsid w:val="00F72301"/>
    <w:rsid w:val="00F728C3"/>
    <w:rsid w:val="00F73AB4"/>
    <w:rsid w:val="00F74369"/>
    <w:rsid w:val="00F80AF9"/>
    <w:rsid w:val="00F80CD6"/>
    <w:rsid w:val="00F83B30"/>
    <w:rsid w:val="00F845DC"/>
    <w:rsid w:val="00F8492A"/>
    <w:rsid w:val="00F87A9E"/>
    <w:rsid w:val="00F908BB"/>
    <w:rsid w:val="00F90D17"/>
    <w:rsid w:val="00F916E7"/>
    <w:rsid w:val="00F91754"/>
    <w:rsid w:val="00F91F97"/>
    <w:rsid w:val="00F9273D"/>
    <w:rsid w:val="00F94783"/>
    <w:rsid w:val="00F94ECF"/>
    <w:rsid w:val="00F978D7"/>
    <w:rsid w:val="00FA0925"/>
    <w:rsid w:val="00FA153D"/>
    <w:rsid w:val="00FA183E"/>
    <w:rsid w:val="00FA22F1"/>
    <w:rsid w:val="00FA3150"/>
    <w:rsid w:val="00FA3D6D"/>
    <w:rsid w:val="00FA7546"/>
    <w:rsid w:val="00FB0987"/>
    <w:rsid w:val="00FB0A2A"/>
    <w:rsid w:val="00FB2D3F"/>
    <w:rsid w:val="00FB360E"/>
    <w:rsid w:val="00FB6084"/>
    <w:rsid w:val="00FB6812"/>
    <w:rsid w:val="00FB6AE9"/>
    <w:rsid w:val="00FB7127"/>
    <w:rsid w:val="00FC241E"/>
    <w:rsid w:val="00FC3EAA"/>
    <w:rsid w:val="00FC3F98"/>
    <w:rsid w:val="00FC44EE"/>
    <w:rsid w:val="00FC4DF6"/>
    <w:rsid w:val="00FC58D2"/>
    <w:rsid w:val="00FC5B93"/>
    <w:rsid w:val="00FC61FB"/>
    <w:rsid w:val="00FC68A9"/>
    <w:rsid w:val="00FD196A"/>
    <w:rsid w:val="00FD1C89"/>
    <w:rsid w:val="00FD2011"/>
    <w:rsid w:val="00FD2BB3"/>
    <w:rsid w:val="00FD2D00"/>
    <w:rsid w:val="00FD38CA"/>
    <w:rsid w:val="00FD7315"/>
    <w:rsid w:val="00FD75DD"/>
    <w:rsid w:val="00FD7965"/>
    <w:rsid w:val="00FE02CA"/>
    <w:rsid w:val="00FE169C"/>
    <w:rsid w:val="00FE185C"/>
    <w:rsid w:val="00FE2874"/>
    <w:rsid w:val="00FE4E4D"/>
    <w:rsid w:val="00FE5087"/>
    <w:rsid w:val="00FE6333"/>
    <w:rsid w:val="00FE64F0"/>
    <w:rsid w:val="00FE6754"/>
    <w:rsid w:val="00FE6769"/>
    <w:rsid w:val="00FE68E6"/>
    <w:rsid w:val="00FE7945"/>
    <w:rsid w:val="00FF0019"/>
    <w:rsid w:val="00FF01CA"/>
    <w:rsid w:val="00FF2217"/>
    <w:rsid w:val="00FF2C97"/>
    <w:rsid w:val="00FF3975"/>
    <w:rsid w:val="00FF39DF"/>
    <w:rsid w:val="00FF4D73"/>
    <w:rsid w:val="00FF7146"/>
    <w:rsid w:val="00FF747E"/>
    <w:rsid w:val="00FF77C0"/>
    <w:rsid w:val="017601D6"/>
    <w:rsid w:val="01877E8E"/>
    <w:rsid w:val="01C16D6E"/>
    <w:rsid w:val="035E7A94"/>
    <w:rsid w:val="05660458"/>
    <w:rsid w:val="05D56B30"/>
    <w:rsid w:val="066C502E"/>
    <w:rsid w:val="07C76639"/>
    <w:rsid w:val="0B6C6F1C"/>
    <w:rsid w:val="0DDF7DAB"/>
    <w:rsid w:val="10F57332"/>
    <w:rsid w:val="11EE5CEC"/>
    <w:rsid w:val="12EA350C"/>
    <w:rsid w:val="13334499"/>
    <w:rsid w:val="140D44EC"/>
    <w:rsid w:val="151A0080"/>
    <w:rsid w:val="15AE4D0E"/>
    <w:rsid w:val="162079B9"/>
    <w:rsid w:val="165E3DC0"/>
    <w:rsid w:val="17672599"/>
    <w:rsid w:val="17CE38B9"/>
    <w:rsid w:val="18490724"/>
    <w:rsid w:val="1982360E"/>
    <w:rsid w:val="1A8A2A55"/>
    <w:rsid w:val="1B50185C"/>
    <w:rsid w:val="1CD105A0"/>
    <w:rsid w:val="1D081CB0"/>
    <w:rsid w:val="1D1B31F3"/>
    <w:rsid w:val="1D7B5D48"/>
    <w:rsid w:val="1FBB7AD6"/>
    <w:rsid w:val="215757C2"/>
    <w:rsid w:val="22D0671D"/>
    <w:rsid w:val="237568F9"/>
    <w:rsid w:val="249F2BA6"/>
    <w:rsid w:val="25D81723"/>
    <w:rsid w:val="2601616B"/>
    <w:rsid w:val="267F3D87"/>
    <w:rsid w:val="27D17197"/>
    <w:rsid w:val="286B52E0"/>
    <w:rsid w:val="2AAE0992"/>
    <w:rsid w:val="2B797161"/>
    <w:rsid w:val="2BAB2889"/>
    <w:rsid w:val="2CAA570B"/>
    <w:rsid w:val="2CEF04D7"/>
    <w:rsid w:val="2DC434A2"/>
    <w:rsid w:val="2F1725EF"/>
    <w:rsid w:val="3042178E"/>
    <w:rsid w:val="3087518E"/>
    <w:rsid w:val="309A6253"/>
    <w:rsid w:val="32FB263D"/>
    <w:rsid w:val="330B4AB8"/>
    <w:rsid w:val="3364224F"/>
    <w:rsid w:val="33C91422"/>
    <w:rsid w:val="34DD1CF6"/>
    <w:rsid w:val="36730720"/>
    <w:rsid w:val="396131B8"/>
    <w:rsid w:val="3B6948A4"/>
    <w:rsid w:val="3C551209"/>
    <w:rsid w:val="3DE266A4"/>
    <w:rsid w:val="3E7D2B04"/>
    <w:rsid w:val="3E8E6EA5"/>
    <w:rsid w:val="3F031B07"/>
    <w:rsid w:val="3F2B69F6"/>
    <w:rsid w:val="420E1D6F"/>
    <w:rsid w:val="42F200F0"/>
    <w:rsid w:val="45F01538"/>
    <w:rsid w:val="461131D4"/>
    <w:rsid w:val="468078CC"/>
    <w:rsid w:val="46F476DC"/>
    <w:rsid w:val="471002D7"/>
    <w:rsid w:val="475B5946"/>
    <w:rsid w:val="488E1F7E"/>
    <w:rsid w:val="48B602F2"/>
    <w:rsid w:val="48F32F3B"/>
    <w:rsid w:val="49462D46"/>
    <w:rsid w:val="496D29E1"/>
    <w:rsid w:val="4AD848BC"/>
    <w:rsid w:val="4CD649FE"/>
    <w:rsid w:val="4D936A7E"/>
    <w:rsid w:val="4D974172"/>
    <w:rsid w:val="4E0B1D1A"/>
    <w:rsid w:val="4EEA5B05"/>
    <w:rsid w:val="4FE417F7"/>
    <w:rsid w:val="4FFE21C1"/>
    <w:rsid w:val="5088682A"/>
    <w:rsid w:val="50E966D6"/>
    <w:rsid w:val="52E35552"/>
    <w:rsid w:val="52F5004E"/>
    <w:rsid w:val="532255A1"/>
    <w:rsid w:val="54071D71"/>
    <w:rsid w:val="550377B8"/>
    <w:rsid w:val="55630DDB"/>
    <w:rsid w:val="57057869"/>
    <w:rsid w:val="57973437"/>
    <w:rsid w:val="57B02528"/>
    <w:rsid w:val="57C76897"/>
    <w:rsid w:val="5AA7634B"/>
    <w:rsid w:val="5B1920E2"/>
    <w:rsid w:val="5BA652D2"/>
    <w:rsid w:val="5D7A5393"/>
    <w:rsid w:val="5EA72C6C"/>
    <w:rsid w:val="5F4D696A"/>
    <w:rsid w:val="5F6D531F"/>
    <w:rsid w:val="60EB71EE"/>
    <w:rsid w:val="610F7FBF"/>
    <w:rsid w:val="62061760"/>
    <w:rsid w:val="623234F2"/>
    <w:rsid w:val="62BB397F"/>
    <w:rsid w:val="62D8777F"/>
    <w:rsid w:val="63FA5A94"/>
    <w:rsid w:val="641B10AC"/>
    <w:rsid w:val="68133F4F"/>
    <w:rsid w:val="691D2289"/>
    <w:rsid w:val="69473FBF"/>
    <w:rsid w:val="699C5FAB"/>
    <w:rsid w:val="69FC38FE"/>
    <w:rsid w:val="6A033998"/>
    <w:rsid w:val="6C4A17C5"/>
    <w:rsid w:val="6C9C0EC0"/>
    <w:rsid w:val="6CB62B11"/>
    <w:rsid w:val="6D3F182A"/>
    <w:rsid w:val="6FF53DB0"/>
    <w:rsid w:val="71290C33"/>
    <w:rsid w:val="72005413"/>
    <w:rsid w:val="73E17274"/>
    <w:rsid w:val="74262624"/>
    <w:rsid w:val="754C2B09"/>
    <w:rsid w:val="758E4A28"/>
    <w:rsid w:val="778F3B6D"/>
    <w:rsid w:val="79512AA4"/>
    <w:rsid w:val="7A917C85"/>
    <w:rsid w:val="7B1F1E76"/>
    <w:rsid w:val="7B2D37B9"/>
    <w:rsid w:val="7B7502B2"/>
    <w:rsid w:val="7D43242C"/>
    <w:rsid w:val="7F175225"/>
    <w:rsid w:val="7F6B236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ocked="1"/>
    <w:lsdException w:qFormat="1" w:unhideWhenUsed="0"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semiHidden="0"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qFormat="1" w:unhideWhenUsed="0" w:uiPriority="99"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5"/>
    <w:qFormat/>
    <w:uiPriority w:val="99"/>
    <w:pPr>
      <w:keepNext/>
      <w:keepLines/>
      <w:spacing w:before="340" w:after="330" w:line="578" w:lineRule="auto"/>
      <w:jc w:val="center"/>
      <w:outlineLvl w:val="0"/>
    </w:pPr>
    <w:rPr>
      <w:rFonts w:eastAsia="黑体"/>
      <w:b/>
      <w:bCs/>
      <w:kern w:val="44"/>
      <w:sz w:val="24"/>
      <w:szCs w:val="44"/>
    </w:rPr>
  </w:style>
  <w:style w:type="paragraph" w:styleId="3">
    <w:name w:val="heading 2"/>
    <w:basedOn w:val="1"/>
    <w:next w:val="1"/>
    <w:link w:val="36"/>
    <w:qFormat/>
    <w:uiPriority w:val="99"/>
    <w:pPr>
      <w:keepNext/>
      <w:keepLines/>
      <w:snapToGrid w:val="0"/>
      <w:spacing w:before="120" w:after="120"/>
      <w:jc w:val="left"/>
      <w:outlineLvl w:val="1"/>
    </w:pPr>
    <w:rPr>
      <w:rFonts w:ascii="黑体" w:hAnsi="黑体" w:eastAsia="黑体"/>
      <w:b/>
      <w:bCs/>
      <w:kern w:val="0"/>
      <w:sz w:val="24"/>
      <w:szCs w:val="32"/>
    </w:rPr>
  </w:style>
  <w:style w:type="paragraph" w:styleId="4">
    <w:name w:val="heading 3"/>
    <w:basedOn w:val="3"/>
    <w:next w:val="1"/>
    <w:link w:val="37"/>
    <w:qFormat/>
    <w:uiPriority w:val="99"/>
    <w:pPr>
      <w:outlineLvl w:val="2"/>
    </w:pPr>
  </w:style>
  <w:style w:type="paragraph" w:styleId="5">
    <w:name w:val="heading 4"/>
    <w:basedOn w:val="1"/>
    <w:next w:val="1"/>
    <w:link w:val="38"/>
    <w:qFormat/>
    <w:uiPriority w:val="99"/>
    <w:pPr>
      <w:keepNext/>
      <w:keepLines/>
      <w:spacing w:before="280" w:after="290" w:line="376" w:lineRule="auto"/>
      <w:outlineLvl w:val="3"/>
    </w:pPr>
    <w:rPr>
      <w:rFonts w:ascii="Cambria" w:hAnsi="Cambria"/>
      <w:b/>
      <w:bCs/>
      <w:kern w:val="0"/>
      <w:sz w:val="28"/>
      <w:szCs w:val="28"/>
    </w:rPr>
  </w:style>
  <w:style w:type="character" w:default="1" w:styleId="31">
    <w:name w:val="Default Paragraph Font"/>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qFormat/>
    <w:uiPriority w:val="99"/>
    <w:pPr>
      <w:ind w:left="1260"/>
      <w:jc w:val="left"/>
    </w:pPr>
    <w:rPr>
      <w:rFonts w:ascii="Calibri" w:hAnsi="Calibri"/>
      <w:sz w:val="18"/>
      <w:szCs w:val="18"/>
    </w:rPr>
  </w:style>
  <w:style w:type="paragraph" w:styleId="7">
    <w:name w:val="caption"/>
    <w:basedOn w:val="1"/>
    <w:next w:val="1"/>
    <w:qFormat/>
    <w:uiPriority w:val="99"/>
    <w:rPr>
      <w:rFonts w:ascii="Arial" w:hAnsi="Arial" w:eastAsia="黑体" w:cs="Arial"/>
      <w:sz w:val="20"/>
      <w:szCs w:val="20"/>
    </w:rPr>
  </w:style>
  <w:style w:type="paragraph" w:styleId="8">
    <w:name w:val="Document Map"/>
    <w:basedOn w:val="1"/>
    <w:link w:val="72"/>
    <w:qFormat/>
    <w:uiPriority w:val="99"/>
    <w:rPr>
      <w:rFonts w:ascii="宋体"/>
      <w:kern w:val="0"/>
      <w:sz w:val="18"/>
      <w:szCs w:val="20"/>
    </w:rPr>
  </w:style>
  <w:style w:type="paragraph" w:styleId="9">
    <w:name w:val="annotation text"/>
    <w:basedOn w:val="1"/>
    <w:link w:val="66"/>
    <w:qFormat/>
    <w:uiPriority w:val="99"/>
    <w:pPr>
      <w:jc w:val="left"/>
    </w:pPr>
    <w:rPr>
      <w:kern w:val="0"/>
      <w:sz w:val="24"/>
      <w:szCs w:val="20"/>
    </w:rPr>
  </w:style>
  <w:style w:type="paragraph" w:styleId="10">
    <w:name w:val="Body Text Indent"/>
    <w:basedOn w:val="1"/>
    <w:link w:val="60"/>
    <w:qFormat/>
    <w:uiPriority w:val="99"/>
    <w:pPr>
      <w:spacing w:line="400" w:lineRule="exact"/>
      <w:ind w:firstLine="480" w:firstLineChars="200"/>
    </w:pPr>
    <w:rPr>
      <w:rFonts w:ascii="微软雅黑" w:hAnsi="微软雅黑" w:eastAsia="微软雅黑"/>
      <w:kern w:val="0"/>
      <w:sz w:val="24"/>
      <w:szCs w:val="20"/>
    </w:rPr>
  </w:style>
  <w:style w:type="paragraph" w:styleId="11">
    <w:name w:val="toc 5"/>
    <w:basedOn w:val="1"/>
    <w:next w:val="1"/>
    <w:qFormat/>
    <w:uiPriority w:val="99"/>
    <w:pPr>
      <w:ind w:left="840"/>
      <w:jc w:val="left"/>
    </w:pPr>
    <w:rPr>
      <w:rFonts w:ascii="Calibri" w:hAnsi="Calibri"/>
      <w:sz w:val="18"/>
      <w:szCs w:val="18"/>
    </w:rPr>
  </w:style>
  <w:style w:type="paragraph" w:styleId="12">
    <w:name w:val="toc 3"/>
    <w:basedOn w:val="1"/>
    <w:next w:val="1"/>
    <w:qFormat/>
    <w:uiPriority w:val="99"/>
    <w:pPr>
      <w:ind w:left="420"/>
      <w:jc w:val="left"/>
    </w:pPr>
    <w:rPr>
      <w:rFonts w:ascii="Calibri" w:hAnsi="Calibri"/>
      <w:i/>
      <w:iCs/>
      <w:sz w:val="20"/>
      <w:szCs w:val="20"/>
    </w:rPr>
  </w:style>
  <w:style w:type="paragraph" w:styleId="13">
    <w:name w:val="Plain Text"/>
    <w:basedOn w:val="1"/>
    <w:link w:val="67"/>
    <w:qFormat/>
    <w:uiPriority w:val="99"/>
    <w:rPr>
      <w:rFonts w:ascii="宋体" w:hAnsi="Courier New"/>
      <w:kern w:val="0"/>
      <w:sz w:val="20"/>
      <w:szCs w:val="20"/>
    </w:rPr>
  </w:style>
  <w:style w:type="paragraph" w:styleId="14">
    <w:name w:val="toc 8"/>
    <w:basedOn w:val="1"/>
    <w:next w:val="1"/>
    <w:qFormat/>
    <w:uiPriority w:val="99"/>
    <w:pPr>
      <w:ind w:left="1470"/>
      <w:jc w:val="left"/>
    </w:pPr>
    <w:rPr>
      <w:rFonts w:ascii="Calibri" w:hAnsi="Calibri"/>
      <w:sz w:val="18"/>
      <w:szCs w:val="18"/>
    </w:rPr>
  </w:style>
  <w:style w:type="paragraph" w:styleId="15">
    <w:name w:val="Date"/>
    <w:basedOn w:val="1"/>
    <w:next w:val="1"/>
    <w:link w:val="89"/>
    <w:semiHidden/>
    <w:unhideWhenUsed/>
    <w:qFormat/>
    <w:locked/>
    <w:uiPriority w:val="99"/>
    <w:pPr>
      <w:ind w:left="100" w:leftChars="2500"/>
    </w:pPr>
  </w:style>
  <w:style w:type="paragraph" w:styleId="16">
    <w:name w:val="Balloon Text"/>
    <w:basedOn w:val="1"/>
    <w:link w:val="59"/>
    <w:qFormat/>
    <w:uiPriority w:val="99"/>
    <w:rPr>
      <w:kern w:val="0"/>
      <w:sz w:val="18"/>
      <w:szCs w:val="20"/>
    </w:rPr>
  </w:style>
  <w:style w:type="paragraph" w:styleId="17">
    <w:name w:val="footer"/>
    <w:basedOn w:val="1"/>
    <w:link w:val="81"/>
    <w:qFormat/>
    <w:uiPriority w:val="99"/>
    <w:pPr>
      <w:tabs>
        <w:tab w:val="center" w:pos="4153"/>
        <w:tab w:val="right" w:pos="8306"/>
      </w:tabs>
      <w:snapToGrid w:val="0"/>
      <w:jc w:val="left"/>
    </w:pPr>
    <w:rPr>
      <w:kern w:val="0"/>
      <w:sz w:val="18"/>
      <w:szCs w:val="20"/>
    </w:rPr>
  </w:style>
  <w:style w:type="paragraph" w:styleId="18">
    <w:name w:val="header"/>
    <w:basedOn w:val="1"/>
    <w:link w:val="76"/>
    <w:qFormat/>
    <w:uiPriority w:val="99"/>
    <w:pPr>
      <w:pBdr>
        <w:bottom w:val="single" w:color="auto" w:sz="6" w:space="1"/>
      </w:pBdr>
      <w:tabs>
        <w:tab w:val="center" w:pos="4153"/>
        <w:tab w:val="right" w:pos="8306"/>
      </w:tabs>
      <w:snapToGrid w:val="0"/>
      <w:jc w:val="center"/>
    </w:pPr>
    <w:rPr>
      <w:kern w:val="0"/>
      <w:sz w:val="18"/>
      <w:szCs w:val="20"/>
    </w:rPr>
  </w:style>
  <w:style w:type="paragraph" w:styleId="19">
    <w:name w:val="toc 1"/>
    <w:basedOn w:val="1"/>
    <w:next w:val="1"/>
    <w:qFormat/>
    <w:uiPriority w:val="99"/>
    <w:pPr>
      <w:tabs>
        <w:tab w:val="right" w:leader="dot" w:pos="8296"/>
      </w:tabs>
      <w:spacing w:before="120" w:after="120"/>
      <w:jc w:val="left"/>
    </w:pPr>
    <w:rPr>
      <w:rFonts w:ascii="Calibri" w:hAnsi="Calibri"/>
      <w:b/>
      <w:bCs/>
      <w:caps/>
      <w:sz w:val="20"/>
      <w:szCs w:val="20"/>
    </w:rPr>
  </w:style>
  <w:style w:type="paragraph" w:styleId="20">
    <w:name w:val="toc 4"/>
    <w:basedOn w:val="1"/>
    <w:next w:val="1"/>
    <w:qFormat/>
    <w:uiPriority w:val="99"/>
    <w:pPr>
      <w:ind w:left="630"/>
      <w:jc w:val="left"/>
    </w:pPr>
    <w:rPr>
      <w:rFonts w:ascii="Calibri" w:hAnsi="Calibri"/>
      <w:sz w:val="18"/>
      <w:szCs w:val="18"/>
    </w:rPr>
  </w:style>
  <w:style w:type="paragraph" w:styleId="21">
    <w:name w:val="footnote text"/>
    <w:basedOn w:val="1"/>
    <w:link w:val="61"/>
    <w:semiHidden/>
    <w:qFormat/>
    <w:uiPriority w:val="99"/>
    <w:pPr>
      <w:snapToGrid w:val="0"/>
      <w:jc w:val="left"/>
    </w:pPr>
    <w:rPr>
      <w:kern w:val="0"/>
      <w:sz w:val="18"/>
      <w:szCs w:val="20"/>
    </w:rPr>
  </w:style>
  <w:style w:type="paragraph" w:styleId="22">
    <w:name w:val="toc 6"/>
    <w:basedOn w:val="1"/>
    <w:next w:val="1"/>
    <w:qFormat/>
    <w:uiPriority w:val="99"/>
    <w:pPr>
      <w:ind w:left="1050"/>
      <w:jc w:val="left"/>
    </w:pPr>
    <w:rPr>
      <w:rFonts w:ascii="Calibri" w:hAnsi="Calibri"/>
      <w:sz w:val="18"/>
      <w:szCs w:val="18"/>
    </w:rPr>
  </w:style>
  <w:style w:type="paragraph" w:styleId="23">
    <w:name w:val="toc 2"/>
    <w:basedOn w:val="1"/>
    <w:next w:val="1"/>
    <w:qFormat/>
    <w:uiPriority w:val="99"/>
    <w:pPr>
      <w:ind w:left="210"/>
      <w:jc w:val="left"/>
    </w:pPr>
    <w:rPr>
      <w:rFonts w:ascii="Calibri" w:hAnsi="Calibri"/>
      <w:smallCaps/>
      <w:sz w:val="20"/>
      <w:szCs w:val="20"/>
    </w:rPr>
  </w:style>
  <w:style w:type="paragraph" w:styleId="24">
    <w:name w:val="toc 9"/>
    <w:basedOn w:val="1"/>
    <w:next w:val="1"/>
    <w:qFormat/>
    <w:uiPriority w:val="99"/>
    <w:pPr>
      <w:ind w:left="1680"/>
      <w:jc w:val="left"/>
    </w:pPr>
    <w:rPr>
      <w:rFonts w:ascii="Calibri" w:hAnsi="Calibri"/>
      <w:sz w:val="18"/>
      <w:szCs w:val="18"/>
    </w:rPr>
  </w:style>
  <w:style w:type="paragraph" w:styleId="25">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6">
    <w:name w:val="Title"/>
    <w:basedOn w:val="1"/>
    <w:next w:val="1"/>
    <w:link w:val="68"/>
    <w:qFormat/>
    <w:uiPriority w:val="99"/>
    <w:pPr>
      <w:spacing w:before="240" w:after="240"/>
      <w:jc w:val="left"/>
      <w:outlineLvl w:val="0"/>
    </w:pPr>
    <w:rPr>
      <w:rFonts w:ascii="Cambria" w:hAnsi="Cambria" w:eastAsia="黑体"/>
      <w:b/>
      <w:kern w:val="0"/>
      <w:sz w:val="32"/>
      <w:szCs w:val="20"/>
    </w:rPr>
  </w:style>
  <w:style w:type="paragraph" w:styleId="27">
    <w:name w:val="annotation subject"/>
    <w:basedOn w:val="9"/>
    <w:next w:val="9"/>
    <w:link w:val="75"/>
    <w:qFormat/>
    <w:uiPriority w:val="99"/>
    <w:rPr>
      <w:b/>
    </w:rPr>
  </w:style>
  <w:style w:type="table" w:styleId="29">
    <w:name w:val="Table Grid"/>
    <w:basedOn w:val="28"/>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0">
    <w:name w:val="Light List Accent 3"/>
    <w:basedOn w:val="28"/>
    <w:qFormat/>
    <w:uiPriority w:val="99"/>
    <w:tblPr>
      <w:tblBorders>
        <w:top w:val="single" w:color="9BBB59" w:sz="8" w:space="0"/>
        <w:left w:val="single" w:color="9BBB59" w:sz="8" w:space="0"/>
        <w:bottom w:val="single" w:color="9BBB59" w:sz="8" w:space="0"/>
        <w:right w:val="single" w:color="9BBB59" w:sz="8" w:space="0"/>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color="9BBB59" w:sz="6" w:space="0"/>
          <w:left w:val="single" w:color="9BBB59" w:sz="8" w:space="0"/>
          <w:bottom w:val="single" w:color="9BBB59" w:sz="8" w:space="0"/>
          <w:right w:val="single" w:color="9BBB59" w:sz="8" w:space="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color="9BBB59" w:sz="8" w:space="0"/>
          <w:left w:val="single" w:color="9BBB59" w:sz="8" w:space="0"/>
          <w:bottom w:val="single" w:color="9BBB59" w:sz="8" w:space="0"/>
          <w:right w:val="single" w:color="9BBB59" w:sz="8" w:space="0"/>
        </w:tcBorders>
      </w:tcPr>
    </w:tblStylePr>
    <w:tblStylePr w:type="band1Horz">
      <w:rPr>
        <w:rFonts w:cs="Times New Roman"/>
      </w:rPr>
      <w:tblPr/>
      <w:tcPr>
        <w:tcBorders>
          <w:top w:val="single" w:color="9BBB59" w:sz="8" w:space="0"/>
          <w:left w:val="single" w:color="9BBB59" w:sz="8" w:space="0"/>
          <w:bottom w:val="single" w:color="9BBB59" w:sz="8" w:space="0"/>
          <w:right w:val="single" w:color="9BBB59" w:sz="8" w:space="0"/>
        </w:tcBorders>
      </w:tcPr>
    </w:tblStylePr>
  </w:style>
  <w:style w:type="character" w:styleId="32">
    <w:name w:val="page number"/>
    <w:qFormat/>
    <w:uiPriority w:val="99"/>
    <w:rPr>
      <w:rFonts w:cs="Times New Roman"/>
    </w:rPr>
  </w:style>
  <w:style w:type="character" w:styleId="33">
    <w:name w:val="Hyperlink"/>
    <w:qFormat/>
    <w:uiPriority w:val="99"/>
    <w:rPr>
      <w:rFonts w:cs="Times New Roman"/>
      <w:color w:val="0000FF"/>
      <w:u w:val="single"/>
    </w:rPr>
  </w:style>
  <w:style w:type="character" w:styleId="34">
    <w:name w:val="annotation reference"/>
    <w:qFormat/>
    <w:uiPriority w:val="99"/>
    <w:rPr>
      <w:rFonts w:cs="Times New Roman"/>
      <w:sz w:val="21"/>
    </w:rPr>
  </w:style>
  <w:style w:type="character" w:customStyle="1" w:styleId="35">
    <w:name w:val="标题 1 字符"/>
    <w:link w:val="2"/>
    <w:qFormat/>
    <w:locked/>
    <w:uiPriority w:val="99"/>
    <w:rPr>
      <w:rFonts w:ascii="Times New Roman" w:hAnsi="Times New Roman" w:eastAsia="黑体" w:cs="Times New Roman"/>
      <w:b/>
      <w:kern w:val="44"/>
      <w:sz w:val="44"/>
    </w:rPr>
  </w:style>
  <w:style w:type="character" w:customStyle="1" w:styleId="36">
    <w:name w:val="标题 2 字符"/>
    <w:link w:val="3"/>
    <w:qFormat/>
    <w:locked/>
    <w:uiPriority w:val="99"/>
    <w:rPr>
      <w:rFonts w:ascii="黑体" w:hAnsi="黑体" w:eastAsia="黑体" w:cs="Times New Roman"/>
      <w:b/>
      <w:sz w:val="32"/>
    </w:rPr>
  </w:style>
  <w:style w:type="character" w:customStyle="1" w:styleId="37">
    <w:name w:val="标题 3 字符"/>
    <w:link w:val="4"/>
    <w:qFormat/>
    <w:locked/>
    <w:uiPriority w:val="99"/>
    <w:rPr>
      <w:rFonts w:ascii="黑体" w:hAnsi="黑体" w:eastAsia="黑体" w:cs="Times New Roman"/>
      <w:b/>
      <w:sz w:val="32"/>
    </w:rPr>
  </w:style>
  <w:style w:type="character" w:customStyle="1" w:styleId="38">
    <w:name w:val="标题 4 字符"/>
    <w:link w:val="5"/>
    <w:qFormat/>
    <w:locked/>
    <w:uiPriority w:val="99"/>
    <w:rPr>
      <w:rFonts w:ascii="Cambria" w:hAnsi="Cambria" w:eastAsia="宋体" w:cs="Times New Roman"/>
      <w:b/>
      <w:sz w:val="28"/>
    </w:rPr>
  </w:style>
  <w:style w:type="character" w:customStyle="1" w:styleId="39">
    <w:name w:val="Comment Text Char"/>
    <w:qFormat/>
    <w:locked/>
    <w:uiPriority w:val="99"/>
    <w:rPr>
      <w:rFonts w:ascii="Times New Roman" w:hAnsi="Times New Roman" w:eastAsia="宋体"/>
      <w:sz w:val="24"/>
    </w:rPr>
  </w:style>
  <w:style w:type="character" w:customStyle="1" w:styleId="40">
    <w:name w:val="Balloon Text Char"/>
    <w:semiHidden/>
    <w:qFormat/>
    <w:locked/>
    <w:uiPriority w:val="99"/>
    <w:rPr>
      <w:rFonts w:ascii="Times New Roman" w:hAnsi="Times New Roman" w:eastAsia="宋体"/>
      <w:sz w:val="18"/>
    </w:rPr>
  </w:style>
  <w:style w:type="character" w:customStyle="1" w:styleId="41">
    <w:name w:val="Comment Subject Char"/>
    <w:semiHidden/>
    <w:qFormat/>
    <w:locked/>
    <w:uiPriority w:val="99"/>
    <w:rPr>
      <w:rFonts w:ascii="Times New Roman" w:hAnsi="Times New Roman" w:eastAsia="宋体"/>
      <w:b/>
      <w:sz w:val="24"/>
    </w:rPr>
  </w:style>
  <w:style w:type="character" w:styleId="42">
    <w:name w:val="Placeholder Text"/>
    <w:semiHidden/>
    <w:qFormat/>
    <w:uiPriority w:val="99"/>
    <w:rPr>
      <w:rFonts w:cs="Times New Roman"/>
      <w:color w:val="808080"/>
    </w:rPr>
  </w:style>
  <w:style w:type="character" w:customStyle="1" w:styleId="43">
    <w:name w:val="条文1 Char"/>
    <w:link w:val="44"/>
    <w:qFormat/>
    <w:locked/>
    <w:uiPriority w:val="99"/>
    <w:rPr>
      <w:rFonts w:ascii="Times New Roman" w:hAnsi="Times New Roman" w:eastAsia="宋体"/>
      <w:sz w:val="24"/>
    </w:rPr>
  </w:style>
  <w:style w:type="paragraph" w:customStyle="1" w:styleId="44">
    <w:name w:val="条文1"/>
    <w:basedOn w:val="1"/>
    <w:link w:val="43"/>
    <w:qFormat/>
    <w:uiPriority w:val="99"/>
    <w:pPr>
      <w:adjustRightInd w:val="0"/>
      <w:spacing w:line="300" w:lineRule="auto"/>
      <w:ind w:firstLine="200" w:firstLineChars="200"/>
    </w:pPr>
    <w:rPr>
      <w:kern w:val="0"/>
      <w:sz w:val="24"/>
      <w:szCs w:val="20"/>
    </w:rPr>
  </w:style>
  <w:style w:type="character" w:customStyle="1" w:styleId="45">
    <w:name w:val="Plain Text Char"/>
    <w:semiHidden/>
    <w:qFormat/>
    <w:locked/>
    <w:uiPriority w:val="99"/>
    <w:rPr>
      <w:rFonts w:ascii="宋体" w:hAnsi="Courier New" w:eastAsia="宋体"/>
      <w:sz w:val="20"/>
    </w:rPr>
  </w:style>
  <w:style w:type="character" w:customStyle="1" w:styleId="46">
    <w:name w:val="Footnote Text Char"/>
    <w:semiHidden/>
    <w:qFormat/>
    <w:locked/>
    <w:uiPriority w:val="99"/>
    <w:rPr>
      <w:rFonts w:ascii="Times New Roman" w:hAnsi="Times New Roman" w:eastAsia="宋体"/>
      <w:sz w:val="18"/>
    </w:rPr>
  </w:style>
  <w:style w:type="character" w:customStyle="1" w:styleId="47">
    <w:name w:val="Document Map Char"/>
    <w:semiHidden/>
    <w:qFormat/>
    <w:locked/>
    <w:uiPriority w:val="99"/>
    <w:rPr>
      <w:rFonts w:ascii="宋体" w:hAnsi="Times New Roman" w:eastAsia="宋体"/>
      <w:sz w:val="18"/>
    </w:rPr>
  </w:style>
  <w:style w:type="character" w:customStyle="1" w:styleId="48">
    <w:name w:val="apple-converted-space"/>
    <w:qFormat/>
    <w:uiPriority w:val="99"/>
  </w:style>
  <w:style w:type="character" w:customStyle="1" w:styleId="49">
    <w:name w:val="Header Char"/>
    <w:qFormat/>
    <w:locked/>
    <w:uiPriority w:val="99"/>
    <w:rPr>
      <w:rFonts w:ascii="Times New Roman" w:hAnsi="Times New Roman" w:eastAsia="宋体"/>
      <w:sz w:val="18"/>
    </w:rPr>
  </w:style>
  <w:style w:type="character" w:customStyle="1" w:styleId="50">
    <w:name w:val="Title Char"/>
    <w:qFormat/>
    <w:locked/>
    <w:uiPriority w:val="99"/>
    <w:rPr>
      <w:rFonts w:ascii="Cambria" w:hAnsi="Cambria" w:eastAsia="黑体"/>
      <w:b/>
      <w:sz w:val="32"/>
    </w:rPr>
  </w:style>
  <w:style w:type="character" w:customStyle="1" w:styleId="51">
    <w:name w:val="条文 Char"/>
    <w:link w:val="52"/>
    <w:qFormat/>
    <w:locked/>
    <w:uiPriority w:val="99"/>
    <w:rPr>
      <w:rFonts w:ascii="Times New Roman" w:hAnsi="Times New Roman" w:eastAsia="宋体"/>
      <w:sz w:val="24"/>
    </w:rPr>
  </w:style>
  <w:style w:type="paragraph" w:customStyle="1" w:styleId="52">
    <w:name w:val="条文"/>
    <w:basedOn w:val="1"/>
    <w:link w:val="51"/>
    <w:qFormat/>
    <w:uiPriority w:val="99"/>
    <w:pPr>
      <w:spacing w:line="300" w:lineRule="auto"/>
      <w:outlineLvl w:val="2"/>
    </w:pPr>
    <w:rPr>
      <w:kern w:val="0"/>
      <w:sz w:val="24"/>
      <w:szCs w:val="20"/>
    </w:rPr>
  </w:style>
  <w:style w:type="character" w:customStyle="1" w:styleId="53">
    <w:name w:val="Footer Char"/>
    <w:qFormat/>
    <w:locked/>
    <w:uiPriority w:val="99"/>
    <w:rPr>
      <w:rFonts w:ascii="Times New Roman" w:hAnsi="Times New Roman" w:eastAsia="宋体"/>
      <w:sz w:val="18"/>
    </w:rPr>
  </w:style>
  <w:style w:type="character" w:customStyle="1" w:styleId="54">
    <w:name w:val="Body Text Indent Char"/>
    <w:qFormat/>
    <w:locked/>
    <w:uiPriority w:val="99"/>
    <w:rPr>
      <w:rFonts w:ascii="微软雅黑" w:hAnsi="微软雅黑" w:eastAsia="微软雅黑"/>
      <w:sz w:val="24"/>
    </w:rPr>
  </w:style>
  <w:style w:type="character" w:customStyle="1" w:styleId="55">
    <w:name w:val="纯文本 Char1"/>
    <w:semiHidden/>
    <w:qFormat/>
    <w:uiPriority w:val="99"/>
    <w:rPr>
      <w:rFonts w:ascii="宋体" w:hAnsi="Courier New" w:eastAsia="宋体"/>
      <w:sz w:val="21"/>
    </w:rPr>
  </w:style>
  <w:style w:type="paragraph" w:customStyle="1" w:styleId="56">
    <w:name w:val="默认段落字体 Para Char"/>
    <w:basedOn w:val="1"/>
    <w:qFormat/>
    <w:uiPriority w:val="99"/>
  </w:style>
  <w:style w:type="paragraph" w:customStyle="1" w:styleId="57">
    <w:name w:val="节"/>
    <w:basedOn w:val="1"/>
    <w:qFormat/>
    <w:uiPriority w:val="99"/>
    <w:pPr>
      <w:spacing w:beforeLines="100" w:afterLines="100" w:line="300" w:lineRule="auto"/>
      <w:jc w:val="center"/>
      <w:outlineLvl w:val="1"/>
    </w:pPr>
    <w:rPr>
      <w:b/>
      <w:bCs/>
      <w:sz w:val="24"/>
    </w:rPr>
  </w:style>
  <w:style w:type="paragraph" w:customStyle="1" w:styleId="58">
    <w:name w:val="1、得分自评"/>
    <w:basedOn w:val="1"/>
    <w:qFormat/>
    <w:uiPriority w:val="99"/>
    <w:pPr>
      <w:tabs>
        <w:tab w:val="left" w:pos="420"/>
      </w:tabs>
      <w:spacing w:line="288" w:lineRule="auto"/>
      <w:ind w:left="420" w:hanging="420"/>
    </w:pPr>
    <w:rPr>
      <w:rFonts w:ascii="宋体" w:hAnsi="宋体"/>
      <w:b/>
      <w:kern w:val="0"/>
      <w:sz w:val="24"/>
    </w:rPr>
  </w:style>
  <w:style w:type="character" w:customStyle="1" w:styleId="59">
    <w:name w:val="批注框文本 字符"/>
    <w:link w:val="16"/>
    <w:semiHidden/>
    <w:qFormat/>
    <w:locked/>
    <w:uiPriority w:val="99"/>
    <w:rPr>
      <w:rFonts w:cs="Times New Roman"/>
      <w:sz w:val="2"/>
    </w:rPr>
  </w:style>
  <w:style w:type="character" w:customStyle="1" w:styleId="60">
    <w:name w:val="正文文本缩进 字符"/>
    <w:link w:val="10"/>
    <w:semiHidden/>
    <w:qFormat/>
    <w:locked/>
    <w:uiPriority w:val="99"/>
    <w:rPr>
      <w:rFonts w:cs="Times New Roman"/>
      <w:sz w:val="24"/>
      <w:szCs w:val="24"/>
    </w:rPr>
  </w:style>
  <w:style w:type="character" w:customStyle="1" w:styleId="61">
    <w:name w:val="脚注文本 字符"/>
    <w:link w:val="21"/>
    <w:semiHidden/>
    <w:qFormat/>
    <w:locked/>
    <w:uiPriority w:val="99"/>
    <w:rPr>
      <w:rFonts w:cs="Times New Roman"/>
      <w:sz w:val="18"/>
      <w:szCs w:val="18"/>
    </w:rPr>
  </w:style>
  <w:style w:type="paragraph" w:customStyle="1" w:styleId="62">
    <w:name w:val="列出段落2"/>
    <w:basedOn w:val="1"/>
    <w:qFormat/>
    <w:uiPriority w:val="99"/>
    <w:pPr>
      <w:ind w:firstLine="420" w:firstLineChars="200"/>
    </w:pPr>
    <w:rPr>
      <w:szCs w:val="21"/>
    </w:rPr>
  </w:style>
  <w:style w:type="paragraph" w:customStyle="1" w:styleId="63">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4">
    <w:name w:val="（1）证明材料"/>
    <w:basedOn w:val="65"/>
    <w:qFormat/>
    <w:uiPriority w:val="99"/>
    <w:pPr>
      <w:tabs>
        <w:tab w:val="left" w:pos="420"/>
      </w:tabs>
      <w:spacing w:line="288" w:lineRule="auto"/>
      <w:ind w:left="3823" w:firstLine="0" w:firstLineChars="0"/>
    </w:pPr>
  </w:style>
  <w:style w:type="paragraph" w:styleId="65">
    <w:name w:val="List Paragraph"/>
    <w:basedOn w:val="1"/>
    <w:qFormat/>
    <w:uiPriority w:val="99"/>
    <w:pPr>
      <w:ind w:firstLine="420" w:firstLineChars="200"/>
    </w:pPr>
    <w:rPr>
      <w:szCs w:val="21"/>
    </w:rPr>
  </w:style>
  <w:style w:type="character" w:customStyle="1" w:styleId="66">
    <w:name w:val="批注文字 字符"/>
    <w:link w:val="9"/>
    <w:semiHidden/>
    <w:qFormat/>
    <w:locked/>
    <w:uiPriority w:val="99"/>
    <w:rPr>
      <w:rFonts w:cs="Times New Roman"/>
      <w:sz w:val="24"/>
      <w:szCs w:val="24"/>
    </w:rPr>
  </w:style>
  <w:style w:type="character" w:customStyle="1" w:styleId="67">
    <w:name w:val="纯文本 字符"/>
    <w:link w:val="13"/>
    <w:semiHidden/>
    <w:qFormat/>
    <w:locked/>
    <w:uiPriority w:val="99"/>
    <w:rPr>
      <w:rFonts w:ascii="宋体" w:hAnsi="Courier New" w:cs="Courier New"/>
      <w:sz w:val="21"/>
      <w:szCs w:val="21"/>
    </w:rPr>
  </w:style>
  <w:style w:type="character" w:customStyle="1" w:styleId="68">
    <w:name w:val="标题 字符"/>
    <w:link w:val="26"/>
    <w:qFormat/>
    <w:locked/>
    <w:uiPriority w:val="99"/>
    <w:rPr>
      <w:rFonts w:ascii="Cambria" w:hAnsi="Cambria" w:cs="Times New Roman"/>
      <w:b/>
      <w:bCs/>
      <w:sz w:val="32"/>
      <w:szCs w:val="32"/>
    </w:rPr>
  </w:style>
  <w:style w:type="paragraph" w:customStyle="1" w:styleId="69">
    <w:name w:val="列出段落1"/>
    <w:basedOn w:val="1"/>
    <w:qFormat/>
    <w:uiPriority w:val="99"/>
    <w:pPr>
      <w:ind w:firstLine="420" w:firstLineChars="200"/>
    </w:pPr>
  </w:style>
  <w:style w:type="paragraph" w:customStyle="1" w:styleId="70">
    <w:name w:val="Char Char3 Char Char1"/>
    <w:basedOn w:val="1"/>
    <w:qFormat/>
    <w:uiPriority w:val="99"/>
    <w:pPr>
      <w:widowControl/>
      <w:spacing w:after="160" w:line="240" w:lineRule="exact"/>
      <w:jc w:val="left"/>
    </w:pPr>
    <w:rPr>
      <w:rFonts w:ascii="Arial" w:hAnsi="Arial" w:cs="Verdana"/>
      <w:b/>
      <w:kern w:val="0"/>
      <w:sz w:val="24"/>
      <w:lang w:eastAsia="en-US"/>
    </w:rPr>
  </w:style>
  <w:style w:type="paragraph" w:customStyle="1" w:styleId="71">
    <w:name w:val="参评情况-小"/>
    <w:basedOn w:val="1"/>
    <w:qFormat/>
    <w:uiPriority w:val="99"/>
    <w:pPr>
      <w:spacing w:line="360" w:lineRule="auto"/>
    </w:pPr>
    <w:rPr>
      <w:kern w:val="0"/>
      <w:szCs w:val="21"/>
    </w:rPr>
  </w:style>
  <w:style w:type="character" w:customStyle="1" w:styleId="72">
    <w:name w:val="文档结构图 字符"/>
    <w:link w:val="8"/>
    <w:semiHidden/>
    <w:qFormat/>
    <w:locked/>
    <w:uiPriority w:val="99"/>
    <w:rPr>
      <w:rFonts w:cs="Times New Roman"/>
      <w:sz w:val="2"/>
    </w:rPr>
  </w:style>
  <w:style w:type="paragraph" w:customStyle="1" w:styleId="73">
    <w:name w:val="Char Char1 Char 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74">
    <w:name w:val="1、达标自评"/>
    <w:basedOn w:val="1"/>
    <w:qFormat/>
    <w:uiPriority w:val="99"/>
    <w:pPr>
      <w:spacing w:line="288" w:lineRule="auto"/>
      <w:ind w:left="420" w:hanging="420"/>
    </w:pPr>
    <w:rPr>
      <w:rFonts w:ascii="宋体" w:hAnsi="宋体"/>
      <w:b/>
      <w:kern w:val="0"/>
      <w:sz w:val="24"/>
    </w:rPr>
  </w:style>
  <w:style w:type="character" w:customStyle="1" w:styleId="75">
    <w:name w:val="批注主题 字符"/>
    <w:link w:val="27"/>
    <w:semiHidden/>
    <w:qFormat/>
    <w:locked/>
    <w:uiPriority w:val="99"/>
    <w:rPr>
      <w:rFonts w:ascii="Times New Roman" w:hAnsi="Times New Roman" w:eastAsia="宋体" w:cs="Times New Roman"/>
      <w:b/>
      <w:bCs/>
      <w:sz w:val="24"/>
      <w:szCs w:val="24"/>
    </w:rPr>
  </w:style>
  <w:style w:type="character" w:customStyle="1" w:styleId="76">
    <w:name w:val="页眉 字符"/>
    <w:link w:val="18"/>
    <w:semiHidden/>
    <w:qFormat/>
    <w:locked/>
    <w:uiPriority w:val="99"/>
    <w:rPr>
      <w:rFonts w:cs="Times New Roman"/>
      <w:sz w:val="18"/>
      <w:szCs w:val="18"/>
    </w:rPr>
  </w:style>
  <w:style w:type="paragraph" w:customStyle="1" w:styleId="77">
    <w:name w:val="TOC 标题1"/>
    <w:basedOn w:val="2"/>
    <w:next w:val="1"/>
    <w:qFormat/>
    <w:uiPriority w:val="99"/>
    <w:pPr>
      <w:widowControl/>
      <w:spacing w:before="480" w:after="0" w:line="276" w:lineRule="auto"/>
      <w:jc w:val="left"/>
      <w:outlineLvl w:val="9"/>
    </w:pPr>
    <w:rPr>
      <w:rFonts w:ascii="Cambria" w:hAnsi="Cambria" w:eastAsia="宋体"/>
      <w:color w:val="365F91"/>
      <w:kern w:val="0"/>
      <w:sz w:val="28"/>
      <w:szCs w:val="28"/>
    </w:rPr>
  </w:style>
  <w:style w:type="paragraph" w:customStyle="1" w:styleId="78">
    <w:name w:val="参评情况"/>
    <w:basedOn w:val="1"/>
    <w:qFormat/>
    <w:uiPriority w:val="99"/>
    <w:pPr>
      <w:spacing w:line="360" w:lineRule="auto"/>
    </w:pPr>
    <w:rPr>
      <w:b/>
      <w:kern w:val="0"/>
      <w:sz w:val="24"/>
    </w:rPr>
  </w:style>
  <w:style w:type="paragraph" w:customStyle="1" w:styleId="79">
    <w:name w:val="TOC Heading"/>
    <w:basedOn w:val="2"/>
    <w:next w:val="1"/>
    <w:qFormat/>
    <w:uiPriority w:val="99"/>
    <w:pPr>
      <w:widowControl/>
      <w:spacing w:before="480" w:after="0" w:line="276" w:lineRule="auto"/>
      <w:jc w:val="left"/>
      <w:outlineLvl w:val="9"/>
    </w:pPr>
    <w:rPr>
      <w:rFonts w:ascii="Cambria" w:hAnsi="Cambria" w:eastAsia="宋体"/>
      <w:color w:val="365F91"/>
      <w:kern w:val="0"/>
      <w:sz w:val="28"/>
      <w:szCs w:val="28"/>
    </w:rPr>
  </w:style>
  <w:style w:type="paragraph" w:customStyle="1" w:styleId="80">
    <w:name w:val="Revision"/>
    <w:semiHidden/>
    <w:qFormat/>
    <w:uiPriority w:val="99"/>
    <w:rPr>
      <w:rFonts w:ascii="Times New Roman" w:hAnsi="Times New Roman" w:eastAsia="宋体" w:cs="Times New Roman"/>
      <w:kern w:val="2"/>
      <w:sz w:val="21"/>
      <w:szCs w:val="24"/>
      <w:lang w:val="en-US" w:eastAsia="zh-CN" w:bidi="ar-SA"/>
    </w:rPr>
  </w:style>
  <w:style w:type="character" w:customStyle="1" w:styleId="81">
    <w:name w:val="页脚 字符"/>
    <w:link w:val="17"/>
    <w:semiHidden/>
    <w:qFormat/>
    <w:locked/>
    <w:uiPriority w:val="99"/>
    <w:rPr>
      <w:rFonts w:cs="Times New Roman"/>
      <w:sz w:val="18"/>
      <w:szCs w:val="18"/>
    </w:rPr>
  </w:style>
  <w:style w:type="paragraph" w:customStyle="1" w:styleId="82">
    <w:name w:val="Char Char3 Char Char"/>
    <w:basedOn w:val="1"/>
    <w:qFormat/>
    <w:uiPriority w:val="99"/>
    <w:pPr>
      <w:widowControl/>
      <w:spacing w:after="160" w:line="240" w:lineRule="exact"/>
      <w:jc w:val="left"/>
    </w:pPr>
    <w:rPr>
      <w:rFonts w:ascii="Arial" w:hAnsi="Arial" w:cs="Verdana"/>
      <w:b/>
      <w:kern w:val="0"/>
      <w:sz w:val="24"/>
      <w:lang w:eastAsia="en-US"/>
    </w:rPr>
  </w:style>
  <w:style w:type="paragraph" w:customStyle="1" w:styleId="83">
    <w:name w:val="技术要点"/>
    <w:basedOn w:val="65"/>
    <w:qFormat/>
    <w:uiPriority w:val="99"/>
    <w:pPr>
      <w:spacing w:line="288" w:lineRule="auto"/>
      <w:ind w:left="790" w:firstLine="0" w:firstLineChars="0"/>
    </w:pPr>
    <w:rPr>
      <w:b/>
    </w:rPr>
  </w:style>
  <w:style w:type="paragraph" w:customStyle="1" w:styleId="84">
    <w:name w:val="证明材料编号"/>
    <w:basedOn w:val="65"/>
    <w:qFormat/>
    <w:uiPriority w:val="99"/>
    <w:pPr>
      <w:spacing w:line="288" w:lineRule="auto"/>
      <w:ind w:left="420" w:firstLine="0" w:firstLineChars="0"/>
    </w:pPr>
  </w:style>
  <w:style w:type="paragraph" w:customStyle="1" w:styleId="85">
    <w:name w:val="正文文本缩进 31"/>
    <w:basedOn w:val="1"/>
    <w:qFormat/>
    <w:uiPriority w:val="99"/>
    <w:pPr>
      <w:adjustRightInd w:val="0"/>
      <w:spacing w:line="480" w:lineRule="atLeast"/>
      <w:ind w:firstLine="644"/>
      <w:textAlignment w:val="baseline"/>
    </w:pPr>
    <w:rPr>
      <w:rFonts w:eastAsia="仿宋_GB2312"/>
      <w:sz w:val="32"/>
      <w:szCs w:val="20"/>
    </w:rPr>
  </w:style>
  <w:style w:type="table" w:customStyle="1" w:styleId="86">
    <w:name w:val="普通表格2"/>
    <w:qFormat/>
    <w:uiPriority w:val="99"/>
    <w:pPr>
      <w:jc w:val="center"/>
    </w:pPr>
    <w:tblPr>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rPr>
      <w:jc w:val="center"/>
    </w:trPr>
  </w:style>
  <w:style w:type="table" w:customStyle="1" w:styleId="87">
    <w:name w:val="Table Normal1"/>
    <w:semiHidden/>
    <w:qFormat/>
    <w:uiPriority w:val="99"/>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paragraph" w:customStyle="1" w:styleId="88">
    <w:name w:val="Table Paragraph"/>
    <w:basedOn w:val="1"/>
    <w:qFormat/>
    <w:uiPriority w:val="99"/>
    <w:pPr>
      <w:autoSpaceDE w:val="0"/>
      <w:autoSpaceDN w:val="0"/>
      <w:jc w:val="center"/>
    </w:pPr>
    <w:rPr>
      <w:rFonts w:ascii="宋体" w:hAnsi="宋体" w:cs="宋体"/>
      <w:kern w:val="0"/>
      <w:sz w:val="22"/>
      <w:szCs w:val="22"/>
      <w:lang w:eastAsia="en-US"/>
    </w:rPr>
  </w:style>
  <w:style w:type="character" w:customStyle="1" w:styleId="89">
    <w:name w:val="日期 字符"/>
    <w:link w:val="15"/>
    <w:semiHidden/>
    <w:qFormat/>
    <w:uiPriority w:val="99"/>
    <w:rPr>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1" Type="http://schemas.microsoft.com/office/2011/relationships/people" Target="people.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customXml" Target="../customXml/item2.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theme" Target="theme/theme1.xml"/><Relationship Id="rId25" Type="http://schemas.openxmlformats.org/officeDocument/2006/relationships/header" Target="header20.xml"/><Relationship Id="rId24" Type="http://schemas.openxmlformats.org/officeDocument/2006/relationships/header" Target="header19.xml"/><Relationship Id="rId23" Type="http://schemas.openxmlformats.org/officeDocument/2006/relationships/header" Target="header18.xml"/><Relationship Id="rId22" Type="http://schemas.openxmlformats.org/officeDocument/2006/relationships/header" Target="header17.xml"/><Relationship Id="rId21" Type="http://schemas.openxmlformats.org/officeDocument/2006/relationships/header" Target="header16.xml"/><Relationship Id="rId20" Type="http://schemas.openxmlformats.org/officeDocument/2006/relationships/header" Target="header15.xml"/><Relationship Id="rId2" Type="http://schemas.openxmlformats.org/officeDocument/2006/relationships/settings" Target="settings.xml"/><Relationship Id="rId19" Type="http://schemas.openxmlformats.org/officeDocument/2006/relationships/header" Target="header14.xml"/><Relationship Id="rId18" Type="http://schemas.openxmlformats.org/officeDocument/2006/relationships/header" Target="header13.xml"/><Relationship Id="rId17" Type="http://schemas.openxmlformats.org/officeDocument/2006/relationships/header" Target="header12.xml"/><Relationship Id="rId16" Type="http://schemas.openxmlformats.org/officeDocument/2006/relationships/header" Target="header11.xml"/><Relationship Id="rId15" Type="http://schemas.openxmlformats.org/officeDocument/2006/relationships/header" Target="header10.xml"/><Relationship Id="rId14" Type="http://schemas.openxmlformats.org/officeDocument/2006/relationships/header" Target="header9.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36FD2F-CD86-4406-B274-ADEE286C36A9}">
  <ds:schemaRefs/>
</ds:datastoreItem>
</file>

<file path=docProps/app.xml><?xml version="1.0" encoding="utf-8"?>
<Properties xmlns="http://schemas.openxmlformats.org/officeDocument/2006/extended-properties" xmlns:vt="http://schemas.openxmlformats.org/officeDocument/2006/docPropsVTypes">
  <Template>Normal.dotm</Template>
  <Company>c</Company>
  <Pages>198</Pages>
  <Words>12047</Words>
  <Characters>68670</Characters>
  <Lines>572</Lines>
  <Paragraphs>161</Paragraphs>
  <TotalTime>8</TotalTime>
  <ScaleCrop>false</ScaleCrop>
  <LinksUpToDate>false</LinksUpToDate>
  <CharactersWithSpaces>80556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2021-04-23T09:09:00Z</dcterms:created>
  <dc:creator>userg</dc:creator>
  <cp:lastModifiedBy>一米一米一</cp:lastModifiedBy>
  <cp:lastPrinted>2021-04-25T00:34:00Z</cp:lastPrinted>
  <dcterms:modified xsi:type="dcterms:W3CDTF">2021-09-10T08:16:34Z</dcterms:modified>
  <cp:revision>211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83FC221A0C0F43A88FD5B75DE2BD6201</vt:lpwstr>
  </property>
</Properties>
</file>